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98EA" w14:textId="77777777" w:rsidR="00B36387" w:rsidRDefault="00B36387"/>
    <w:p w14:paraId="5D501C8D" w14:textId="77777777" w:rsidR="00244CB2" w:rsidRDefault="00244CB2"/>
    <w:p w14:paraId="65643B5E" w14:textId="77777777" w:rsidR="00244CB2" w:rsidRDefault="00244CB2"/>
    <w:p w14:paraId="51465F70" w14:textId="77777777" w:rsidR="00244CB2" w:rsidRDefault="00244CB2"/>
    <w:p w14:paraId="13C820CF" w14:textId="77777777" w:rsidR="00244CB2" w:rsidRDefault="00244CB2" w:rsidP="00244CB2">
      <w:pPr>
        <w:jc w:val="center"/>
      </w:pPr>
    </w:p>
    <w:p w14:paraId="7F9F65DC" w14:textId="77777777" w:rsidR="00244CB2" w:rsidRPr="00496A89" w:rsidRDefault="00244CB2" w:rsidP="00244CB2">
      <w:pPr>
        <w:jc w:val="center"/>
        <w:rPr>
          <w:b/>
          <w:bCs/>
          <w:smallCaps/>
          <w:sz w:val="36"/>
        </w:rPr>
      </w:pPr>
    </w:p>
    <w:p w14:paraId="21139FC3" w14:textId="77777777" w:rsidR="00244CB2" w:rsidRPr="00CB315F" w:rsidRDefault="00244CB2" w:rsidP="00244CB2">
      <w:pPr>
        <w:jc w:val="center"/>
        <w:rPr>
          <w:b/>
          <w:bCs/>
          <w:smallCaps/>
          <w:sz w:val="40"/>
          <w:szCs w:val="40"/>
        </w:rPr>
      </w:pPr>
      <w:r w:rsidRPr="00CB315F">
        <w:rPr>
          <w:b/>
          <w:bCs/>
          <w:smallCaps/>
          <w:sz w:val="40"/>
          <w:szCs w:val="40"/>
        </w:rPr>
        <w:t>George Mason University School of Law</w:t>
      </w:r>
    </w:p>
    <w:p w14:paraId="08E4B29E" w14:textId="131A0C78" w:rsidR="00244CB2" w:rsidRPr="00CB315F" w:rsidRDefault="00244CB2" w:rsidP="00244CB2">
      <w:pPr>
        <w:pStyle w:val="Heading9"/>
      </w:pPr>
      <w:r w:rsidRPr="00CB315F">
        <w:t>201</w:t>
      </w:r>
      <w:r>
        <w:t>4</w:t>
      </w:r>
      <w:r w:rsidR="005D38D4">
        <w:t xml:space="preserve"> Law Journal Write-O</w:t>
      </w:r>
      <w:r w:rsidRPr="00CB315F">
        <w:t>n Competition</w:t>
      </w:r>
    </w:p>
    <w:p w14:paraId="48A50268" w14:textId="77777777" w:rsidR="00244CB2" w:rsidRDefault="00244CB2"/>
    <w:p w14:paraId="7D5A33A8" w14:textId="77777777" w:rsidR="00244CB2" w:rsidRDefault="00244CB2"/>
    <w:p w14:paraId="087CB91C" w14:textId="77777777" w:rsidR="00244CB2" w:rsidRDefault="00244CB2"/>
    <w:p w14:paraId="33D60B10" w14:textId="77777777" w:rsidR="00244CB2" w:rsidRDefault="00244CB2"/>
    <w:p w14:paraId="35733EE1" w14:textId="77777777" w:rsidR="00244CB2" w:rsidRDefault="00244CB2"/>
    <w:p w14:paraId="213FFDF4" w14:textId="77777777" w:rsidR="00244CB2" w:rsidRDefault="00244CB2"/>
    <w:p w14:paraId="2EFE46AB" w14:textId="77777777" w:rsidR="00244CB2" w:rsidRDefault="00244CB2"/>
    <w:p w14:paraId="6BE9DD78" w14:textId="77777777" w:rsidR="00244CB2" w:rsidRDefault="00244CB2"/>
    <w:p w14:paraId="05E22C26" w14:textId="77777777" w:rsidR="00244CB2" w:rsidRDefault="00244CB2"/>
    <w:p w14:paraId="50C4627B" w14:textId="77777777" w:rsidR="00244CB2" w:rsidRDefault="00244CB2"/>
    <w:p w14:paraId="1902D6C3" w14:textId="77777777" w:rsidR="00244CB2" w:rsidRDefault="00244CB2"/>
    <w:p w14:paraId="1CF5B4A8" w14:textId="77777777" w:rsidR="00244CB2" w:rsidRDefault="00244CB2"/>
    <w:p w14:paraId="19206541" w14:textId="77777777" w:rsidR="00244CB2" w:rsidRDefault="00244CB2"/>
    <w:p w14:paraId="0AD92863" w14:textId="77777777" w:rsidR="00244CB2" w:rsidRDefault="00244CB2"/>
    <w:p w14:paraId="47EF132A" w14:textId="77777777" w:rsidR="00244CB2" w:rsidRDefault="00244CB2"/>
    <w:p w14:paraId="39BF0AC0" w14:textId="77777777" w:rsidR="00244CB2" w:rsidRDefault="00244CB2"/>
    <w:p w14:paraId="710C2F14" w14:textId="77777777" w:rsidR="00244CB2" w:rsidRDefault="00244CB2"/>
    <w:p w14:paraId="7B770F78" w14:textId="77777777" w:rsidR="00244CB2" w:rsidRDefault="00244CB2"/>
    <w:p w14:paraId="21995C84" w14:textId="77777777" w:rsidR="00244CB2" w:rsidRDefault="00244CB2"/>
    <w:p w14:paraId="137EF96A" w14:textId="77777777" w:rsidR="00244CB2" w:rsidRDefault="00244CB2"/>
    <w:p w14:paraId="09331999" w14:textId="77777777" w:rsidR="00244CB2" w:rsidRDefault="00244CB2"/>
    <w:p w14:paraId="0869BE01" w14:textId="77777777" w:rsidR="00244CB2" w:rsidRDefault="00244CB2"/>
    <w:p w14:paraId="5BAAE169" w14:textId="77777777" w:rsidR="00244CB2" w:rsidRDefault="00244CB2"/>
    <w:p w14:paraId="45966A10" w14:textId="77777777" w:rsidR="00244CB2" w:rsidRDefault="00244CB2"/>
    <w:p w14:paraId="366FB763" w14:textId="77777777" w:rsidR="00244CB2" w:rsidRDefault="00244CB2"/>
    <w:p w14:paraId="76DB270E" w14:textId="77777777" w:rsidR="00244CB2" w:rsidRDefault="00244CB2"/>
    <w:p w14:paraId="507638F9" w14:textId="77777777" w:rsidR="00244CB2" w:rsidRDefault="00244CB2"/>
    <w:p w14:paraId="62749015" w14:textId="77777777" w:rsidR="00244CB2" w:rsidRDefault="00244CB2"/>
    <w:p w14:paraId="2CC8577D" w14:textId="77777777" w:rsidR="00244CB2" w:rsidRDefault="00244CB2"/>
    <w:p w14:paraId="1CD1126E" w14:textId="77777777" w:rsidR="00244CB2" w:rsidRDefault="00244CB2"/>
    <w:p w14:paraId="1BBCCC65" w14:textId="77777777" w:rsidR="00244CB2" w:rsidRDefault="00244CB2"/>
    <w:p w14:paraId="34FA0EA4" w14:textId="77777777" w:rsidR="00244CB2" w:rsidRDefault="00244CB2"/>
    <w:p w14:paraId="78107C25" w14:textId="77777777" w:rsidR="00244CB2" w:rsidRDefault="00244CB2"/>
    <w:p w14:paraId="2B779E17" w14:textId="77777777" w:rsidR="00244CB2" w:rsidRDefault="00244CB2"/>
    <w:p w14:paraId="26F89B91" w14:textId="77777777" w:rsidR="00244CB2" w:rsidRDefault="00244CB2"/>
    <w:p w14:paraId="2A74E0E5" w14:textId="77777777" w:rsidR="00244CB2" w:rsidRDefault="00244CB2"/>
    <w:p w14:paraId="60E47526" w14:textId="77777777" w:rsidR="00244CB2" w:rsidRDefault="00244CB2"/>
    <w:p w14:paraId="376F2958" w14:textId="77777777" w:rsidR="00244CB2" w:rsidRPr="00CB315F" w:rsidRDefault="00244CB2" w:rsidP="00244CB2">
      <w:pPr>
        <w:jc w:val="center"/>
        <w:rPr>
          <w:b/>
          <w:bCs/>
          <w:smallCaps/>
          <w:sz w:val="36"/>
        </w:rPr>
      </w:pPr>
      <w:r w:rsidRPr="00CB315F">
        <w:rPr>
          <w:b/>
          <w:bCs/>
          <w:smallCaps/>
          <w:sz w:val="36"/>
        </w:rPr>
        <w:lastRenderedPageBreak/>
        <w:t>George Mason Law Review</w:t>
      </w:r>
    </w:p>
    <w:p w14:paraId="3E91D615" w14:textId="77777777" w:rsidR="00244CB2" w:rsidRPr="00CB315F" w:rsidRDefault="00244CB2" w:rsidP="00244CB2">
      <w:pPr>
        <w:jc w:val="center"/>
        <w:rPr>
          <w:b/>
          <w:bCs/>
          <w:smallCaps/>
          <w:sz w:val="36"/>
        </w:rPr>
      </w:pPr>
      <w:r w:rsidRPr="00CB315F">
        <w:rPr>
          <w:b/>
          <w:bCs/>
          <w:smallCaps/>
          <w:sz w:val="36"/>
        </w:rPr>
        <w:t>Civil Rights Law Journal</w:t>
      </w:r>
    </w:p>
    <w:p w14:paraId="7BCEB78C" w14:textId="77777777" w:rsidR="00244CB2" w:rsidRPr="00CB315F" w:rsidRDefault="00244CB2" w:rsidP="00244CB2">
      <w:pPr>
        <w:jc w:val="center"/>
        <w:rPr>
          <w:b/>
          <w:bCs/>
          <w:smallCaps/>
          <w:sz w:val="36"/>
        </w:rPr>
      </w:pPr>
      <w:r w:rsidRPr="00CB315F">
        <w:rPr>
          <w:b/>
          <w:bCs/>
          <w:smallCaps/>
          <w:sz w:val="36"/>
        </w:rPr>
        <w:t>Journal of Law, Economics &amp; Policy</w:t>
      </w:r>
    </w:p>
    <w:p w14:paraId="4464607B" w14:textId="77777777" w:rsidR="00244CB2" w:rsidRPr="00CB315F" w:rsidRDefault="00244CB2" w:rsidP="00244CB2">
      <w:pPr>
        <w:jc w:val="center"/>
        <w:rPr>
          <w:b/>
          <w:bCs/>
          <w:smallCaps/>
          <w:sz w:val="36"/>
        </w:rPr>
      </w:pPr>
      <w:r w:rsidRPr="00CB315F">
        <w:rPr>
          <w:b/>
          <w:bCs/>
          <w:smallCaps/>
          <w:sz w:val="36"/>
        </w:rPr>
        <w:t>Journal of International Commercial Law</w:t>
      </w:r>
    </w:p>
    <w:p w14:paraId="59D63ACE" w14:textId="77777777" w:rsidR="00244CB2" w:rsidRPr="00CB315F" w:rsidRDefault="00244CB2" w:rsidP="00244CB2">
      <w:pPr>
        <w:jc w:val="center"/>
        <w:rPr>
          <w:b/>
          <w:bCs/>
          <w:smallCaps/>
          <w:sz w:val="36"/>
        </w:rPr>
      </w:pPr>
      <w:r w:rsidRPr="00CB315F">
        <w:rPr>
          <w:b/>
          <w:bCs/>
          <w:smallCaps/>
          <w:sz w:val="36"/>
        </w:rPr>
        <w:t>National Security Law Journal</w:t>
      </w:r>
    </w:p>
    <w:p w14:paraId="0A9ACECD" w14:textId="77777777" w:rsidR="005C418A" w:rsidRDefault="005C418A" w:rsidP="00B900C8">
      <w:pPr>
        <w:rPr>
          <w:sz w:val="32"/>
          <w:szCs w:val="32"/>
        </w:rPr>
      </w:pPr>
    </w:p>
    <w:p w14:paraId="6FFC3967" w14:textId="77777777" w:rsidR="005C418A" w:rsidRPr="005C418A" w:rsidRDefault="005C418A" w:rsidP="00B900C8">
      <w:pPr>
        <w:rPr>
          <w:b/>
          <w:sz w:val="32"/>
          <w:szCs w:val="32"/>
        </w:rPr>
      </w:pPr>
      <w:r w:rsidRPr="005C418A">
        <w:rPr>
          <w:b/>
          <w:sz w:val="32"/>
          <w:szCs w:val="32"/>
        </w:rPr>
        <w:t>2014 Write-On Competition</w:t>
      </w:r>
    </w:p>
    <w:p w14:paraId="3A3327B1" w14:textId="77777777" w:rsidR="00244CB2" w:rsidRPr="00CB315F" w:rsidRDefault="00244CB2" w:rsidP="00244CB2"/>
    <w:p w14:paraId="57869421" w14:textId="2FCF22AA" w:rsidR="00244CB2" w:rsidRPr="00CB315F" w:rsidRDefault="00244CB2" w:rsidP="00244CB2">
      <w:r w:rsidRPr="00CB315F">
        <w:tab/>
        <w:t>The following are the instructions for the 201</w:t>
      </w:r>
      <w:r w:rsidR="00622EFB">
        <w:t>4</w:t>
      </w:r>
      <w:r w:rsidRPr="00CB315F">
        <w:t xml:space="preserve"> Write-On Competition for </w:t>
      </w:r>
      <w:r w:rsidRPr="00CB315F">
        <w:rPr>
          <w:smallCaps/>
        </w:rPr>
        <w:t>George Mason Law Review</w:t>
      </w:r>
      <w:r w:rsidRPr="00CB315F">
        <w:t xml:space="preserve"> (GMLR), </w:t>
      </w:r>
      <w:r w:rsidRPr="00CB315F">
        <w:rPr>
          <w:smallCaps/>
        </w:rPr>
        <w:t>Civil</w:t>
      </w:r>
      <w:r w:rsidRPr="00CB315F">
        <w:t xml:space="preserve"> </w:t>
      </w:r>
      <w:r w:rsidRPr="00CB315F">
        <w:rPr>
          <w:smallCaps/>
        </w:rPr>
        <w:t>Rights Law Journal</w:t>
      </w:r>
      <w:r w:rsidRPr="00CB315F">
        <w:t xml:space="preserve"> (CRLJ), </w:t>
      </w:r>
      <w:r w:rsidRPr="00CB315F">
        <w:rPr>
          <w:smallCaps/>
        </w:rPr>
        <w:t>Journal of Law, Economics &amp; Policy (JLEP), Journal of International Commercial Law</w:t>
      </w:r>
      <w:r w:rsidRPr="00CB315F">
        <w:t xml:space="preserve"> (JICL)</w:t>
      </w:r>
      <w:r w:rsidRPr="00CB315F">
        <w:rPr>
          <w:smallCaps/>
        </w:rPr>
        <w:t xml:space="preserve">, </w:t>
      </w:r>
      <w:r w:rsidRPr="00CB315F">
        <w:t xml:space="preserve">and </w:t>
      </w:r>
      <w:r w:rsidRPr="00CB315F">
        <w:rPr>
          <w:smallCaps/>
        </w:rPr>
        <w:t>National Security Law Journal (NSLJ)</w:t>
      </w:r>
      <w:r w:rsidRPr="00CB315F">
        <w:t xml:space="preserve">.  Unless otherwise noted, the following instructions apply to all five journals. This packet represents the final word on all matters pertaining to the Write-On Competition and supersedes anything you may have heard either at an information session or from a member of any journal.  In particular, please note that all submissions must be hand-delivered or postmarked by </w:t>
      </w:r>
      <w:r w:rsidR="005C418A" w:rsidRPr="005C418A">
        <w:rPr>
          <w:b/>
        </w:rPr>
        <w:t>M</w:t>
      </w:r>
      <w:r w:rsidR="005C418A">
        <w:rPr>
          <w:b/>
        </w:rPr>
        <w:t>ay</w:t>
      </w:r>
      <w:r w:rsidR="005C418A" w:rsidRPr="005C418A">
        <w:rPr>
          <w:b/>
        </w:rPr>
        <w:t xml:space="preserve"> 30th, 2014.</w:t>
      </w:r>
      <w:r w:rsidR="005C418A">
        <w:t xml:space="preserve"> </w:t>
      </w:r>
      <w:r w:rsidRPr="00CB315F">
        <w:t xml:space="preserve">Hand deliveries must be </w:t>
      </w:r>
      <w:r w:rsidR="005D38D4">
        <w:t>made by no later than 5:00 pm ED</w:t>
      </w:r>
      <w:r w:rsidRPr="00CB315F">
        <w:t>T</w:t>
      </w:r>
      <w:r>
        <w:t xml:space="preserve"> in the Records Office (3rd Floor of Hazel Hall)</w:t>
      </w:r>
      <w:r w:rsidRPr="00CB315F">
        <w:t>.</w:t>
      </w:r>
    </w:p>
    <w:p w14:paraId="60EDA63B" w14:textId="77777777" w:rsidR="00244CB2" w:rsidRPr="00CB315F" w:rsidRDefault="00244CB2" w:rsidP="00244CB2">
      <w:pPr>
        <w:pStyle w:val="BodyText"/>
        <w:ind w:firstLine="720"/>
      </w:pPr>
    </w:p>
    <w:p w14:paraId="180F0306" w14:textId="15194EDB" w:rsidR="00244CB2" w:rsidRPr="00CB315F" w:rsidRDefault="00244CB2" w:rsidP="00244CB2">
      <w:pPr>
        <w:pStyle w:val="BodyText"/>
        <w:ind w:firstLine="720"/>
      </w:pPr>
      <w:r w:rsidRPr="00CB315F">
        <w:t xml:space="preserve">The Write-On packet is prepared and managed by </w:t>
      </w:r>
      <w:r w:rsidRPr="00CB315F">
        <w:rPr>
          <w:smallCaps/>
        </w:rPr>
        <w:t>George Mason Law Review</w:t>
      </w:r>
      <w:r w:rsidRPr="00CB315F">
        <w:t>.  Please direct all questions regarding the 201</w:t>
      </w:r>
      <w:r w:rsidR="00622EFB">
        <w:t>4</w:t>
      </w:r>
      <w:r w:rsidRPr="00CB315F">
        <w:t xml:space="preserve"> Write-On Competition to </w:t>
      </w:r>
      <w:r w:rsidRPr="00CB315F">
        <w:rPr>
          <w:smallCaps/>
        </w:rPr>
        <w:t>George Mason Law Review’s</w:t>
      </w:r>
      <w:r w:rsidRPr="00CB315F">
        <w:t xml:space="preserve"> Senior Notes Editor, </w:t>
      </w:r>
      <w:r w:rsidR="00622EFB">
        <w:t xml:space="preserve">Cameron </w:t>
      </w:r>
      <w:r w:rsidR="005D38D4">
        <w:t>Green</w:t>
      </w:r>
      <w:r w:rsidRPr="00CB315F">
        <w:t xml:space="preserve">, at </w:t>
      </w:r>
      <w:r w:rsidR="00622EFB">
        <w:t>c</w:t>
      </w:r>
      <w:r w:rsidR="005D38D4">
        <w:t>green</w:t>
      </w:r>
      <w:r w:rsidR="00622EFB">
        <w:t>14@gmu.edu</w:t>
      </w:r>
      <w:r w:rsidRPr="00CB315F">
        <w:t>.</w:t>
      </w:r>
      <w:r>
        <w:t xml:space="preserve"> </w:t>
      </w:r>
      <w:r w:rsidRPr="002A1D34">
        <w:rPr>
          <w:u w:val="single"/>
        </w:rPr>
        <w:t>DO NOT send any submissions</w:t>
      </w:r>
      <w:r>
        <w:t xml:space="preserve"> to C</w:t>
      </w:r>
      <w:r w:rsidR="00622EFB">
        <w:t>ameron</w:t>
      </w:r>
      <w:r>
        <w:t>, as this would compromise blind grading. For electronic submissions, please see the journal-specific instructions that follow.</w:t>
      </w:r>
    </w:p>
    <w:p w14:paraId="12F3ABA3" w14:textId="77777777" w:rsidR="00244CB2" w:rsidRPr="00CB315F" w:rsidRDefault="00244CB2" w:rsidP="00244CB2">
      <w:pPr>
        <w:pStyle w:val="Footer"/>
        <w:tabs>
          <w:tab w:val="clear" w:pos="4320"/>
          <w:tab w:val="clear" w:pos="8640"/>
        </w:tabs>
      </w:pPr>
    </w:p>
    <w:p w14:paraId="290C575F" w14:textId="77777777" w:rsidR="00244CB2" w:rsidRPr="00AF7FC2" w:rsidRDefault="00244CB2" w:rsidP="00244CB2">
      <w:r w:rsidRPr="00CB315F">
        <w:tab/>
        <w:t xml:space="preserve">If you have questions unrelated to the Write-On Competition, please direct them to the </w:t>
      </w:r>
      <w:r w:rsidRPr="00AF7FC2">
        <w:t>appropriate journal:</w:t>
      </w:r>
    </w:p>
    <w:p w14:paraId="5980921B" w14:textId="77777777" w:rsidR="00244CB2" w:rsidRPr="00AF7FC2" w:rsidRDefault="00244CB2" w:rsidP="00244CB2">
      <w:pPr>
        <w:ind w:firstLine="720"/>
      </w:pPr>
    </w:p>
    <w:p w14:paraId="3471F14C" w14:textId="77777777" w:rsidR="00244CB2" w:rsidRPr="00AF7FC2" w:rsidRDefault="00244CB2" w:rsidP="00244CB2">
      <w:pPr>
        <w:tabs>
          <w:tab w:val="left" w:pos="720"/>
        </w:tabs>
      </w:pPr>
      <w:r w:rsidRPr="00AF7FC2">
        <w:tab/>
      </w:r>
      <w:r w:rsidRPr="00AF7FC2">
        <w:rPr>
          <w:smallCaps/>
        </w:rPr>
        <w:t>George Mason Law Review</w:t>
      </w:r>
      <w:r w:rsidRPr="00AF7FC2">
        <w:t xml:space="preserve">: </w:t>
      </w:r>
      <w:r w:rsidRPr="00AF7FC2">
        <w:tab/>
      </w:r>
      <w:r w:rsidRPr="00AF7FC2">
        <w:tab/>
      </w:r>
      <w:r w:rsidR="00901592">
        <w:t xml:space="preserve">Amy </w:t>
      </w:r>
      <w:proofErr w:type="spellStart"/>
      <w:r w:rsidR="00901592">
        <w:t>Josselyn</w:t>
      </w:r>
      <w:proofErr w:type="spellEnd"/>
      <w:r w:rsidRPr="00AF7FC2">
        <w:t>, Editor-in-Chief</w:t>
      </w:r>
    </w:p>
    <w:p w14:paraId="1242C222" w14:textId="77777777" w:rsidR="00244CB2" w:rsidRDefault="00244CB2" w:rsidP="00244CB2">
      <w:pPr>
        <w:tabs>
          <w:tab w:val="left" w:pos="720"/>
        </w:tabs>
      </w:pPr>
      <w:r w:rsidRPr="00AF7FC2">
        <w:tab/>
      </w:r>
      <w:r w:rsidRPr="00AF7FC2">
        <w:tab/>
      </w:r>
      <w:r w:rsidRPr="00AF7FC2">
        <w:tab/>
      </w:r>
      <w:r w:rsidRPr="00AF7FC2">
        <w:tab/>
      </w:r>
      <w:r w:rsidRPr="00AF7FC2">
        <w:tab/>
      </w:r>
      <w:r w:rsidRPr="00AF7FC2">
        <w:tab/>
      </w:r>
      <w:r w:rsidRPr="00AF7FC2">
        <w:tab/>
      </w:r>
      <w:r w:rsidR="00901592">
        <w:t>ajossely@gmu.edu</w:t>
      </w:r>
    </w:p>
    <w:p w14:paraId="261E5DCE" w14:textId="77777777" w:rsidR="00244CB2" w:rsidRPr="00AF7FC2" w:rsidRDefault="00244CB2" w:rsidP="00244CB2">
      <w:pPr>
        <w:tabs>
          <w:tab w:val="left" w:pos="720"/>
        </w:tabs>
      </w:pPr>
    </w:p>
    <w:p w14:paraId="76017E4D" w14:textId="77777777" w:rsidR="00244CB2" w:rsidRPr="00AF7FC2" w:rsidRDefault="00244CB2" w:rsidP="00244CB2">
      <w:pPr>
        <w:tabs>
          <w:tab w:val="left" w:pos="720"/>
        </w:tabs>
        <w:ind w:left="5040" w:hanging="5040"/>
      </w:pPr>
      <w:r w:rsidRPr="00AF7FC2">
        <w:tab/>
      </w:r>
      <w:r w:rsidRPr="00AF7FC2">
        <w:rPr>
          <w:smallCaps/>
        </w:rPr>
        <w:t>Civil Rights Law Journal</w:t>
      </w:r>
      <w:r w:rsidRPr="00AF7FC2">
        <w:t xml:space="preserve">: </w:t>
      </w:r>
      <w:r w:rsidRPr="00AF7FC2">
        <w:tab/>
      </w:r>
      <w:r w:rsidR="00622EFB">
        <w:t xml:space="preserve">Elizabeth </w:t>
      </w:r>
      <w:proofErr w:type="spellStart"/>
      <w:r w:rsidR="00622EFB">
        <w:t>Hohenstein</w:t>
      </w:r>
      <w:proofErr w:type="spellEnd"/>
      <w:r w:rsidRPr="00AF7FC2">
        <w:t>, Editor-in-Chief</w:t>
      </w:r>
    </w:p>
    <w:p w14:paraId="32574157" w14:textId="77777777" w:rsidR="00244CB2" w:rsidRPr="00AF7FC2" w:rsidRDefault="00244CB2" w:rsidP="00244CB2">
      <w:pPr>
        <w:tabs>
          <w:tab w:val="left" w:pos="720"/>
        </w:tabs>
      </w:pPr>
      <w:r w:rsidRPr="00AF7FC2">
        <w:tab/>
      </w:r>
      <w:r w:rsidRPr="00AF7FC2">
        <w:tab/>
      </w:r>
      <w:r w:rsidRPr="00AF7FC2">
        <w:tab/>
      </w:r>
      <w:r w:rsidRPr="00AF7FC2">
        <w:tab/>
      </w:r>
      <w:r w:rsidRPr="00AF7FC2">
        <w:tab/>
      </w:r>
      <w:r w:rsidRPr="00AF7FC2">
        <w:tab/>
      </w:r>
      <w:r w:rsidRPr="00AF7FC2">
        <w:tab/>
      </w:r>
      <w:r w:rsidR="00622EFB">
        <w:t>ehohenst@gmu.edu</w:t>
      </w:r>
    </w:p>
    <w:p w14:paraId="587279B3" w14:textId="77777777" w:rsidR="00244CB2" w:rsidRDefault="00244CB2" w:rsidP="00244CB2">
      <w:pPr>
        <w:tabs>
          <w:tab w:val="left" w:pos="720"/>
        </w:tabs>
      </w:pPr>
      <w:r w:rsidRPr="00AF7FC2">
        <w:tab/>
      </w:r>
    </w:p>
    <w:p w14:paraId="3AB3B2BA" w14:textId="77777777" w:rsidR="00244CB2" w:rsidRPr="00AF7FC2" w:rsidRDefault="00244CB2" w:rsidP="00244CB2">
      <w:pPr>
        <w:tabs>
          <w:tab w:val="left" w:pos="720"/>
        </w:tabs>
        <w:rPr>
          <w:smallCaps/>
        </w:rPr>
      </w:pPr>
      <w:r>
        <w:tab/>
      </w:r>
      <w:r w:rsidRPr="00AF7FC2">
        <w:rPr>
          <w:smallCaps/>
        </w:rPr>
        <w:t>Journal of Law, Economics &amp; Policy:</w:t>
      </w:r>
      <w:r w:rsidRPr="00AF7FC2">
        <w:rPr>
          <w:smallCaps/>
        </w:rPr>
        <w:tab/>
      </w:r>
      <w:r w:rsidR="00622EFB">
        <w:t>Daniel Russell</w:t>
      </w:r>
      <w:r w:rsidRPr="00AF7FC2">
        <w:t>, Editor-in-Chief</w:t>
      </w:r>
    </w:p>
    <w:p w14:paraId="1ADC5639" w14:textId="77777777" w:rsidR="00244CB2" w:rsidRPr="00AF7FC2" w:rsidRDefault="00244CB2" w:rsidP="00244CB2">
      <w:pPr>
        <w:tabs>
          <w:tab w:val="left" w:pos="1080"/>
        </w:tabs>
      </w:pPr>
      <w:r w:rsidRPr="00AF7FC2">
        <w:tab/>
      </w:r>
      <w:r w:rsidRPr="00AF7FC2">
        <w:tab/>
      </w:r>
      <w:r w:rsidRPr="00AF7FC2">
        <w:tab/>
      </w:r>
      <w:r w:rsidRPr="00AF7FC2">
        <w:tab/>
      </w:r>
      <w:r w:rsidRPr="00AF7FC2">
        <w:tab/>
      </w:r>
      <w:r w:rsidRPr="00AF7FC2">
        <w:tab/>
      </w:r>
      <w:r w:rsidRPr="00AF7FC2">
        <w:tab/>
      </w:r>
      <w:r w:rsidR="00622EFB">
        <w:t>drusse11</w:t>
      </w:r>
      <w:r w:rsidRPr="00AF7FC2">
        <w:t>@gmu.edu</w:t>
      </w:r>
    </w:p>
    <w:p w14:paraId="11E49B95" w14:textId="77777777" w:rsidR="00244CB2" w:rsidRDefault="00244CB2" w:rsidP="00244CB2">
      <w:pPr>
        <w:tabs>
          <w:tab w:val="left" w:pos="720"/>
        </w:tabs>
        <w:ind w:left="5040" w:hanging="5040"/>
      </w:pPr>
      <w:r w:rsidRPr="00AF7FC2">
        <w:tab/>
      </w:r>
    </w:p>
    <w:p w14:paraId="0A315290" w14:textId="341D7C8C" w:rsidR="00244CB2" w:rsidRPr="00AF7FC2" w:rsidRDefault="00244CB2" w:rsidP="00244CB2">
      <w:pPr>
        <w:tabs>
          <w:tab w:val="left" w:pos="720"/>
        </w:tabs>
        <w:ind w:left="5040" w:hanging="5040"/>
      </w:pPr>
      <w:r>
        <w:tab/>
      </w:r>
      <w:r w:rsidRPr="00AF7FC2">
        <w:rPr>
          <w:smallCaps/>
        </w:rPr>
        <w:t>Journal of Int’l Com. Law</w:t>
      </w:r>
      <w:r w:rsidRPr="00AF7FC2">
        <w:t>:</w:t>
      </w:r>
      <w:r w:rsidRPr="00AF7FC2">
        <w:tab/>
      </w:r>
      <w:r w:rsidR="00622EFB">
        <w:t>Jacqueline Nguyen</w:t>
      </w:r>
      <w:r w:rsidRPr="00AF7FC2">
        <w:t xml:space="preserve">, Editor-in-Chief </w:t>
      </w:r>
      <w:r w:rsidR="002A1D34">
        <w:t>j</w:t>
      </w:r>
      <w:r w:rsidR="00622EFB">
        <w:t>acqueline.mk.ngu</w:t>
      </w:r>
      <w:r w:rsidR="005D38D4">
        <w:t>y</w:t>
      </w:r>
      <w:r w:rsidR="00622EFB">
        <w:t>en@gmail.com</w:t>
      </w:r>
    </w:p>
    <w:p w14:paraId="213910F7" w14:textId="77777777" w:rsidR="00244CB2" w:rsidRDefault="00244CB2" w:rsidP="00244CB2">
      <w:pPr>
        <w:tabs>
          <w:tab w:val="left" w:pos="1080"/>
        </w:tabs>
        <w:ind w:left="720"/>
        <w:rPr>
          <w:smallCaps/>
        </w:rPr>
      </w:pPr>
    </w:p>
    <w:p w14:paraId="254CA57B" w14:textId="77777777" w:rsidR="00244CB2" w:rsidRPr="00AF7FC2" w:rsidRDefault="00244CB2" w:rsidP="00244CB2">
      <w:pPr>
        <w:tabs>
          <w:tab w:val="left" w:pos="1080"/>
        </w:tabs>
        <w:ind w:left="720"/>
      </w:pPr>
      <w:r w:rsidRPr="00AF7FC2">
        <w:rPr>
          <w:smallCaps/>
        </w:rPr>
        <w:t>National Security Law Journal:</w:t>
      </w:r>
      <w:r w:rsidRPr="00AF7FC2">
        <w:tab/>
      </w:r>
      <w:r w:rsidRPr="00AF7FC2">
        <w:tab/>
      </w:r>
      <w:r w:rsidR="00622EFB">
        <w:t xml:space="preserve">Alex </w:t>
      </w:r>
      <w:proofErr w:type="spellStart"/>
      <w:r w:rsidR="00622EFB">
        <w:t>Yesnik</w:t>
      </w:r>
      <w:proofErr w:type="spellEnd"/>
      <w:r w:rsidRPr="00AF7FC2">
        <w:t>, Editor-in-Chief</w:t>
      </w:r>
    </w:p>
    <w:p w14:paraId="087519AF" w14:textId="77777777" w:rsidR="00244CB2" w:rsidRPr="00AF7FC2" w:rsidRDefault="00244CB2" w:rsidP="00244CB2">
      <w:pPr>
        <w:tabs>
          <w:tab w:val="left" w:pos="1080"/>
        </w:tabs>
        <w:ind w:left="720"/>
      </w:pPr>
      <w:r w:rsidRPr="00AF7FC2">
        <w:tab/>
      </w:r>
      <w:r w:rsidRPr="00AF7FC2">
        <w:tab/>
      </w:r>
      <w:r w:rsidRPr="00AF7FC2">
        <w:tab/>
      </w:r>
      <w:r w:rsidRPr="00AF7FC2">
        <w:tab/>
      </w:r>
      <w:r w:rsidRPr="00AF7FC2">
        <w:tab/>
      </w:r>
      <w:r w:rsidRPr="00AF7FC2">
        <w:tab/>
      </w:r>
      <w:r w:rsidRPr="00AF7FC2">
        <w:tab/>
      </w:r>
      <w:proofErr w:type="gramStart"/>
      <w:r w:rsidR="00622EFB">
        <w:t>alexander.yesnik@nslj.org</w:t>
      </w:r>
      <w:proofErr w:type="gramEnd"/>
    </w:p>
    <w:p w14:paraId="0F66F251" w14:textId="77777777" w:rsidR="00244CB2" w:rsidRPr="00CB315F" w:rsidRDefault="00244CB2" w:rsidP="00244CB2"/>
    <w:p w14:paraId="7B6AD98D" w14:textId="77777777" w:rsidR="00244CB2" w:rsidRDefault="00244CB2" w:rsidP="005C418A">
      <w:pPr>
        <w:rPr>
          <w:smallCaps/>
          <w:sz w:val="32"/>
        </w:rPr>
      </w:pPr>
    </w:p>
    <w:p w14:paraId="4D28E50B" w14:textId="77777777" w:rsidR="005C418A" w:rsidRPr="005C418A" w:rsidRDefault="005C418A" w:rsidP="005C418A">
      <w:pPr>
        <w:rPr>
          <w:b/>
          <w:smallCaps/>
          <w:sz w:val="32"/>
        </w:rPr>
      </w:pPr>
      <w:r w:rsidRPr="005C418A">
        <w:rPr>
          <w:b/>
          <w:smallCaps/>
          <w:sz w:val="32"/>
        </w:rPr>
        <w:lastRenderedPageBreak/>
        <w:t>I. TOPIC</w:t>
      </w:r>
    </w:p>
    <w:p w14:paraId="34E7A359" w14:textId="77777777" w:rsidR="005C418A" w:rsidRPr="00CB315F" w:rsidRDefault="005C418A" w:rsidP="005C418A"/>
    <w:p w14:paraId="35726AB2" w14:textId="77777777" w:rsidR="00244CB2" w:rsidRPr="00CB315F" w:rsidRDefault="00244CB2" w:rsidP="00244CB2">
      <w:pPr>
        <w:autoSpaceDE w:val="0"/>
        <w:autoSpaceDN w:val="0"/>
        <w:adjustRightInd w:val="0"/>
        <w:ind w:firstLine="720"/>
      </w:pPr>
      <w:r w:rsidRPr="00CB315F">
        <w:t xml:space="preserve">To participate in the competition, you must write a </w:t>
      </w:r>
      <w:r>
        <w:t>C</w:t>
      </w:r>
      <w:r w:rsidRPr="00CB315F">
        <w:t>omment (as defined below in Section III) on the sources included in this packet.</w:t>
      </w:r>
    </w:p>
    <w:p w14:paraId="0173EE95" w14:textId="77777777" w:rsidR="005C418A" w:rsidRPr="005C418A" w:rsidRDefault="005C418A" w:rsidP="00B900C8">
      <w:pPr>
        <w:rPr>
          <w:b/>
          <w:sz w:val="32"/>
          <w:szCs w:val="32"/>
        </w:rPr>
      </w:pPr>
    </w:p>
    <w:p w14:paraId="57947B48" w14:textId="77777777" w:rsidR="005C418A" w:rsidRPr="005C418A" w:rsidRDefault="005C418A" w:rsidP="00B900C8">
      <w:pPr>
        <w:rPr>
          <w:b/>
          <w:sz w:val="32"/>
          <w:szCs w:val="32"/>
        </w:rPr>
      </w:pPr>
      <w:r w:rsidRPr="005C418A">
        <w:rPr>
          <w:b/>
          <w:sz w:val="32"/>
          <w:szCs w:val="32"/>
        </w:rPr>
        <w:t>II. CLOSED RESEARCH PROJECT</w:t>
      </w:r>
    </w:p>
    <w:p w14:paraId="764A58FD" w14:textId="77777777" w:rsidR="005C418A" w:rsidRPr="00B900C8" w:rsidRDefault="005C418A" w:rsidP="00B900C8"/>
    <w:p w14:paraId="1D44D36E" w14:textId="6AB11954" w:rsidR="00244CB2" w:rsidRPr="00CB315F" w:rsidRDefault="00244CB2" w:rsidP="00244CB2">
      <w:pPr>
        <w:ind w:firstLine="720"/>
      </w:pPr>
      <w:r w:rsidRPr="00CB315F">
        <w:t xml:space="preserve">The Write-On is a closed research project.  Not all the materials included in the packet may be applicable to your analysis—you must decide what is relevant.  You do not have to use all of the sources and you do not have to use any specific number of the sources.  </w:t>
      </w:r>
      <w:r w:rsidRPr="00CB315F">
        <w:rPr>
          <w:b/>
          <w:caps/>
          <w:u w:val="single"/>
        </w:rPr>
        <w:t>You may not conduct any outside research, and you are limited to the materials contained in thIS packet.</w:t>
      </w:r>
      <w:r w:rsidRPr="00CB315F">
        <w:t xml:space="preserve">  The materials in this packet have been </w:t>
      </w:r>
      <w:r>
        <w:t xml:space="preserve">noticeably </w:t>
      </w:r>
      <w:r w:rsidR="002B7DB6">
        <w:t>altered, and</w:t>
      </w:r>
      <w:r w:rsidRPr="00CB315F">
        <w:t xml:space="preserve"> you may only use the sources as they appear in this packet (i.e., do not look up the listed sources on LexisNexis, Westlaw, or any other research tool, including Google). </w:t>
      </w:r>
      <w:r>
        <w:t xml:space="preserve"> If you are found to violate this requirement, your entry will be automatically disqualified</w:t>
      </w:r>
      <w:r w:rsidR="002B7DB6">
        <w:t>,</w:t>
      </w:r>
      <w:r>
        <w:t xml:space="preserve"> and you will no longer be eligible for candidate membership with any journal. </w:t>
      </w:r>
      <w:r w:rsidRPr="00CB315F">
        <w:t xml:space="preserve"> This restriction is for your benefit.  It allows you to spend your time reading and writing rather than researching the issues.  </w:t>
      </w:r>
    </w:p>
    <w:p w14:paraId="746FDDA0" w14:textId="77777777" w:rsidR="00244CB2" w:rsidRPr="00CB315F" w:rsidRDefault="00244CB2" w:rsidP="00244CB2">
      <w:pPr>
        <w:ind w:firstLine="720"/>
      </w:pPr>
    </w:p>
    <w:p w14:paraId="02964BF3" w14:textId="7A1DEF45" w:rsidR="00244CB2" w:rsidRPr="00CB315F" w:rsidRDefault="00244CB2" w:rsidP="00244CB2">
      <w:pPr>
        <w:ind w:firstLine="720"/>
      </w:pPr>
      <w:r w:rsidRPr="00CB315F">
        <w:t xml:space="preserve">Similar to LRWA rules, you may not discuss this project with other law students, law school faculty, attorneys, or </w:t>
      </w:r>
      <w:r w:rsidRPr="00CB315F">
        <w:rPr>
          <w:szCs w:val="23"/>
        </w:rPr>
        <w:t>anyone who has legal training</w:t>
      </w:r>
      <w:r w:rsidRPr="00CB315F">
        <w:t>.  How</w:t>
      </w:r>
      <w:r w:rsidR="005D38D4">
        <w:t>ever, friends or family members</w:t>
      </w:r>
      <w:r w:rsidRPr="00CB315F">
        <w:t xml:space="preserve"> who have no</w:t>
      </w:r>
      <w:r w:rsidRPr="00CB315F">
        <w:rPr>
          <w:szCs w:val="23"/>
        </w:rPr>
        <w:t xml:space="preserve"> legal training and </w:t>
      </w:r>
      <w:r w:rsidRPr="00CB315F">
        <w:t xml:space="preserve">are not law students, law school faculty, or attorneys may proofread your </w:t>
      </w:r>
      <w:r>
        <w:t>C</w:t>
      </w:r>
      <w:r w:rsidRPr="00CB315F">
        <w:t xml:space="preserve">omment.  Please be aware that the </w:t>
      </w:r>
      <w:r>
        <w:t xml:space="preserve">GMUSL </w:t>
      </w:r>
      <w:r w:rsidRPr="00CB315F">
        <w:t xml:space="preserve">Honor Code governs the Write-On Competition.  </w:t>
      </w:r>
    </w:p>
    <w:p w14:paraId="5AEC5077" w14:textId="77777777" w:rsidR="00244CB2" w:rsidRDefault="00244CB2" w:rsidP="00244CB2"/>
    <w:p w14:paraId="36D7BEFF" w14:textId="77777777" w:rsidR="005C418A" w:rsidRPr="005C418A" w:rsidRDefault="005C418A" w:rsidP="00244CB2">
      <w:pPr>
        <w:rPr>
          <w:b/>
          <w:sz w:val="32"/>
          <w:szCs w:val="32"/>
        </w:rPr>
      </w:pPr>
      <w:r w:rsidRPr="005C418A">
        <w:rPr>
          <w:b/>
          <w:sz w:val="32"/>
          <w:szCs w:val="32"/>
        </w:rPr>
        <w:t>III. COMMENT: DEFINITION AND TOPIC DISCUSSION</w:t>
      </w:r>
    </w:p>
    <w:p w14:paraId="0DC71E59" w14:textId="77777777" w:rsidR="00244CB2" w:rsidRPr="00CB315F" w:rsidRDefault="00244CB2" w:rsidP="005C418A"/>
    <w:p w14:paraId="2AE3EA6A" w14:textId="13D5F4F1" w:rsidR="00244CB2" w:rsidRDefault="00244CB2" w:rsidP="005C418A">
      <w:pPr>
        <w:autoSpaceDE w:val="0"/>
        <w:autoSpaceDN w:val="0"/>
        <w:adjustRightInd w:val="0"/>
        <w:ind w:firstLine="720"/>
      </w:pPr>
      <w:r w:rsidRPr="00CB315F">
        <w:t xml:space="preserve">Unlike a </w:t>
      </w:r>
      <w:proofErr w:type="spellStart"/>
      <w:r>
        <w:t>C</w:t>
      </w:r>
      <w:r w:rsidRPr="00CB315F">
        <w:t>asenote</w:t>
      </w:r>
      <w:proofErr w:type="spellEnd"/>
      <w:r w:rsidRPr="00CB315F">
        <w:t xml:space="preserve"> that examines one case in particular, a </w:t>
      </w:r>
      <w:r>
        <w:t>C</w:t>
      </w:r>
      <w:r w:rsidRPr="00CB315F">
        <w:t xml:space="preserve">omment surveys a specific, narrow area of the law.  For this Write-On Competition, your </w:t>
      </w:r>
      <w:r>
        <w:t>C</w:t>
      </w:r>
      <w:r w:rsidRPr="00CB315F">
        <w:t xml:space="preserve">omment should generally focus on concerns surrounding the </w:t>
      </w:r>
      <w:r w:rsidR="00CE7815">
        <w:t>Religious Freedom Restoration Act’s (RFRA)</w:t>
      </w:r>
      <w:r w:rsidRPr="00CB315F">
        <w:t xml:space="preserve"> application and how </w:t>
      </w:r>
      <w:r w:rsidR="002B7DB6">
        <w:t>court decisions have shaped the area of law</w:t>
      </w:r>
      <w:r w:rsidRPr="00CB315F">
        <w:t>.  This topic may encompass a variety of issues, so you have leeway to focus on one or more specific issues.  We are not looking for an exhaustive analysis of this topic, as that would not be possible to achieve within the page limit.  We do, however, expect a thorough legal analysis of whichever issue you choose within the broader topic.</w:t>
      </w:r>
    </w:p>
    <w:p w14:paraId="04A4B330" w14:textId="77777777" w:rsidR="005C418A" w:rsidRPr="005C418A" w:rsidRDefault="005C418A" w:rsidP="005C418A">
      <w:pPr>
        <w:autoSpaceDE w:val="0"/>
        <w:autoSpaceDN w:val="0"/>
        <w:adjustRightInd w:val="0"/>
        <w:rPr>
          <w:b/>
          <w:sz w:val="32"/>
          <w:szCs w:val="32"/>
        </w:rPr>
      </w:pPr>
    </w:p>
    <w:p w14:paraId="3D7AE146" w14:textId="77777777" w:rsidR="005C418A" w:rsidRPr="005C418A" w:rsidRDefault="005C418A" w:rsidP="005C418A">
      <w:pPr>
        <w:autoSpaceDE w:val="0"/>
        <w:autoSpaceDN w:val="0"/>
        <w:adjustRightInd w:val="0"/>
        <w:rPr>
          <w:b/>
          <w:sz w:val="32"/>
          <w:szCs w:val="32"/>
        </w:rPr>
      </w:pPr>
      <w:r w:rsidRPr="005C418A">
        <w:rPr>
          <w:b/>
          <w:sz w:val="32"/>
          <w:szCs w:val="32"/>
        </w:rPr>
        <w:t>IV. FORMAT</w:t>
      </w:r>
    </w:p>
    <w:p w14:paraId="2E21140C" w14:textId="77777777" w:rsidR="00244CB2" w:rsidRPr="00CB315F" w:rsidRDefault="00244CB2" w:rsidP="00244CB2"/>
    <w:p w14:paraId="460ACD20" w14:textId="77777777" w:rsidR="00244CB2" w:rsidRPr="00CB315F" w:rsidRDefault="00244CB2" w:rsidP="00244CB2">
      <w:pPr>
        <w:ind w:left="1080" w:hanging="360"/>
      </w:pPr>
      <w:r w:rsidRPr="00CB315F">
        <w:t xml:space="preserve">1.   You must use proper </w:t>
      </w:r>
      <w:r w:rsidRPr="00CB315F">
        <w:rPr>
          <w:i/>
          <w:iCs/>
        </w:rPr>
        <w:t>Bluebook</w:t>
      </w:r>
      <w:r w:rsidRPr="00CB315F">
        <w:t xml:space="preserve"> (19th edition) law review form</w:t>
      </w:r>
      <w:r w:rsidRPr="00CB315F">
        <w:rPr>
          <w:rStyle w:val="FootnoteReference"/>
        </w:rPr>
        <w:footnoteReference w:id="1"/>
      </w:r>
      <w:r w:rsidRPr="00CB315F">
        <w:t xml:space="preserve"> for citations.</w:t>
      </w:r>
    </w:p>
    <w:p w14:paraId="276C2A61" w14:textId="77777777" w:rsidR="00244CB2" w:rsidRPr="00CB315F" w:rsidRDefault="00244CB2" w:rsidP="00244CB2">
      <w:pPr>
        <w:ind w:left="1080" w:hanging="360"/>
      </w:pPr>
      <w:r w:rsidRPr="00CB315F">
        <w:lastRenderedPageBreak/>
        <w:t xml:space="preserve">2.   Your </w:t>
      </w:r>
      <w:r>
        <w:t>C</w:t>
      </w:r>
      <w:r w:rsidRPr="00CB315F">
        <w:t>omment must not exceed twelve (12) pages of typed, double-spaced text, including footnotes.</w:t>
      </w:r>
    </w:p>
    <w:p w14:paraId="7BA29856" w14:textId="77777777" w:rsidR="00244CB2" w:rsidRPr="00CB315F" w:rsidRDefault="00244CB2" w:rsidP="00244CB2">
      <w:pPr>
        <w:ind w:left="1080" w:hanging="360"/>
      </w:pPr>
      <w:r w:rsidRPr="00CB315F">
        <w:t>3.   Pages must be numbered (centered at the bottom of each page).</w:t>
      </w:r>
    </w:p>
    <w:p w14:paraId="27BB17ED" w14:textId="77777777" w:rsidR="00244CB2" w:rsidRPr="00CB315F" w:rsidRDefault="00244CB2" w:rsidP="00244CB2">
      <w:pPr>
        <w:ind w:left="1080" w:hanging="360"/>
      </w:pPr>
      <w:r w:rsidRPr="00CB315F">
        <w:t>4.   The font must be 12</w:t>
      </w:r>
      <w:r>
        <w:t>-</w:t>
      </w:r>
      <w:r w:rsidRPr="00CB315F">
        <w:t>point Times New Roman.</w:t>
      </w:r>
    </w:p>
    <w:p w14:paraId="4F919C2A" w14:textId="77777777" w:rsidR="00244CB2" w:rsidRPr="00CB315F" w:rsidRDefault="00244CB2" w:rsidP="00244CB2">
      <w:pPr>
        <w:ind w:left="1080" w:hanging="360"/>
      </w:pPr>
      <w:r w:rsidRPr="00CB315F">
        <w:t>5.   Top, bottom, left, and right margins must be one inch.</w:t>
      </w:r>
    </w:p>
    <w:p w14:paraId="2020D286" w14:textId="77777777" w:rsidR="00244CB2" w:rsidRDefault="00244CB2" w:rsidP="00244CB2">
      <w:pPr>
        <w:ind w:left="1080" w:hanging="360"/>
      </w:pPr>
      <w:r w:rsidRPr="00CB315F">
        <w:t xml:space="preserve">6.   Footnotes must be single-spaced, in </w:t>
      </w:r>
      <w:r>
        <w:t>10-</w:t>
      </w:r>
      <w:r w:rsidRPr="00CB315F">
        <w:t>point Times New Roman font.</w:t>
      </w:r>
    </w:p>
    <w:p w14:paraId="26391B4C" w14:textId="77777777" w:rsidR="00644072" w:rsidRPr="00644072" w:rsidRDefault="00644072" w:rsidP="00644072">
      <w:pPr>
        <w:rPr>
          <w:b/>
          <w:sz w:val="32"/>
          <w:szCs w:val="32"/>
        </w:rPr>
      </w:pPr>
    </w:p>
    <w:p w14:paraId="77D90A6C" w14:textId="2A3C7BF6" w:rsidR="00644072" w:rsidRPr="00644072" w:rsidRDefault="005D38D4" w:rsidP="005D38D4">
      <w:pPr>
        <w:rPr>
          <w:b/>
          <w:sz w:val="32"/>
          <w:szCs w:val="32"/>
        </w:rPr>
      </w:pPr>
      <w:r>
        <w:rPr>
          <w:b/>
          <w:sz w:val="32"/>
          <w:szCs w:val="32"/>
        </w:rPr>
        <w:t xml:space="preserve">V. </w:t>
      </w:r>
      <w:r w:rsidR="00644072" w:rsidRPr="00644072">
        <w:rPr>
          <w:b/>
          <w:sz w:val="32"/>
          <w:szCs w:val="32"/>
        </w:rPr>
        <w:t>ORGANIZATION</w:t>
      </w:r>
    </w:p>
    <w:p w14:paraId="5C71CCF1" w14:textId="77777777" w:rsidR="00244CB2" w:rsidRPr="00CB315F" w:rsidRDefault="00244CB2" w:rsidP="00244CB2"/>
    <w:p w14:paraId="14D00F32" w14:textId="36106392" w:rsidR="00244CB2" w:rsidRPr="00CB315F" w:rsidRDefault="00244CB2" w:rsidP="00244CB2">
      <w:pPr>
        <w:ind w:firstLine="720"/>
      </w:pPr>
      <w:r w:rsidRPr="00CB315F">
        <w:t xml:space="preserve">Your </w:t>
      </w:r>
      <w:r>
        <w:t>C</w:t>
      </w:r>
      <w:r w:rsidRPr="00CB315F">
        <w:t xml:space="preserve">omment should conform as nearly as possible to </w:t>
      </w:r>
      <w:r>
        <w:t>C</w:t>
      </w:r>
      <w:r w:rsidRPr="00CB315F">
        <w:t xml:space="preserve">omments published in the </w:t>
      </w:r>
      <w:r w:rsidRPr="00CB315F">
        <w:rPr>
          <w:smallCaps/>
        </w:rPr>
        <w:t>George Mason Law Review</w:t>
      </w:r>
      <w:r w:rsidRPr="00CB315F">
        <w:t xml:space="preserve">.  You may look at </w:t>
      </w:r>
      <w:r>
        <w:t>C</w:t>
      </w:r>
      <w:r w:rsidRPr="00CB315F">
        <w:t>omments in these publications without violating the closed-research requirements, but only for the purpose of determining proper format and style.  In addition, please u</w:t>
      </w:r>
      <w:r w:rsidR="005D38D4">
        <w:t>se</w:t>
      </w:r>
      <w:r w:rsidRPr="00CB315F">
        <w:t xml:space="preserve"> the following framework:</w:t>
      </w:r>
    </w:p>
    <w:p w14:paraId="0CE3BC3F" w14:textId="77777777" w:rsidR="00244CB2" w:rsidRDefault="00244CB2" w:rsidP="00244CB2"/>
    <w:p w14:paraId="17B97084" w14:textId="77777777" w:rsidR="00644072" w:rsidRPr="00644072" w:rsidRDefault="00644072" w:rsidP="00244CB2">
      <w:pPr>
        <w:rPr>
          <w:u w:val="single"/>
        </w:rPr>
      </w:pPr>
      <w:r>
        <w:tab/>
      </w:r>
      <w:r w:rsidRPr="00644072">
        <w:rPr>
          <w:u w:val="single"/>
        </w:rPr>
        <w:t>A. Title</w:t>
      </w:r>
    </w:p>
    <w:p w14:paraId="401E3133" w14:textId="77777777" w:rsidR="00644072" w:rsidRDefault="00644072" w:rsidP="00244CB2">
      <w:pPr>
        <w:tabs>
          <w:tab w:val="left" w:pos="360"/>
        </w:tabs>
      </w:pPr>
    </w:p>
    <w:p w14:paraId="615242AC" w14:textId="77777777" w:rsidR="00644072" w:rsidRDefault="00244CB2" w:rsidP="00244CB2">
      <w:pPr>
        <w:tabs>
          <w:tab w:val="left" w:pos="360"/>
        </w:tabs>
      </w:pPr>
      <w:r w:rsidRPr="00CB315F">
        <w:tab/>
      </w:r>
      <w:r w:rsidRPr="00CB315F">
        <w:tab/>
        <w:t xml:space="preserve">At the top of the first page, you </w:t>
      </w:r>
      <w:r w:rsidRPr="00CB315F">
        <w:rPr>
          <w:b/>
          <w:u w:val="single"/>
        </w:rPr>
        <w:t>must</w:t>
      </w:r>
      <w:r w:rsidRPr="00CB315F">
        <w:t xml:space="preserve"> have an appropriate title.</w:t>
      </w:r>
    </w:p>
    <w:p w14:paraId="2BD4B5D3" w14:textId="77777777" w:rsidR="00644072" w:rsidRDefault="00644072" w:rsidP="00244CB2">
      <w:pPr>
        <w:tabs>
          <w:tab w:val="left" w:pos="360"/>
        </w:tabs>
      </w:pPr>
    </w:p>
    <w:p w14:paraId="1A50245D" w14:textId="77777777" w:rsidR="00244CB2" w:rsidRPr="00644072" w:rsidRDefault="00644072" w:rsidP="00644072">
      <w:pPr>
        <w:tabs>
          <w:tab w:val="left" w:pos="360"/>
        </w:tabs>
        <w:rPr>
          <w:u w:val="single"/>
        </w:rPr>
      </w:pPr>
      <w:r>
        <w:tab/>
      </w:r>
      <w:r>
        <w:tab/>
      </w:r>
      <w:r w:rsidRPr="00644072">
        <w:rPr>
          <w:u w:val="single"/>
        </w:rPr>
        <w:t>B. Introduction</w:t>
      </w:r>
    </w:p>
    <w:p w14:paraId="0F8FCCEB" w14:textId="77777777" w:rsidR="00244CB2" w:rsidRPr="00CB315F" w:rsidRDefault="00244CB2" w:rsidP="00244CB2">
      <w:pPr>
        <w:tabs>
          <w:tab w:val="left" w:pos="840"/>
        </w:tabs>
      </w:pPr>
    </w:p>
    <w:p w14:paraId="1AB511A4" w14:textId="77777777" w:rsidR="00244CB2" w:rsidRDefault="00244CB2" w:rsidP="00244CB2">
      <w:pPr>
        <w:tabs>
          <w:tab w:val="left" w:pos="720"/>
        </w:tabs>
      </w:pPr>
      <w:r w:rsidRPr="00CB315F">
        <w:tab/>
        <w:t xml:space="preserve">Your introduction should introduce the issue(s) you will discuss, briefly summarize how courts have treated the issue(s), and summarize any conclusions you have reached in your </w:t>
      </w:r>
      <w:r>
        <w:t>C</w:t>
      </w:r>
      <w:r w:rsidRPr="00CB315F">
        <w:t xml:space="preserve">omment.  Your introduction should also provide a “road map” for the reader of the different sections of your </w:t>
      </w:r>
      <w:r>
        <w:t>C</w:t>
      </w:r>
      <w:r w:rsidRPr="00CB315F">
        <w:t xml:space="preserve">omment.  </w:t>
      </w:r>
    </w:p>
    <w:p w14:paraId="2F7271E2" w14:textId="77777777" w:rsidR="00644072" w:rsidRDefault="00644072" w:rsidP="00244CB2">
      <w:pPr>
        <w:tabs>
          <w:tab w:val="left" w:pos="720"/>
        </w:tabs>
      </w:pPr>
    </w:p>
    <w:p w14:paraId="5487B282" w14:textId="77777777" w:rsidR="00644072" w:rsidRPr="00644072" w:rsidRDefault="00644072" w:rsidP="00244CB2">
      <w:pPr>
        <w:tabs>
          <w:tab w:val="left" w:pos="720"/>
        </w:tabs>
        <w:rPr>
          <w:u w:val="single"/>
        </w:rPr>
      </w:pPr>
      <w:r>
        <w:tab/>
      </w:r>
      <w:r w:rsidRPr="00644072">
        <w:rPr>
          <w:u w:val="single"/>
        </w:rPr>
        <w:t>C. Background &amp; Discussion</w:t>
      </w:r>
    </w:p>
    <w:p w14:paraId="74D80309" w14:textId="77777777" w:rsidR="00644072" w:rsidRDefault="00644072" w:rsidP="00244CB2">
      <w:pPr>
        <w:tabs>
          <w:tab w:val="left" w:pos="720"/>
        </w:tabs>
      </w:pPr>
    </w:p>
    <w:p w14:paraId="1DF959FF" w14:textId="52E431B1" w:rsidR="00244CB2" w:rsidRPr="00CB315F" w:rsidRDefault="00244CB2" w:rsidP="00244CB2">
      <w:pPr>
        <w:tabs>
          <w:tab w:val="left" w:pos="720"/>
        </w:tabs>
      </w:pPr>
      <w:r w:rsidRPr="00CB315F">
        <w:tab/>
        <w:t>This section should trace the development of the area of law under discussion.  Your discussion should briefly describe the courts’ approach to key issues in these cases and should juxtapose the arguments of the parties.  The purpose is not to write a detailed</w:t>
      </w:r>
      <w:r w:rsidR="002B7DB6">
        <w:t xml:space="preserve"> analysis of the relevant cases</w:t>
      </w:r>
      <w:r w:rsidRPr="00CB315F">
        <w:t xml:space="preserve"> but to give the reader enough knowledge to appreciate your discussion of these cases in your analysis section. </w:t>
      </w:r>
    </w:p>
    <w:p w14:paraId="01FE4A81" w14:textId="77777777" w:rsidR="00244CB2" w:rsidRDefault="00244CB2" w:rsidP="00244CB2"/>
    <w:p w14:paraId="137CF98D" w14:textId="77777777" w:rsidR="00644072" w:rsidRPr="00644072" w:rsidRDefault="00644072" w:rsidP="00244CB2">
      <w:pPr>
        <w:rPr>
          <w:u w:val="single"/>
        </w:rPr>
      </w:pPr>
      <w:r>
        <w:tab/>
      </w:r>
      <w:r w:rsidRPr="00644072">
        <w:rPr>
          <w:u w:val="single"/>
        </w:rPr>
        <w:t>D. Legal Analysis</w:t>
      </w:r>
    </w:p>
    <w:p w14:paraId="3C7E6307" w14:textId="77777777" w:rsidR="00244CB2" w:rsidRPr="00CB315F" w:rsidRDefault="00244CB2" w:rsidP="00244CB2"/>
    <w:p w14:paraId="57A9D4FD" w14:textId="77777777" w:rsidR="00244CB2" w:rsidRPr="00CB315F" w:rsidRDefault="00244CB2" w:rsidP="00244CB2">
      <w:pPr>
        <w:tabs>
          <w:tab w:val="left" w:pos="720"/>
        </w:tabs>
      </w:pPr>
      <w:r w:rsidRPr="00CB315F">
        <w:tab/>
        <w:t xml:space="preserve">This part of the </w:t>
      </w:r>
      <w:r>
        <w:t>C</w:t>
      </w:r>
      <w:r w:rsidRPr="00CB315F">
        <w:t xml:space="preserve">omment constitutes the sole justification for writing the </w:t>
      </w:r>
      <w:r>
        <w:t>C</w:t>
      </w:r>
      <w:r w:rsidRPr="00CB315F">
        <w:t xml:space="preserve">omment and is the most important section.  You should set forth your reasoning in detail.  What we are looking for is well-reasoned </w:t>
      </w:r>
      <w:r w:rsidRPr="00CB315F">
        <w:rPr>
          <w:u w:val="single"/>
        </w:rPr>
        <w:t>legal</w:t>
      </w:r>
      <w:r w:rsidRPr="00CB315F">
        <w:t xml:space="preserve"> analysis.  You should focus on factors such as case holdings, consistencies or discrepancies among holdings, future consistent application of the law, etc.  As you organize your analysis, you may wish to consider one or more of the following questions:</w:t>
      </w:r>
    </w:p>
    <w:p w14:paraId="295CD8C2" w14:textId="77777777" w:rsidR="00244CB2" w:rsidRPr="00CB315F" w:rsidRDefault="00244CB2" w:rsidP="00244CB2">
      <w:pPr>
        <w:tabs>
          <w:tab w:val="left" w:pos="840"/>
        </w:tabs>
      </w:pPr>
    </w:p>
    <w:p w14:paraId="69F46510" w14:textId="77777777" w:rsidR="000D11AA" w:rsidRPr="00CF4C14" w:rsidRDefault="000D11AA" w:rsidP="000D11AA">
      <w:pPr>
        <w:pStyle w:val="ListParagraph"/>
        <w:numPr>
          <w:ilvl w:val="0"/>
          <w:numId w:val="15"/>
        </w:numPr>
        <w:rPr>
          <w:rFonts w:eastAsiaTheme="minorHAnsi"/>
          <w:szCs w:val="32"/>
        </w:rPr>
      </w:pPr>
      <w:r w:rsidRPr="00CF4C14">
        <w:rPr>
          <w:rFonts w:eastAsiaTheme="minorHAnsi"/>
          <w:szCs w:val="32"/>
        </w:rPr>
        <w:t>Can for-profit corporations bring a claim under the RFRA?</w:t>
      </w:r>
    </w:p>
    <w:p w14:paraId="5FD607CE" w14:textId="2DC8B7CD" w:rsidR="000D11AA" w:rsidRPr="00CF4C14" w:rsidRDefault="000D11AA" w:rsidP="000D11AA">
      <w:pPr>
        <w:pStyle w:val="ListParagraph"/>
        <w:numPr>
          <w:ilvl w:val="0"/>
          <w:numId w:val="15"/>
        </w:numPr>
        <w:rPr>
          <w:rFonts w:eastAsiaTheme="minorHAnsi"/>
          <w:szCs w:val="32"/>
        </w:rPr>
      </w:pPr>
      <w:r w:rsidRPr="00CF4C14">
        <w:rPr>
          <w:rFonts w:eastAsiaTheme="minorHAnsi"/>
          <w:szCs w:val="32"/>
        </w:rPr>
        <w:t>How should courts balance a substantial burden with a compelling government interest?</w:t>
      </w:r>
    </w:p>
    <w:p w14:paraId="30F64061" w14:textId="77777777" w:rsidR="000D11AA" w:rsidRPr="00CF4C14" w:rsidRDefault="000D11AA" w:rsidP="000D11AA">
      <w:pPr>
        <w:pStyle w:val="ListParagraph"/>
        <w:numPr>
          <w:ilvl w:val="0"/>
          <w:numId w:val="15"/>
        </w:numPr>
        <w:rPr>
          <w:rFonts w:eastAsiaTheme="minorHAnsi"/>
          <w:szCs w:val="32"/>
        </w:rPr>
      </w:pPr>
      <w:r w:rsidRPr="00CF4C14">
        <w:rPr>
          <w:rFonts w:eastAsiaTheme="minorHAnsi"/>
          <w:szCs w:val="32"/>
        </w:rPr>
        <w:t>Should the court’s analysis of the RFRA as it applies to state law be the same as its analysis as the RFRA applies to federal law?</w:t>
      </w:r>
    </w:p>
    <w:p w14:paraId="72109B35" w14:textId="77777777" w:rsidR="00B24DA7" w:rsidRPr="00CF4C14" w:rsidRDefault="00B24DA7" w:rsidP="000D11AA">
      <w:pPr>
        <w:pStyle w:val="ListParagraph"/>
        <w:numPr>
          <w:ilvl w:val="0"/>
          <w:numId w:val="15"/>
        </w:numPr>
        <w:rPr>
          <w:rFonts w:eastAsiaTheme="minorHAnsi"/>
          <w:szCs w:val="32"/>
        </w:rPr>
      </w:pPr>
      <w:r w:rsidRPr="00CF4C14">
        <w:rPr>
          <w:rFonts w:eastAsiaTheme="minorHAnsi"/>
          <w:szCs w:val="32"/>
        </w:rPr>
        <w:lastRenderedPageBreak/>
        <w:t>Does the government have a compelling interest in protecting the statutory rights of for-profit corporation employees?</w:t>
      </w:r>
    </w:p>
    <w:p w14:paraId="021F3585" w14:textId="77777777" w:rsidR="00B24DA7" w:rsidRPr="00CF4C14" w:rsidRDefault="00B24DA7" w:rsidP="000D11AA">
      <w:pPr>
        <w:pStyle w:val="ListParagraph"/>
        <w:numPr>
          <w:ilvl w:val="0"/>
          <w:numId w:val="15"/>
        </w:numPr>
        <w:rPr>
          <w:rFonts w:eastAsiaTheme="minorHAnsi"/>
          <w:szCs w:val="32"/>
        </w:rPr>
      </w:pPr>
      <w:r w:rsidRPr="00CF4C14">
        <w:rPr>
          <w:rFonts w:eastAsiaTheme="minorHAnsi"/>
          <w:szCs w:val="32"/>
        </w:rPr>
        <w:t>Has the government satisfied the least restrictive means test?</w:t>
      </w:r>
    </w:p>
    <w:p w14:paraId="0254ED23" w14:textId="6C5D5BF7" w:rsidR="00244CB2" w:rsidRPr="002B7DB6" w:rsidRDefault="00CF4C14" w:rsidP="00244CB2">
      <w:pPr>
        <w:pStyle w:val="ListParagraph"/>
        <w:numPr>
          <w:ilvl w:val="0"/>
          <w:numId w:val="15"/>
        </w:numPr>
        <w:ind w:left="1260" w:hanging="450"/>
      </w:pPr>
      <w:r w:rsidRPr="002B7DB6">
        <w:rPr>
          <w:rFonts w:eastAsiaTheme="minorHAnsi"/>
          <w:szCs w:val="32"/>
        </w:rPr>
        <w:t xml:space="preserve">Does a corporation qualify as a person for RFRA? </w:t>
      </w:r>
    </w:p>
    <w:p w14:paraId="549E121C" w14:textId="77777777" w:rsidR="002B7DB6" w:rsidRPr="00F23894" w:rsidRDefault="002B7DB6" w:rsidP="002B7DB6">
      <w:pPr>
        <w:pStyle w:val="ListParagraph"/>
        <w:ind w:left="1260"/>
      </w:pPr>
    </w:p>
    <w:p w14:paraId="0F1A0594" w14:textId="77777777" w:rsidR="00244CB2" w:rsidRPr="00CB315F" w:rsidRDefault="00244CB2" w:rsidP="00244CB2">
      <w:pPr>
        <w:tabs>
          <w:tab w:val="left" w:pos="840"/>
        </w:tabs>
      </w:pPr>
      <w:r w:rsidRPr="00F23894">
        <w:tab/>
        <w:t xml:space="preserve">A successful piece will assess the sources listed in this packet and determine how they </w:t>
      </w:r>
      <w:r w:rsidRPr="00CB315F">
        <w:t xml:space="preserve">relate to one another.  There is no formula for a successful write-on submission; however, you should aim to approach the topic succinctly and creatively.  You should focus on the persuasiveness of your argument, conformance with formatting used in typical </w:t>
      </w:r>
      <w:r>
        <w:t>C</w:t>
      </w:r>
      <w:r w:rsidRPr="00CB315F">
        <w:t xml:space="preserve">omments, writing style, grammar, punctuation, and the proper use of citations.  You need not use every source listed in this packet.  Likewise, you need not avoid any particular source.  </w:t>
      </w:r>
    </w:p>
    <w:p w14:paraId="7454A92B" w14:textId="77777777" w:rsidR="00244CB2" w:rsidRDefault="00244CB2" w:rsidP="00244CB2">
      <w:pPr>
        <w:tabs>
          <w:tab w:val="left" w:pos="840"/>
        </w:tabs>
      </w:pPr>
    </w:p>
    <w:p w14:paraId="6EEAC7DB" w14:textId="77777777" w:rsidR="00644072" w:rsidRPr="00644072" w:rsidRDefault="00644072" w:rsidP="00244CB2">
      <w:pPr>
        <w:tabs>
          <w:tab w:val="left" w:pos="840"/>
        </w:tabs>
        <w:rPr>
          <w:b/>
          <w:sz w:val="32"/>
          <w:szCs w:val="32"/>
        </w:rPr>
      </w:pPr>
      <w:r w:rsidRPr="00644072">
        <w:rPr>
          <w:b/>
          <w:sz w:val="32"/>
          <w:szCs w:val="32"/>
        </w:rPr>
        <w:t>VI. BLUEBOOKING EXERCISE</w:t>
      </w:r>
    </w:p>
    <w:p w14:paraId="4002004A" w14:textId="77777777" w:rsidR="00244CB2" w:rsidRPr="00CB315F" w:rsidRDefault="00244CB2" w:rsidP="00244CB2"/>
    <w:p w14:paraId="27D1E7BB" w14:textId="77777777" w:rsidR="00244CB2" w:rsidRPr="00CB315F" w:rsidRDefault="00244CB2" w:rsidP="00244CB2">
      <w:pPr>
        <w:ind w:firstLine="720"/>
      </w:pPr>
      <w:r w:rsidRPr="00CB315F">
        <w:t xml:space="preserve">In addition to writing a short </w:t>
      </w:r>
      <w:r>
        <w:t>C</w:t>
      </w:r>
      <w:r w:rsidRPr="00CB315F">
        <w:t xml:space="preserve">omment, write-on candidates must complete a brief </w:t>
      </w:r>
      <w:proofErr w:type="spellStart"/>
      <w:r w:rsidRPr="00CB315F">
        <w:t>Bluebooking</w:t>
      </w:r>
      <w:proofErr w:type="spellEnd"/>
      <w:r w:rsidRPr="00CB315F">
        <w:t xml:space="preserve"> Exercise to demonstrate their competence with Bluebook rules.  Please cut and paste the text as provided in the </w:t>
      </w:r>
      <w:proofErr w:type="spellStart"/>
      <w:r w:rsidRPr="00CB315F">
        <w:t>Bluebooking</w:t>
      </w:r>
      <w:proofErr w:type="spellEnd"/>
      <w:r w:rsidRPr="00CB315F">
        <w:t xml:space="preserve"> Exercise into a separate Word document and correct the footnotes using proper Bluebook format.  Additionally, below each footnote, please describe the changes you made.</w:t>
      </w:r>
    </w:p>
    <w:p w14:paraId="3AB3CA66" w14:textId="77777777" w:rsidR="00244CB2" w:rsidRPr="00CB315F" w:rsidRDefault="00244CB2" w:rsidP="00244CB2"/>
    <w:p w14:paraId="1E688040" w14:textId="77777777" w:rsidR="00244CB2" w:rsidRPr="00CB315F" w:rsidRDefault="00244CB2" w:rsidP="00244CB2">
      <w:r w:rsidRPr="00CB315F">
        <w:rPr>
          <w:b/>
        </w:rPr>
        <w:t>For Example</w:t>
      </w:r>
      <w:r w:rsidRPr="00CB315F">
        <w:t>:</w:t>
      </w:r>
    </w:p>
    <w:p w14:paraId="2A0CDEE2" w14:textId="77777777" w:rsidR="00244CB2" w:rsidRPr="00CB315F" w:rsidRDefault="00244CB2" w:rsidP="00244CB2"/>
    <w:tbl>
      <w:tblPr>
        <w:tblW w:w="0" w:type="auto"/>
        <w:tblBorders>
          <w:insideV w:val="single" w:sz="4" w:space="0" w:color="auto"/>
        </w:tblBorders>
        <w:tblLook w:val="01E0" w:firstRow="1" w:lastRow="1" w:firstColumn="1" w:lastColumn="1" w:noHBand="0" w:noVBand="0"/>
      </w:tblPr>
      <w:tblGrid>
        <w:gridCol w:w="2268"/>
        <w:gridCol w:w="7308"/>
      </w:tblGrid>
      <w:tr w:rsidR="00244CB2" w:rsidRPr="00C77BC2" w14:paraId="6D4CC7C6" w14:textId="77777777" w:rsidTr="00622EFB">
        <w:trPr>
          <w:trHeight w:val="485"/>
        </w:trPr>
        <w:tc>
          <w:tcPr>
            <w:tcW w:w="2268" w:type="dxa"/>
          </w:tcPr>
          <w:p w14:paraId="4ACF5074" w14:textId="77777777" w:rsidR="00244CB2" w:rsidRPr="00C77BC2" w:rsidRDefault="00244CB2" w:rsidP="00622EFB">
            <w:r>
              <w:t>FN 1</w:t>
            </w:r>
          </w:p>
        </w:tc>
        <w:tc>
          <w:tcPr>
            <w:tcW w:w="7308" w:type="dxa"/>
          </w:tcPr>
          <w:p w14:paraId="0E4E4F81" w14:textId="77777777" w:rsidR="00244CB2" w:rsidRPr="00C77BC2" w:rsidRDefault="00244CB2" w:rsidP="00622EFB">
            <w:r w:rsidRPr="002D43E3">
              <w:rPr>
                <w:i/>
              </w:rPr>
              <w:t>United States v. Moussaoui</w:t>
            </w:r>
            <w:r w:rsidRPr="00C77BC2">
              <w:t>, 382 F.3d 453 at 454 (4th Cir. 2004).</w:t>
            </w:r>
          </w:p>
        </w:tc>
      </w:tr>
      <w:tr w:rsidR="00244CB2" w:rsidRPr="00C77BC2" w14:paraId="0B39DDF6" w14:textId="77777777" w:rsidTr="00622EFB">
        <w:trPr>
          <w:trHeight w:val="567"/>
        </w:trPr>
        <w:tc>
          <w:tcPr>
            <w:tcW w:w="2268" w:type="dxa"/>
          </w:tcPr>
          <w:p w14:paraId="3598F4CF" w14:textId="77777777" w:rsidR="00244CB2" w:rsidRPr="00C77BC2" w:rsidRDefault="00244CB2" w:rsidP="00622EFB">
            <w:r>
              <w:t>Your Corrected FN1</w:t>
            </w:r>
          </w:p>
        </w:tc>
        <w:tc>
          <w:tcPr>
            <w:tcW w:w="7308" w:type="dxa"/>
          </w:tcPr>
          <w:p w14:paraId="47F48908" w14:textId="77777777" w:rsidR="00244CB2" w:rsidRPr="00C77BC2" w:rsidRDefault="00244CB2" w:rsidP="00622EFB">
            <w:r w:rsidRPr="00C77BC2">
              <w:t>United States v. Moussaoui, 382 F.3d 453, 454 (4th Cir. 2004).</w:t>
            </w:r>
          </w:p>
        </w:tc>
      </w:tr>
      <w:tr w:rsidR="00244CB2" w:rsidRPr="00C77BC2" w14:paraId="45B585C7" w14:textId="77777777" w:rsidTr="00622EFB">
        <w:trPr>
          <w:trHeight w:val="747"/>
        </w:trPr>
        <w:tc>
          <w:tcPr>
            <w:tcW w:w="2268" w:type="dxa"/>
          </w:tcPr>
          <w:p w14:paraId="4604E8FA" w14:textId="77777777" w:rsidR="00244CB2" w:rsidRPr="00C77BC2" w:rsidRDefault="00244CB2" w:rsidP="00622EFB">
            <w:r>
              <w:t>List of Changes You Made</w:t>
            </w:r>
          </w:p>
        </w:tc>
        <w:tc>
          <w:tcPr>
            <w:tcW w:w="7308" w:type="dxa"/>
          </w:tcPr>
          <w:p w14:paraId="456AAB04" w14:textId="77777777" w:rsidR="00244CB2" w:rsidRDefault="00244CB2" w:rsidP="00244CB2">
            <w:pPr>
              <w:numPr>
                <w:ilvl w:val="0"/>
                <w:numId w:val="9"/>
              </w:numPr>
            </w:pPr>
            <w:r w:rsidRPr="00C77BC2">
              <w:t>Removed improper italicization per BB Rule 10.</w:t>
            </w:r>
          </w:p>
          <w:p w14:paraId="282F9D62" w14:textId="77777777" w:rsidR="00244CB2" w:rsidRPr="00C77BC2" w:rsidRDefault="00244CB2" w:rsidP="00244CB2">
            <w:pPr>
              <w:numPr>
                <w:ilvl w:val="0"/>
                <w:numId w:val="9"/>
              </w:numPr>
            </w:pPr>
            <w:r w:rsidRPr="00C77BC2">
              <w:t>Corrected pin citation form per BB Rule 3.2(a).</w:t>
            </w:r>
          </w:p>
        </w:tc>
      </w:tr>
    </w:tbl>
    <w:p w14:paraId="5FDA0094" w14:textId="77777777" w:rsidR="00244CB2" w:rsidRPr="00CB315F" w:rsidRDefault="00244CB2" w:rsidP="00244CB2">
      <w:pPr>
        <w:ind w:firstLine="720"/>
      </w:pPr>
    </w:p>
    <w:p w14:paraId="49550D13" w14:textId="4376ABC3" w:rsidR="00244CB2" w:rsidRPr="00CB315F" w:rsidRDefault="00244CB2" w:rsidP="00244CB2">
      <w:pPr>
        <w:ind w:firstLine="720"/>
      </w:pPr>
      <w:r w:rsidRPr="00CB315F">
        <w:t xml:space="preserve">You should </w:t>
      </w:r>
      <w:r w:rsidRPr="009C4D0B">
        <w:rPr>
          <w:b/>
          <w:u w:val="single"/>
        </w:rPr>
        <w:t>not</w:t>
      </w:r>
      <w:r w:rsidRPr="00CB315F">
        <w:t xml:space="preserve"> use the Track Changes function in Word.  </w:t>
      </w:r>
      <w:r w:rsidRPr="00CB315F">
        <w:rPr>
          <w:b/>
          <w:u w:val="single"/>
        </w:rPr>
        <w:t>DO NOT</w:t>
      </w:r>
      <w:r w:rsidRPr="00CB315F">
        <w:t xml:space="preserve"> check the authority of footnotes for accuracy or support, or check prior or subsequent history.  This is a formatting exercise and should be based solely on your knowledge and the Bluebook rules.  Remember that the Honor Code governs the Write-On Competit</w:t>
      </w:r>
      <w:r w:rsidR="002B7DB6">
        <w:t>ion, and using LexisNexis or</w:t>
      </w:r>
      <w:r w:rsidRPr="00CB315F">
        <w:t xml:space="preserve"> Westlaw to look up any of the cases or articles in the </w:t>
      </w:r>
      <w:proofErr w:type="spellStart"/>
      <w:r w:rsidRPr="00CB315F">
        <w:t>Bluebooking</w:t>
      </w:r>
      <w:proofErr w:type="spellEnd"/>
      <w:r w:rsidRPr="00CB315F">
        <w:t xml:space="preserve"> Exercise</w:t>
      </w:r>
      <w:r w:rsidR="005D38D4">
        <w:t xml:space="preserve"> or the use of any software or website to correct the citation</w:t>
      </w:r>
      <w:r w:rsidRPr="00CB315F">
        <w:t xml:space="preserve"> is against the rules of the competition.  If you need additional information in order to properly correct a footnote, simply make a note explaining the information that you need.  Please include this exercise in your electronic submission and in the packet with your </w:t>
      </w:r>
      <w:r>
        <w:t>C</w:t>
      </w:r>
      <w:r w:rsidRPr="00CB315F">
        <w:t xml:space="preserve">omment, grade release form, and contact sheet.  </w:t>
      </w:r>
    </w:p>
    <w:p w14:paraId="5EE36D8A" w14:textId="77777777" w:rsidR="00244CB2" w:rsidRPr="00CB315F" w:rsidRDefault="00244CB2" w:rsidP="00244CB2">
      <w:pPr>
        <w:pStyle w:val="Title"/>
        <w:rPr>
          <w:sz w:val="32"/>
          <w:u w:val="single"/>
        </w:rPr>
      </w:pPr>
      <w:r w:rsidRPr="00CB315F">
        <w:br w:type="page"/>
      </w:r>
      <w:r w:rsidRPr="00CB315F">
        <w:rPr>
          <w:sz w:val="32"/>
          <w:u w:val="single"/>
        </w:rPr>
        <w:lastRenderedPageBreak/>
        <w:t>201</w:t>
      </w:r>
      <w:r w:rsidR="00622EFB">
        <w:rPr>
          <w:sz w:val="32"/>
          <w:u w:val="single"/>
        </w:rPr>
        <w:t>4</w:t>
      </w:r>
      <w:r w:rsidRPr="00CB315F">
        <w:rPr>
          <w:sz w:val="32"/>
          <w:u w:val="single"/>
        </w:rPr>
        <w:t xml:space="preserve"> Write-on Competition </w:t>
      </w:r>
    </w:p>
    <w:p w14:paraId="55EE2697" w14:textId="77777777" w:rsidR="00244CB2" w:rsidRPr="00CB315F" w:rsidRDefault="00244CB2" w:rsidP="00244CB2">
      <w:pPr>
        <w:pStyle w:val="Title"/>
        <w:rPr>
          <w:sz w:val="32"/>
          <w:u w:val="single"/>
        </w:rPr>
      </w:pPr>
      <w:r w:rsidRPr="00CB315F">
        <w:rPr>
          <w:sz w:val="32"/>
          <w:u w:val="single"/>
        </w:rPr>
        <w:t xml:space="preserve">Qualifications and Submission Instructions </w:t>
      </w:r>
    </w:p>
    <w:p w14:paraId="2C4B586E" w14:textId="77777777" w:rsidR="00244CB2" w:rsidRDefault="00244CB2" w:rsidP="00244CB2">
      <w:pPr>
        <w:pStyle w:val="Title"/>
        <w:jc w:val="left"/>
        <w:rPr>
          <w:sz w:val="32"/>
        </w:rPr>
      </w:pPr>
    </w:p>
    <w:p w14:paraId="618C4B2D" w14:textId="77777777" w:rsidR="00644072" w:rsidRPr="00644072" w:rsidRDefault="00644072" w:rsidP="00244CB2">
      <w:pPr>
        <w:pStyle w:val="Title"/>
        <w:jc w:val="left"/>
        <w:rPr>
          <w:szCs w:val="28"/>
        </w:rPr>
      </w:pPr>
      <w:r w:rsidRPr="00644072">
        <w:rPr>
          <w:szCs w:val="28"/>
        </w:rPr>
        <w:t>I.</w:t>
      </w:r>
      <w:r w:rsidRPr="00644072">
        <w:rPr>
          <w:szCs w:val="28"/>
        </w:rPr>
        <w:tab/>
        <w:t>QUALIFICATIONS</w:t>
      </w:r>
    </w:p>
    <w:p w14:paraId="5E2CE7AB" w14:textId="77777777" w:rsidR="00244CB2" w:rsidRDefault="00644072" w:rsidP="00244CB2">
      <w:r>
        <w:tab/>
      </w:r>
    </w:p>
    <w:p w14:paraId="7BC081A8" w14:textId="77777777" w:rsidR="00644072" w:rsidRPr="00CE7815" w:rsidRDefault="00644072" w:rsidP="00244CB2">
      <w:pPr>
        <w:rPr>
          <w:b/>
          <w:u w:val="single"/>
        </w:rPr>
      </w:pPr>
      <w:r>
        <w:tab/>
      </w:r>
      <w:r w:rsidRPr="00CE7815">
        <w:rPr>
          <w:b/>
          <w:u w:val="single"/>
        </w:rPr>
        <w:t>A. George Mason Law Review</w:t>
      </w:r>
    </w:p>
    <w:p w14:paraId="233AF182" w14:textId="77777777" w:rsidR="00244CB2" w:rsidRPr="00CB315F" w:rsidRDefault="00244CB2" w:rsidP="00244CB2">
      <w:pPr>
        <w:ind w:firstLine="720"/>
      </w:pPr>
    </w:p>
    <w:p w14:paraId="274FDC39" w14:textId="2769A6C2" w:rsidR="00244CB2" w:rsidRPr="00CB315F" w:rsidRDefault="00244CB2" w:rsidP="00244CB2">
      <w:pPr>
        <w:ind w:firstLine="720"/>
      </w:pPr>
      <w:r w:rsidRPr="00CB315F">
        <w:t xml:space="preserve">All students applying for membership on </w:t>
      </w:r>
      <w:r w:rsidRPr="00CB315F">
        <w:rPr>
          <w:smallCaps/>
        </w:rPr>
        <w:t>George Mason Law Review</w:t>
      </w:r>
      <w:r w:rsidRPr="00CB315F">
        <w:t xml:space="preserve"> must be in their first year of law school (1D</w:t>
      </w:r>
      <w:r w:rsidR="003F6862">
        <w:t>s &amp;</w:t>
      </w:r>
      <w:r w:rsidRPr="00CB315F">
        <w:t xml:space="preserve"> 1E</w:t>
      </w:r>
      <w:r w:rsidR="003F6862">
        <w:t>s</w:t>
      </w:r>
      <w:r w:rsidRPr="00CB315F">
        <w:t>).  To be eligible, students must a</w:t>
      </w:r>
      <w:r>
        <w:t>t a</w:t>
      </w:r>
      <w:r w:rsidRPr="00CB315F">
        <w:t xml:space="preserve"> minimum have </w:t>
      </w:r>
      <w:r>
        <w:t xml:space="preserve">a </w:t>
      </w:r>
      <w:r w:rsidRPr="00CB315F">
        <w:t>cumulative grade point average equivalent to the class mean, as determined by the GMUSL Records Office at the end of the Spring 201</w:t>
      </w:r>
      <w:r w:rsidR="00622EFB">
        <w:t>4</w:t>
      </w:r>
      <w:r w:rsidRPr="00CB315F">
        <w:t xml:space="preserve"> semester.</w:t>
      </w:r>
    </w:p>
    <w:p w14:paraId="3DC041EF" w14:textId="77777777" w:rsidR="00244CB2" w:rsidRPr="00CB315F" w:rsidRDefault="00244CB2" w:rsidP="00244CB2"/>
    <w:p w14:paraId="13AE55C1" w14:textId="77777777" w:rsidR="00244CB2" w:rsidRDefault="00244CB2" w:rsidP="00644072">
      <w:r w:rsidRPr="00CB315F">
        <w:tab/>
        <w:t xml:space="preserve">The </w:t>
      </w:r>
      <w:r w:rsidRPr="00CB315F">
        <w:rPr>
          <w:smallCaps/>
        </w:rPr>
        <w:t>George Mason Law Review</w:t>
      </w:r>
      <w:r w:rsidRPr="00CB315F">
        <w:t xml:space="preserve"> editorial board will review each submission.  There is neither a minimum nor a maximum number of positions available to students competing in the Write-On Competition</w:t>
      </w:r>
      <w:r>
        <w:t>, and the number of offers extended will depend on the quality of Write-On submissions</w:t>
      </w:r>
      <w:r w:rsidRPr="00CB315F">
        <w:t xml:space="preserve">. </w:t>
      </w:r>
      <w:r w:rsidRPr="00CB315F">
        <w:rPr>
          <w:smallCaps/>
        </w:rPr>
        <w:t xml:space="preserve"> George Mason Law Review </w:t>
      </w:r>
      <w:r w:rsidRPr="00CB315F">
        <w:t>encourages all students to participate in the Write-On Competition.  Students selected for candidate membership will be contacted after all Spring 201</w:t>
      </w:r>
      <w:r w:rsidR="00622EFB">
        <w:t>4</w:t>
      </w:r>
      <w:r w:rsidRPr="00CB315F">
        <w:t xml:space="preserve"> grades are posted.  </w:t>
      </w:r>
    </w:p>
    <w:p w14:paraId="221C7E1E" w14:textId="77777777" w:rsidR="00644072" w:rsidRDefault="00644072" w:rsidP="00644072">
      <w:r>
        <w:tab/>
      </w:r>
    </w:p>
    <w:p w14:paraId="3A1F16CC" w14:textId="77777777" w:rsidR="00644072" w:rsidRPr="00CE7815" w:rsidRDefault="00644072" w:rsidP="00644072">
      <w:pPr>
        <w:rPr>
          <w:b/>
          <w:u w:val="single"/>
        </w:rPr>
      </w:pPr>
      <w:r>
        <w:tab/>
      </w:r>
      <w:r w:rsidRPr="00CE7815">
        <w:rPr>
          <w:b/>
          <w:u w:val="single"/>
        </w:rPr>
        <w:t>B. Civil Rights Law Journal</w:t>
      </w:r>
    </w:p>
    <w:p w14:paraId="55BA580A" w14:textId="77777777" w:rsidR="00244CB2" w:rsidRPr="00CB315F" w:rsidRDefault="00244CB2" w:rsidP="00244CB2">
      <w:pPr>
        <w:ind w:left="360"/>
      </w:pPr>
    </w:p>
    <w:p w14:paraId="68D05FDB" w14:textId="52F4D42E" w:rsidR="00244CB2" w:rsidRPr="00CB315F" w:rsidRDefault="003F6862" w:rsidP="00244CB2">
      <w:pPr>
        <w:ind w:firstLine="720"/>
      </w:pPr>
      <w:r>
        <w:t>First year students (1Ds &amp;</w:t>
      </w:r>
      <w:r w:rsidR="00244CB2" w:rsidRPr="00CB315F">
        <w:t xml:space="preserve"> 1E</w:t>
      </w:r>
      <w:r>
        <w:t>s</w:t>
      </w:r>
      <w:r w:rsidR="00244CB2" w:rsidRPr="00CB315F">
        <w:t>) and second year evening students (2E</w:t>
      </w:r>
      <w:r>
        <w:t>s</w:t>
      </w:r>
      <w:r w:rsidR="00244CB2" w:rsidRPr="00CB315F">
        <w:t>) are eligible to apply for membership on the</w:t>
      </w:r>
      <w:r w:rsidR="00244CB2" w:rsidRPr="00CB315F">
        <w:rPr>
          <w:smallCaps/>
        </w:rPr>
        <w:t xml:space="preserve"> Civil Rights Law Journal.  </w:t>
      </w:r>
      <w:r w:rsidR="00244CB2" w:rsidRPr="00CB315F">
        <w:t>To be eligible, students must have a minimum cumulative grade point average of 2.75, as determined by the GMUSL Records Office at the end of the 201</w:t>
      </w:r>
      <w:r w:rsidR="00622EFB">
        <w:t>4</w:t>
      </w:r>
      <w:r w:rsidR="00244CB2" w:rsidRPr="00CB315F">
        <w:t xml:space="preserve"> Spring Semester.  </w:t>
      </w:r>
    </w:p>
    <w:p w14:paraId="1CFA47CD" w14:textId="77777777" w:rsidR="00244CB2" w:rsidRPr="00CB315F" w:rsidRDefault="00244CB2" w:rsidP="00244CB2">
      <w:pPr>
        <w:ind w:left="360"/>
      </w:pPr>
    </w:p>
    <w:p w14:paraId="48A144E3" w14:textId="77777777" w:rsidR="00244CB2" w:rsidRDefault="00244CB2" w:rsidP="00244CB2">
      <w:pPr>
        <w:ind w:firstLine="360"/>
      </w:pPr>
      <w:r w:rsidRPr="00CB315F">
        <w:tab/>
        <w:t xml:space="preserve">The </w:t>
      </w:r>
      <w:r w:rsidRPr="00CB315F">
        <w:rPr>
          <w:smallCaps/>
        </w:rPr>
        <w:t>Civil Rights Law Journal</w:t>
      </w:r>
      <w:r w:rsidRPr="00CB315F">
        <w:t xml:space="preserve"> editorial board will review each submission.  There is neither a minimum nor a maximum number of positions available to students competing in the Write-On Competition.  The </w:t>
      </w:r>
      <w:r w:rsidRPr="00CB315F">
        <w:rPr>
          <w:smallCaps/>
        </w:rPr>
        <w:t>Civil Rights Law Journal</w:t>
      </w:r>
      <w:r w:rsidRPr="00CB315F">
        <w:t xml:space="preserve"> encourages all students to participate in the Write-On Competition.  Students selected for candidate membership will be contacted after all Spring 201</w:t>
      </w:r>
      <w:r w:rsidR="00622EFB">
        <w:t>4</w:t>
      </w:r>
      <w:r w:rsidRPr="00CB315F">
        <w:t xml:space="preserve"> grades are posted.</w:t>
      </w:r>
    </w:p>
    <w:p w14:paraId="6DDC81E4" w14:textId="77777777" w:rsidR="00644072" w:rsidRDefault="00644072" w:rsidP="00244CB2">
      <w:pPr>
        <w:ind w:firstLine="360"/>
      </w:pPr>
    </w:p>
    <w:p w14:paraId="3F700855" w14:textId="48E8CE1C" w:rsidR="00644072" w:rsidRPr="00CE7815" w:rsidRDefault="00644072" w:rsidP="00244CB2">
      <w:pPr>
        <w:ind w:firstLine="360"/>
        <w:rPr>
          <w:b/>
          <w:u w:val="single"/>
        </w:rPr>
      </w:pPr>
      <w:r>
        <w:tab/>
      </w:r>
      <w:r w:rsidR="005D38D4">
        <w:rPr>
          <w:b/>
          <w:u w:val="single"/>
        </w:rPr>
        <w:t>C. Journal of Law, Economics</w:t>
      </w:r>
      <w:r w:rsidRPr="00CE7815">
        <w:rPr>
          <w:b/>
          <w:u w:val="single"/>
        </w:rPr>
        <w:t xml:space="preserve"> &amp; Policy</w:t>
      </w:r>
    </w:p>
    <w:p w14:paraId="47FC6C23" w14:textId="77777777" w:rsidR="00244CB2" w:rsidRPr="00CB315F" w:rsidRDefault="00244CB2" w:rsidP="00244CB2">
      <w:pPr>
        <w:rPr>
          <w:smallCaps/>
        </w:rPr>
      </w:pPr>
    </w:p>
    <w:p w14:paraId="39CD4A97" w14:textId="1CB748BD" w:rsidR="00244CB2" w:rsidRPr="00CB315F" w:rsidRDefault="00244CB2" w:rsidP="00244CB2">
      <w:pPr>
        <w:ind w:firstLine="720"/>
      </w:pPr>
      <w:r w:rsidRPr="00CB315F">
        <w:t xml:space="preserve">All students applying for membership on the </w:t>
      </w:r>
      <w:r w:rsidRPr="00CB315F">
        <w:rPr>
          <w:smallCaps/>
        </w:rPr>
        <w:t xml:space="preserve">Journal of Law, Economics &amp; Policy </w:t>
      </w:r>
      <w:r w:rsidRPr="00CB315F">
        <w:t xml:space="preserve">must </w:t>
      </w:r>
      <w:r w:rsidR="005D38D4">
        <w:t>be first y</w:t>
      </w:r>
      <w:r w:rsidR="003F6862">
        <w:t xml:space="preserve">ear students (1Ds &amp; </w:t>
      </w:r>
      <w:r w:rsidR="005D38D4">
        <w:t>1E</w:t>
      </w:r>
      <w:r w:rsidR="003F6862">
        <w:t>s</w:t>
      </w:r>
      <w:r w:rsidR="005D38D4">
        <w:t>) or</w:t>
      </w:r>
      <w:r w:rsidRPr="00CB315F">
        <w:t xml:space="preserve"> second year </w:t>
      </w:r>
      <w:r w:rsidR="005D38D4">
        <w:t>evening students (2E</w:t>
      </w:r>
      <w:r w:rsidR="003F6862">
        <w:t>s</w:t>
      </w:r>
      <w:r w:rsidR="005D38D4">
        <w:t>). </w:t>
      </w:r>
      <w:r w:rsidRPr="00CB315F">
        <w:t>JLEP requires all applicants to be in good academic standing, but the JLEP review committee considers GPA as a non-determinative factor in the admissions process.</w:t>
      </w:r>
    </w:p>
    <w:p w14:paraId="13B34E76" w14:textId="77777777" w:rsidR="00244CB2" w:rsidRPr="00CB315F" w:rsidRDefault="00244CB2" w:rsidP="00244CB2"/>
    <w:p w14:paraId="60D5C2E8" w14:textId="77777777" w:rsidR="00244CB2" w:rsidRDefault="00244CB2" w:rsidP="00244CB2">
      <w:pPr>
        <w:ind w:firstLine="720"/>
      </w:pPr>
      <w:r w:rsidRPr="00CB315F">
        <w:t xml:space="preserve">The </w:t>
      </w:r>
      <w:r w:rsidRPr="00CB315F">
        <w:rPr>
          <w:smallCaps/>
        </w:rPr>
        <w:t>Journal of Law, Economics &amp; Policy</w:t>
      </w:r>
      <w:r w:rsidRPr="00CB315F">
        <w:t xml:space="preserve"> editorial board will review each submission. There is neither a minimum nor a maximum number of positions available to students competing in the Write-On Competition.  The </w:t>
      </w:r>
      <w:r w:rsidRPr="00CB315F">
        <w:rPr>
          <w:smallCaps/>
        </w:rPr>
        <w:t>Journal of Law, Economics &amp; Policy</w:t>
      </w:r>
      <w:r w:rsidRPr="00CB315F">
        <w:t xml:space="preserve"> encourages all students to participate in the </w:t>
      </w:r>
      <w:r>
        <w:t>W</w:t>
      </w:r>
      <w:r w:rsidRPr="00CB315F">
        <w:t>rite-</w:t>
      </w:r>
      <w:r>
        <w:t>O</w:t>
      </w:r>
      <w:r w:rsidRPr="00CB315F">
        <w:t>n competition.  Students selected for candidate membership will be contacted after all Spring 201</w:t>
      </w:r>
      <w:r w:rsidR="00622EFB">
        <w:t>4</w:t>
      </w:r>
      <w:r w:rsidRPr="00CB315F">
        <w:t xml:space="preserve"> grades are posted.</w:t>
      </w:r>
    </w:p>
    <w:p w14:paraId="03A32769" w14:textId="77777777" w:rsidR="00644072" w:rsidRDefault="00644072" w:rsidP="00244CB2">
      <w:pPr>
        <w:ind w:firstLine="720"/>
      </w:pPr>
    </w:p>
    <w:p w14:paraId="252B948E" w14:textId="77777777" w:rsidR="00244CB2" w:rsidRPr="00CE7815" w:rsidRDefault="00644072" w:rsidP="00644072">
      <w:pPr>
        <w:ind w:firstLine="720"/>
        <w:rPr>
          <w:b/>
          <w:smallCaps/>
          <w:u w:val="single"/>
        </w:rPr>
      </w:pPr>
      <w:r w:rsidRPr="00CE7815">
        <w:rPr>
          <w:b/>
          <w:u w:val="single"/>
        </w:rPr>
        <w:lastRenderedPageBreak/>
        <w:t>D. Journal of International Commercial Law</w:t>
      </w:r>
    </w:p>
    <w:p w14:paraId="13EEC1E9" w14:textId="77777777" w:rsidR="00244CB2" w:rsidRPr="00CB315F" w:rsidRDefault="00244CB2" w:rsidP="00244CB2"/>
    <w:p w14:paraId="4991D592" w14:textId="08CEA490" w:rsidR="00244CB2" w:rsidRPr="00CB315F" w:rsidRDefault="00244CB2" w:rsidP="00244CB2">
      <w:r w:rsidRPr="00CB315F">
        <w:tab/>
        <w:t xml:space="preserve">All students applying for membership on the </w:t>
      </w:r>
      <w:r w:rsidRPr="00CB315F">
        <w:rPr>
          <w:smallCaps/>
        </w:rPr>
        <w:t>Journal of International Commercial Law</w:t>
      </w:r>
      <w:r w:rsidRPr="00CB315F">
        <w:t xml:space="preserve"> </w:t>
      </w:r>
      <w:r w:rsidRPr="00775183">
        <w:t>must be first year students (1D</w:t>
      </w:r>
      <w:r w:rsidR="003F6862">
        <w:t>s &amp;</w:t>
      </w:r>
      <w:r w:rsidRPr="00775183">
        <w:t xml:space="preserve"> 1E</w:t>
      </w:r>
      <w:r w:rsidR="003F6862">
        <w:t>s</w:t>
      </w:r>
      <w:r w:rsidRPr="00775183">
        <w:t>), second year day students (2D</w:t>
      </w:r>
      <w:r w:rsidR="003F6862">
        <w:t>s</w:t>
      </w:r>
      <w:r w:rsidRPr="00775183">
        <w:t>), or second year evening students (2E</w:t>
      </w:r>
      <w:r w:rsidR="003F6862">
        <w:t>s</w:t>
      </w:r>
      <w:r w:rsidRPr="00775183">
        <w:t>) that have completed Contracts I and Contracts II.</w:t>
      </w:r>
      <w:r w:rsidRPr="00CB315F">
        <w:t xml:space="preserve">  JICL requires all applicants to be in good academic standing, but the JICL review committee considers GPA as one factor in the selection process.</w:t>
      </w:r>
    </w:p>
    <w:p w14:paraId="7ABB1847" w14:textId="77777777" w:rsidR="00244CB2" w:rsidRPr="00CB315F" w:rsidRDefault="00244CB2" w:rsidP="00244CB2"/>
    <w:p w14:paraId="769F5E9D" w14:textId="77777777" w:rsidR="00644072" w:rsidRDefault="00244CB2" w:rsidP="00644072">
      <w:r w:rsidRPr="00CB315F">
        <w:tab/>
        <w:t xml:space="preserve">The </w:t>
      </w:r>
      <w:r w:rsidRPr="00CB315F">
        <w:rPr>
          <w:smallCaps/>
        </w:rPr>
        <w:t>Journal of International Commercial Law</w:t>
      </w:r>
      <w:r w:rsidRPr="00CB315F">
        <w:t xml:space="preserve"> editorial board will review each submission.  There is neither a minimum nor a maximum number of positions available to students competing in the Write-On Competition.  The </w:t>
      </w:r>
      <w:r w:rsidRPr="00CB315F">
        <w:rPr>
          <w:smallCaps/>
        </w:rPr>
        <w:t>Journal of International Commercial Law</w:t>
      </w:r>
      <w:r w:rsidRPr="00CB315F">
        <w:t xml:space="preserve"> encourages all students to participate in the Write-On Competition.  Students selected for candidate membership will be contacted after all Spring 201</w:t>
      </w:r>
      <w:r w:rsidR="00622EFB">
        <w:t>4</w:t>
      </w:r>
      <w:r w:rsidRPr="00CB315F">
        <w:t xml:space="preserve"> grades are posted.</w:t>
      </w:r>
    </w:p>
    <w:p w14:paraId="5AFDB2EE" w14:textId="77777777" w:rsidR="00644072" w:rsidRDefault="00644072" w:rsidP="00644072"/>
    <w:p w14:paraId="51C64514" w14:textId="77777777" w:rsidR="00244CB2" w:rsidRPr="00CE7815" w:rsidRDefault="00644072" w:rsidP="00644072">
      <w:pPr>
        <w:rPr>
          <w:b/>
          <w:u w:val="single"/>
        </w:rPr>
      </w:pPr>
      <w:r>
        <w:tab/>
      </w:r>
      <w:r w:rsidRPr="00CE7815">
        <w:rPr>
          <w:b/>
          <w:u w:val="single"/>
        </w:rPr>
        <w:t>E. National Security Law Journal</w:t>
      </w:r>
    </w:p>
    <w:p w14:paraId="3E54EA54" w14:textId="77777777" w:rsidR="00244CB2" w:rsidRPr="00CB315F" w:rsidRDefault="00244CB2" w:rsidP="00644072">
      <w:pPr>
        <w:rPr>
          <w:b/>
          <w:smallCaps/>
          <w:sz w:val="28"/>
          <w:szCs w:val="28"/>
        </w:rPr>
      </w:pPr>
    </w:p>
    <w:p w14:paraId="5AAE7F17" w14:textId="14EA343D" w:rsidR="00244CB2" w:rsidRPr="00CB315F" w:rsidRDefault="00244CB2" w:rsidP="00244CB2">
      <w:pPr>
        <w:ind w:firstLine="720"/>
      </w:pPr>
      <w:r w:rsidRPr="00CB315F">
        <w:t xml:space="preserve">All students applying for membership on the </w:t>
      </w:r>
      <w:r w:rsidRPr="00CB315F">
        <w:rPr>
          <w:smallCaps/>
        </w:rPr>
        <w:t xml:space="preserve">National Security Law Journal </w:t>
      </w:r>
      <w:r w:rsidR="005D38D4">
        <w:t>must have at least one full academic year remaining in law school, including all first-</w:t>
      </w:r>
      <w:r w:rsidRPr="00CB315F">
        <w:t>year students (1D</w:t>
      </w:r>
      <w:r w:rsidR="005D38D4">
        <w:t>s &amp;</w:t>
      </w:r>
      <w:r w:rsidRPr="00CB315F">
        <w:t xml:space="preserve"> 1E</w:t>
      </w:r>
      <w:r w:rsidR="005D38D4">
        <w:t>s</w:t>
      </w:r>
      <w:r w:rsidRPr="00CB315F">
        <w:t xml:space="preserve">), </w:t>
      </w:r>
      <w:r w:rsidR="005D38D4">
        <w:t xml:space="preserve">all </w:t>
      </w:r>
      <w:r w:rsidRPr="00CB315F">
        <w:t>second year students (2D</w:t>
      </w:r>
      <w:r w:rsidR="005D38D4">
        <w:t>s &amp;</w:t>
      </w:r>
      <w:r w:rsidRPr="00CB315F">
        <w:t xml:space="preserve"> 2E</w:t>
      </w:r>
      <w:r w:rsidR="005D38D4">
        <w:t>s), and</w:t>
      </w:r>
      <w:r w:rsidRPr="00CB315F">
        <w:t xml:space="preserve"> third year evening students (3E</w:t>
      </w:r>
      <w:r w:rsidR="005D38D4">
        <w:t>s</w:t>
      </w:r>
      <w:r w:rsidRPr="00CB315F">
        <w:t>)</w:t>
      </w:r>
      <w:r w:rsidR="005D38D4">
        <w:t xml:space="preserve"> graduating next May or beyond</w:t>
      </w:r>
      <w:r w:rsidRPr="00CB315F">
        <w:t>.  To be eligible, students must have a minimum cumulative grade point average of 2.5</w:t>
      </w:r>
      <w:r w:rsidR="005D38D4">
        <w:t>0</w:t>
      </w:r>
      <w:r w:rsidRPr="00CB315F">
        <w:t>, as determined by the GMUSL Records Office at the end of the 201</w:t>
      </w:r>
      <w:r w:rsidR="00622EFB">
        <w:t>4</w:t>
      </w:r>
      <w:r w:rsidRPr="00CB315F">
        <w:t xml:space="preserve"> Spring Semester.</w:t>
      </w:r>
    </w:p>
    <w:p w14:paraId="734E88BE" w14:textId="77777777" w:rsidR="00244CB2" w:rsidRPr="00CB315F" w:rsidRDefault="00244CB2" w:rsidP="00244CB2"/>
    <w:p w14:paraId="26E0D6BD" w14:textId="1C6076E4" w:rsidR="00244CB2" w:rsidRPr="00CB315F" w:rsidRDefault="00244CB2" w:rsidP="00244CB2">
      <w:pPr>
        <w:ind w:firstLine="720"/>
        <w:rPr>
          <w:smallCaps/>
        </w:rPr>
      </w:pPr>
      <w:r w:rsidRPr="00CB315F">
        <w:t xml:space="preserve">The </w:t>
      </w:r>
      <w:r w:rsidRPr="00CB315F">
        <w:rPr>
          <w:smallCaps/>
        </w:rPr>
        <w:t>National Security Law Journal</w:t>
      </w:r>
      <w:r w:rsidRPr="00CB315F">
        <w:t xml:space="preserve"> editorial board will review each submission. There is neither a minimum nor a maximum number of positions available to students competing in the </w:t>
      </w:r>
      <w:r>
        <w:t>W</w:t>
      </w:r>
      <w:r w:rsidRPr="00CB315F">
        <w:t>rite-</w:t>
      </w:r>
      <w:r>
        <w:t>O</w:t>
      </w:r>
      <w:r w:rsidR="005D38D4">
        <w:t>n C</w:t>
      </w:r>
      <w:r w:rsidRPr="00CB315F">
        <w:t xml:space="preserve">ompetition.  The </w:t>
      </w:r>
      <w:r w:rsidRPr="00CB315F">
        <w:rPr>
          <w:smallCaps/>
        </w:rPr>
        <w:t>National Security Law Journal</w:t>
      </w:r>
      <w:r w:rsidRPr="00CB315F">
        <w:t xml:space="preserve"> encourages all</w:t>
      </w:r>
      <w:r w:rsidR="005D38D4">
        <w:t xml:space="preserve"> eligible</w:t>
      </w:r>
      <w:r w:rsidRPr="00CB315F">
        <w:t xml:space="preserve"> students to participate in the Write-On Competition.  Students selected for candidate membership will be contacted after all Spring 201</w:t>
      </w:r>
      <w:r w:rsidR="00622EFB">
        <w:t>4</w:t>
      </w:r>
      <w:r w:rsidRPr="00CB315F">
        <w:t xml:space="preserve"> grades are posted.</w:t>
      </w:r>
    </w:p>
    <w:p w14:paraId="1A9AD1ED" w14:textId="77777777" w:rsidR="00244CB2" w:rsidRDefault="00244CB2" w:rsidP="00244CB2">
      <w:pPr>
        <w:pStyle w:val="Title"/>
        <w:jc w:val="left"/>
        <w:rPr>
          <w:b w:val="0"/>
        </w:rPr>
      </w:pPr>
    </w:p>
    <w:p w14:paraId="40742C97" w14:textId="77777777" w:rsidR="00644072" w:rsidRPr="00644072" w:rsidRDefault="00644072" w:rsidP="00244CB2">
      <w:pPr>
        <w:pStyle w:val="Title"/>
        <w:jc w:val="left"/>
      </w:pPr>
      <w:r w:rsidRPr="00644072">
        <w:t xml:space="preserve">II. </w:t>
      </w:r>
      <w:r>
        <w:tab/>
      </w:r>
      <w:r w:rsidRPr="00644072">
        <w:t>SUBMISSION PACKAGE CONTENTS</w:t>
      </w:r>
    </w:p>
    <w:p w14:paraId="43DF7F3D" w14:textId="77777777" w:rsidR="00244CB2" w:rsidRPr="00CB315F" w:rsidRDefault="00244CB2" w:rsidP="00244CB2"/>
    <w:p w14:paraId="70210D97" w14:textId="22535500" w:rsidR="00244CB2" w:rsidRDefault="00244CB2" w:rsidP="00244CB2">
      <w:pPr>
        <w:ind w:firstLine="720"/>
      </w:pPr>
      <w:r w:rsidRPr="00CB315F">
        <w:t>Prepare a separate subm</w:t>
      </w:r>
      <w:r w:rsidR="005D38D4">
        <w:t>ission package for each journal in accordance with the following directions.</w:t>
      </w:r>
      <w:r w:rsidRPr="00CB315F">
        <w:t xml:space="preserve">    </w:t>
      </w:r>
    </w:p>
    <w:p w14:paraId="3F13502B" w14:textId="77777777" w:rsidR="00644072" w:rsidRPr="00644072" w:rsidRDefault="00644072" w:rsidP="00244CB2">
      <w:pPr>
        <w:ind w:firstLine="720"/>
        <w:rPr>
          <w:b/>
          <w:sz w:val="28"/>
          <w:szCs w:val="28"/>
        </w:rPr>
      </w:pPr>
    </w:p>
    <w:p w14:paraId="62F75444" w14:textId="77777777" w:rsidR="00244CB2" w:rsidRPr="00644072" w:rsidRDefault="00644072" w:rsidP="00644072">
      <w:pPr>
        <w:ind w:firstLine="720"/>
        <w:rPr>
          <w:b/>
          <w:sz w:val="28"/>
          <w:szCs w:val="28"/>
        </w:rPr>
      </w:pPr>
      <w:r w:rsidRPr="00644072">
        <w:rPr>
          <w:b/>
          <w:sz w:val="28"/>
          <w:szCs w:val="28"/>
          <w:u w:val="single"/>
        </w:rPr>
        <w:t>A. George Mason Law Review</w:t>
      </w:r>
    </w:p>
    <w:p w14:paraId="45689BF4" w14:textId="77777777" w:rsidR="00244CB2" w:rsidRPr="00CB315F" w:rsidRDefault="00244CB2" w:rsidP="00244CB2">
      <w:pPr>
        <w:ind w:left="1080"/>
      </w:pPr>
    </w:p>
    <w:p w14:paraId="5933C504" w14:textId="77777777" w:rsidR="00244CB2" w:rsidRPr="00CB315F" w:rsidRDefault="00244CB2" w:rsidP="00244CB2">
      <w:pPr>
        <w:ind w:firstLine="720"/>
      </w:pPr>
      <w:r w:rsidRPr="00CB315F">
        <w:t xml:space="preserve">Inside a sealed envelope marked </w:t>
      </w:r>
      <w:r w:rsidRPr="00CB315F">
        <w:rPr>
          <w:b/>
          <w:smallCaps/>
        </w:rPr>
        <w:t>George Mason Law Review</w:t>
      </w:r>
      <w:r w:rsidRPr="00CB315F">
        <w:rPr>
          <w:smallCaps/>
        </w:rPr>
        <w:t>,</w:t>
      </w:r>
      <w:r w:rsidRPr="00CB315F">
        <w:t xml:space="preserve"> please submit the following:</w:t>
      </w:r>
    </w:p>
    <w:p w14:paraId="321A2171" w14:textId="77777777" w:rsidR="00244CB2" w:rsidRPr="00CB315F" w:rsidRDefault="00244CB2" w:rsidP="00244CB2">
      <w:pPr>
        <w:numPr>
          <w:ilvl w:val="3"/>
          <w:numId w:val="0"/>
        </w:numPr>
        <w:ind w:left="2520" w:hanging="360"/>
      </w:pPr>
    </w:p>
    <w:p w14:paraId="2F81B09D" w14:textId="77777777" w:rsidR="00244CB2" w:rsidRPr="00CB315F" w:rsidRDefault="00244CB2" w:rsidP="00244CB2">
      <w:pPr>
        <w:pStyle w:val="ListParagraph"/>
        <w:numPr>
          <w:ilvl w:val="0"/>
          <w:numId w:val="4"/>
        </w:numPr>
        <w:ind w:left="2520"/>
      </w:pPr>
      <w:r w:rsidRPr="00CB315F">
        <w:t xml:space="preserve">6 copies of your </w:t>
      </w:r>
      <w:r>
        <w:t>C</w:t>
      </w:r>
      <w:r w:rsidRPr="00CB315F">
        <w:t xml:space="preserve">omment; </w:t>
      </w:r>
    </w:p>
    <w:p w14:paraId="1D61323B" w14:textId="77777777" w:rsidR="00244CB2" w:rsidRPr="00CB315F" w:rsidRDefault="00244CB2" w:rsidP="00244CB2">
      <w:pPr>
        <w:pStyle w:val="ListParagraph"/>
        <w:numPr>
          <w:ilvl w:val="0"/>
          <w:numId w:val="4"/>
        </w:numPr>
        <w:ind w:left="2520"/>
      </w:pPr>
      <w:r w:rsidRPr="00CB315F">
        <w:t xml:space="preserve">1 copy of the </w:t>
      </w:r>
      <w:proofErr w:type="spellStart"/>
      <w:r w:rsidRPr="00CB315F">
        <w:t>Bluebooking</w:t>
      </w:r>
      <w:proofErr w:type="spellEnd"/>
      <w:r w:rsidRPr="00CB315F">
        <w:t xml:space="preserve"> Exercise; and</w:t>
      </w:r>
    </w:p>
    <w:p w14:paraId="34D0C7F1" w14:textId="77777777" w:rsidR="00244CB2" w:rsidRPr="00CB315F" w:rsidRDefault="00244CB2" w:rsidP="00244CB2">
      <w:pPr>
        <w:pStyle w:val="ListParagraph"/>
        <w:numPr>
          <w:ilvl w:val="0"/>
          <w:numId w:val="4"/>
        </w:numPr>
        <w:ind w:left="2520"/>
      </w:pPr>
      <w:r w:rsidRPr="00CB315F">
        <w:t>A separate, unmarked, sealed envelope that includes:</w:t>
      </w:r>
    </w:p>
    <w:p w14:paraId="48933F78" w14:textId="77777777" w:rsidR="00244CB2" w:rsidRPr="00CB315F" w:rsidRDefault="00244CB2" w:rsidP="00244CB2">
      <w:pPr>
        <w:pStyle w:val="ListParagraph"/>
        <w:numPr>
          <w:ilvl w:val="1"/>
          <w:numId w:val="4"/>
        </w:numPr>
      </w:pPr>
      <w:r w:rsidRPr="00CB315F">
        <w:t xml:space="preserve">A signed </w:t>
      </w:r>
      <w:r w:rsidRPr="00CB315F">
        <w:rPr>
          <w:smallCaps/>
        </w:rPr>
        <w:t>George Mason Law Review</w:t>
      </w:r>
      <w:r w:rsidRPr="00CB315F">
        <w:t xml:space="preserve"> grade release form; and</w:t>
      </w:r>
    </w:p>
    <w:p w14:paraId="53F6AD0B" w14:textId="77777777" w:rsidR="00244CB2" w:rsidRPr="00CB315F" w:rsidRDefault="00244CB2" w:rsidP="00244CB2">
      <w:pPr>
        <w:pStyle w:val="ListParagraph"/>
        <w:numPr>
          <w:ilvl w:val="1"/>
          <w:numId w:val="4"/>
        </w:numPr>
      </w:pPr>
      <w:r w:rsidRPr="00CB315F">
        <w:t>A contact information sheet.</w:t>
      </w:r>
    </w:p>
    <w:p w14:paraId="39595FA8" w14:textId="77777777" w:rsidR="00244CB2" w:rsidRPr="00CB315F" w:rsidRDefault="00244CB2" w:rsidP="00244CB2">
      <w:pPr>
        <w:numPr>
          <w:ilvl w:val="3"/>
          <w:numId w:val="0"/>
        </w:numPr>
      </w:pPr>
    </w:p>
    <w:p w14:paraId="34B76FA5" w14:textId="523A9859" w:rsidR="00244CB2" w:rsidRDefault="00244CB2" w:rsidP="00244CB2">
      <w:pPr>
        <w:numPr>
          <w:ilvl w:val="3"/>
          <w:numId w:val="0"/>
        </w:numPr>
        <w:ind w:firstLine="720"/>
      </w:pPr>
      <w:r w:rsidRPr="00CB315F">
        <w:lastRenderedPageBreak/>
        <w:t xml:space="preserve">Students </w:t>
      </w:r>
      <w:r w:rsidRPr="00CB315F">
        <w:rPr>
          <w:b/>
        </w:rPr>
        <w:t>must also e</w:t>
      </w:r>
      <w:r w:rsidR="00C04F0C">
        <w:rPr>
          <w:b/>
        </w:rPr>
        <w:t>-</w:t>
      </w:r>
      <w:r w:rsidRPr="00CB315F">
        <w:rPr>
          <w:b/>
        </w:rPr>
        <w:t>mail</w:t>
      </w:r>
      <w:r w:rsidRPr="00CB315F">
        <w:t xml:space="preserve"> an electronic copy of their Comment and </w:t>
      </w:r>
      <w:proofErr w:type="spellStart"/>
      <w:r w:rsidRPr="00CB315F">
        <w:t>Bluebooking</w:t>
      </w:r>
      <w:proofErr w:type="spellEnd"/>
      <w:r w:rsidRPr="00CB315F">
        <w:t xml:space="preserve"> Exercise to </w:t>
      </w:r>
      <w:r w:rsidRPr="00CB315F">
        <w:rPr>
          <w:bCs/>
          <w:u w:val="single"/>
        </w:rPr>
        <w:t>lrwriteon@gmail.com</w:t>
      </w:r>
      <w:r w:rsidRPr="00CB315F">
        <w:rPr>
          <w:rFonts w:cs="Arial"/>
          <w:sz w:val="19"/>
          <w:szCs w:val="19"/>
        </w:rPr>
        <w:t xml:space="preserve"> </w:t>
      </w:r>
      <w:r w:rsidRPr="00CB315F">
        <w:t>by May 3</w:t>
      </w:r>
      <w:r>
        <w:t>0</w:t>
      </w:r>
      <w:r w:rsidRPr="00CB315F">
        <w:t>, 201</w:t>
      </w:r>
      <w:r w:rsidR="00622EFB">
        <w:t>4</w:t>
      </w:r>
      <w:r w:rsidR="005D38D4">
        <w:t>, at 5:00 pm ED</w:t>
      </w:r>
      <w:r w:rsidRPr="00CB315F">
        <w:t>T as indicated on the submission instructions below.  If an electronic copy is not received prior to the deadline, the student’s submission will not be reviewed.  Please enter “Write-on Competition Submission” in the subject line.  Please identify yourself in the body of the e</w:t>
      </w:r>
      <w:r w:rsidR="00C04F0C">
        <w:t>-</w:t>
      </w:r>
      <w:r w:rsidRPr="00CB315F">
        <w:t xml:space="preserve">mail, as it will be directed to a member of </w:t>
      </w:r>
      <w:r w:rsidRPr="00CB315F">
        <w:rPr>
          <w:smallCaps/>
        </w:rPr>
        <w:t>George Mason Law Review</w:t>
      </w:r>
      <w:r w:rsidRPr="00CB315F">
        <w:t xml:space="preserve"> who is not judging the write-on submissions.  Compliance with this deadline will be determined by </w:t>
      </w:r>
      <w:r w:rsidRPr="00CB315F">
        <w:rPr>
          <w:u w:val="single"/>
        </w:rPr>
        <w:t>the time the e</w:t>
      </w:r>
      <w:r w:rsidR="00C04F0C">
        <w:rPr>
          <w:u w:val="single"/>
        </w:rPr>
        <w:t>-</w:t>
      </w:r>
      <w:r w:rsidRPr="00CB315F">
        <w:rPr>
          <w:u w:val="single"/>
        </w:rPr>
        <w:t>mail is sent</w:t>
      </w:r>
      <w:r w:rsidRPr="00CB315F">
        <w:t>.</w:t>
      </w:r>
    </w:p>
    <w:p w14:paraId="7C42EEF2" w14:textId="77777777" w:rsidR="00644072" w:rsidRPr="00644072" w:rsidRDefault="00644072" w:rsidP="00244CB2">
      <w:pPr>
        <w:numPr>
          <w:ilvl w:val="3"/>
          <w:numId w:val="0"/>
        </w:numPr>
        <w:ind w:firstLine="720"/>
        <w:rPr>
          <w:b/>
          <w:sz w:val="28"/>
          <w:szCs w:val="28"/>
        </w:rPr>
      </w:pPr>
    </w:p>
    <w:p w14:paraId="2ED5AA3C" w14:textId="77777777" w:rsidR="00244CB2" w:rsidRPr="00644072" w:rsidRDefault="00644072" w:rsidP="00644072">
      <w:pPr>
        <w:numPr>
          <w:ilvl w:val="3"/>
          <w:numId w:val="0"/>
        </w:numPr>
        <w:ind w:firstLine="720"/>
        <w:rPr>
          <w:b/>
          <w:sz w:val="28"/>
          <w:szCs w:val="28"/>
        </w:rPr>
      </w:pPr>
      <w:r w:rsidRPr="00644072">
        <w:rPr>
          <w:b/>
          <w:sz w:val="28"/>
          <w:szCs w:val="28"/>
          <w:u w:val="single"/>
        </w:rPr>
        <w:t>B. Civil Rights Law Journal</w:t>
      </w:r>
    </w:p>
    <w:p w14:paraId="55F07E10" w14:textId="77777777" w:rsidR="00244CB2" w:rsidRPr="00CB315F" w:rsidRDefault="00244CB2" w:rsidP="00244CB2">
      <w:pPr>
        <w:ind w:left="1080"/>
      </w:pPr>
    </w:p>
    <w:p w14:paraId="0621037C" w14:textId="77777777" w:rsidR="00244CB2" w:rsidRPr="00CB315F" w:rsidRDefault="00244CB2" w:rsidP="00244CB2">
      <w:pPr>
        <w:ind w:firstLine="720"/>
      </w:pPr>
      <w:r w:rsidRPr="00CB315F">
        <w:t xml:space="preserve">Inside a sealed envelope marked </w:t>
      </w:r>
      <w:r w:rsidRPr="00CB315F">
        <w:rPr>
          <w:b/>
          <w:smallCaps/>
        </w:rPr>
        <w:t>Civil Rights Law Journal</w:t>
      </w:r>
      <w:r w:rsidRPr="00CB315F">
        <w:t>, please submit the following:</w:t>
      </w:r>
    </w:p>
    <w:p w14:paraId="3B8F4D17" w14:textId="77777777" w:rsidR="00244CB2" w:rsidRPr="00CB315F" w:rsidRDefault="00244CB2" w:rsidP="00244CB2">
      <w:pPr>
        <w:ind w:firstLine="720"/>
      </w:pPr>
    </w:p>
    <w:p w14:paraId="038D492B" w14:textId="77777777" w:rsidR="00244CB2" w:rsidRPr="00CB315F" w:rsidRDefault="00244CB2" w:rsidP="00244CB2">
      <w:pPr>
        <w:pStyle w:val="ListParagraph"/>
        <w:numPr>
          <w:ilvl w:val="0"/>
          <w:numId w:val="5"/>
        </w:numPr>
        <w:tabs>
          <w:tab w:val="num" w:pos="2160"/>
        </w:tabs>
        <w:ind w:left="2520"/>
      </w:pPr>
      <w:r w:rsidRPr="00CB315F">
        <w:t xml:space="preserve">4 copies of your </w:t>
      </w:r>
      <w:r>
        <w:t>C</w:t>
      </w:r>
      <w:r w:rsidRPr="00CB315F">
        <w:t>omment;</w:t>
      </w:r>
    </w:p>
    <w:p w14:paraId="5E3CB9FB" w14:textId="77777777" w:rsidR="00244CB2" w:rsidRPr="00CB315F" w:rsidRDefault="00244CB2" w:rsidP="00244CB2">
      <w:pPr>
        <w:pStyle w:val="ListParagraph"/>
        <w:numPr>
          <w:ilvl w:val="0"/>
          <w:numId w:val="5"/>
        </w:numPr>
        <w:ind w:left="2520"/>
      </w:pPr>
      <w:r w:rsidRPr="00CB315F">
        <w:t xml:space="preserve">1 copy of the </w:t>
      </w:r>
      <w:proofErr w:type="spellStart"/>
      <w:r w:rsidRPr="00CB315F">
        <w:t>Bluebooking</w:t>
      </w:r>
      <w:proofErr w:type="spellEnd"/>
      <w:r w:rsidRPr="00CB315F">
        <w:t xml:space="preserve"> Exercise; and</w:t>
      </w:r>
    </w:p>
    <w:p w14:paraId="5AB7B756" w14:textId="77777777" w:rsidR="00244CB2" w:rsidRPr="00CB315F" w:rsidRDefault="00244CB2" w:rsidP="00244CB2">
      <w:pPr>
        <w:pStyle w:val="ListParagraph"/>
        <w:numPr>
          <w:ilvl w:val="0"/>
          <w:numId w:val="5"/>
        </w:numPr>
        <w:tabs>
          <w:tab w:val="num" w:pos="2160"/>
        </w:tabs>
        <w:ind w:left="2520"/>
      </w:pPr>
      <w:r w:rsidRPr="00CB315F">
        <w:t xml:space="preserve">A separate, unmarked, sealed envelope that includes: </w:t>
      </w:r>
    </w:p>
    <w:p w14:paraId="55014053" w14:textId="77777777" w:rsidR="00244CB2" w:rsidRPr="00CB315F" w:rsidRDefault="00244CB2" w:rsidP="00244CB2">
      <w:pPr>
        <w:pStyle w:val="ListParagraph"/>
        <w:numPr>
          <w:ilvl w:val="1"/>
          <w:numId w:val="5"/>
        </w:numPr>
        <w:tabs>
          <w:tab w:val="num" w:pos="2520"/>
        </w:tabs>
      </w:pPr>
      <w:r w:rsidRPr="00CB315F">
        <w:t xml:space="preserve">A signed </w:t>
      </w:r>
      <w:r w:rsidRPr="00CB315F">
        <w:rPr>
          <w:smallCaps/>
        </w:rPr>
        <w:t xml:space="preserve">Civil Rights Law Journal </w:t>
      </w:r>
      <w:r w:rsidRPr="00CB315F">
        <w:t>grade release form; and</w:t>
      </w:r>
    </w:p>
    <w:p w14:paraId="2C0D8114" w14:textId="77777777" w:rsidR="00244CB2" w:rsidRPr="00CB315F" w:rsidRDefault="00244CB2" w:rsidP="00244CB2">
      <w:pPr>
        <w:pStyle w:val="ListParagraph"/>
        <w:numPr>
          <w:ilvl w:val="1"/>
          <w:numId w:val="5"/>
        </w:numPr>
        <w:tabs>
          <w:tab w:val="num" w:pos="2520"/>
        </w:tabs>
      </w:pPr>
      <w:r w:rsidRPr="00CB315F">
        <w:t>A contact information sheet.</w:t>
      </w:r>
    </w:p>
    <w:p w14:paraId="1D1D9656" w14:textId="77777777" w:rsidR="00244CB2" w:rsidRPr="00CB315F" w:rsidRDefault="00244CB2" w:rsidP="00244CB2">
      <w:pPr>
        <w:numPr>
          <w:ilvl w:val="3"/>
          <w:numId w:val="0"/>
        </w:numPr>
        <w:tabs>
          <w:tab w:val="num" w:pos="720"/>
        </w:tabs>
        <w:ind w:left="720"/>
        <w:rPr>
          <w:b/>
        </w:rPr>
      </w:pPr>
    </w:p>
    <w:p w14:paraId="131D3251" w14:textId="734F64D8" w:rsidR="00244CB2" w:rsidRPr="00CB315F" w:rsidRDefault="00244CB2" w:rsidP="00244CB2">
      <w:pPr>
        <w:numPr>
          <w:ilvl w:val="3"/>
          <w:numId w:val="0"/>
        </w:numPr>
        <w:ind w:firstLine="720"/>
      </w:pPr>
      <w:r w:rsidRPr="00CB315F">
        <w:t xml:space="preserve">Students </w:t>
      </w:r>
      <w:r w:rsidRPr="00CB315F">
        <w:rPr>
          <w:b/>
        </w:rPr>
        <w:t>must also e</w:t>
      </w:r>
      <w:r w:rsidR="00C04F0C">
        <w:rPr>
          <w:b/>
        </w:rPr>
        <w:t>-</w:t>
      </w:r>
      <w:r w:rsidRPr="00CB315F">
        <w:rPr>
          <w:b/>
        </w:rPr>
        <w:t>mail</w:t>
      </w:r>
      <w:r w:rsidRPr="00CB315F">
        <w:t xml:space="preserve"> an electronic copy of their </w:t>
      </w:r>
      <w:r>
        <w:t>C</w:t>
      </w:r>
      <w:r w:rsidRPr="00CB315F">
        <w:t xml:space="preserve">omment and </w:t>
      </w:r>
      <w:proofErr w:type="spellStart"/>
      <w:r w:rsidRPr="00CB315F">
        <w:t>Bluebooking</w:t>
      </w:r>
      <w:proofErr w:type="spellEnd"/>
      <w:r w:rsidRPr="00CB315F">
        <w:t xml:space="preserve"> Exercise to </w:t>
      </w:r>
      <w:r w:rsidR="005D38D4">
        <w:rPr>
          <w:u w:val="single"/>
        </w:rPr>
        <w:t>write-on@civilrightslawjournal.com</w:t>
      </w:r>
      <w:r w:rsidRPr="00CB315F">
        <w:t xml:space="preserve"> by May 3</w:t>
      </w:r>
      <w:r>
        <w:t>0</w:t>
      </w:r>
      <w:r w:rsidRPr="00CB315F">
        <w:t>, 201</w:t>
      </w:r>
      <w:r w:rsidR="00622EFB">
        <w:t>4</w:t>
      </w:r>
      <w:r w:rsidR="005D38D4">
        <w:t>, at 5:00 pm ED</w:t>
      </w:r>
      <w:r w:rsidRPr="00CB315F">
        <w:t>T.  If an electronic copy is not received prior to the deadline, the student’s submission will not be reviewed.  Please enter “Write-on Competition Submission” in the subject line.  Please identify yourself in the body of the e</w:t>
      </w:r>
      <w:r w:rsidR="00C04F0C">
        <w:t>-</w:t>
      </w:r>
      <w:r w:rsidRPr="00CB315F">
        <w:t xml:space="preserve">mail, as it will be directed to a member of the </w:t>
      </w:r>
      <w:r w:rsidRPr="00CB315F">
        <w:rPr>
          <w:smallCaps/>
        </w:rPr>
        <w:t>Civil Rights Law Journal</w:t>
      </w:r>
      <w:r w:rsidRPr="00CB315F">
        <w:t xml:space="preserve"> who is not judging the write-on submissions.  Compliance with this deadline will be determined by </w:t>
      </w:r>
      <w:r w:rsidRPr="00CB315F">
        <w:rPr>
          <w:u w:val="single"/>
        </w:rPr>
        <w:t>the time the e</w:t>
      </w:r>
      <w:r w:rsidR="00C04F0C">
        <w:rPr>
          <w:u w:val="single"/>
        </w:rPr>
        <w:t>-</w:t>
      </w:r>
      <w:r w:rsidRPr="00CB315F">
        <w:rPr>
          <w:u w:val="single"/>
        </w:rPr>
        <w:t>mail is sent</w:t>
      </w:r>
      <w:r w:rsidRPr="00CB315F">
        <w:t>.</w:t>
      </w:r>
    </w:p>
    <w:p w14:paraId="6220156E" w14:textId="77777777" w:rsidR="00244CB2" w:rsidRDefault="00244CB2" w:rsidP="00244CB2">
      <w:pPr>
        <w:numPr>
          <w:ilvl w:val="3"/>
          <w:numId w:val="0"/>
        </w:numPr>
        <w:tabs>
          <w:tab w:val="num" w:pos="720"/>
        </w:tabs>
        <w:ind w:left="720"/>
      </w:pPr>
    </w:p>
    <w:p w14:paraId="03E30C29" w14:textId="4ABDC98D" w:rsidR="00244CB2" w:rsidRPr="00644072" w:rsidRDefault="005D38D4" w:rsidP="00644072">
      <w:pPr>
        <w:numPr>
          <w:ilvl w:val="3"/>
          <w:numId w:val="0"/>
        </w:numPr>
        <w:tabs>
          <w:tab w:val="num" w:pos="720"/>
        </w:tabs>
        <w:ind w:left="720"/>
        <w:rPr>
          <w:b/>
          <w:sz w:val="28"/>
          <w:szCs w:val="28"/>
        </w:rPr>
      </w:pPr>
      <w:r>
        <w:rPr>
          <w:b/>
          <w:sz w:val="28"/>
          <w:szCs w:val="28"/>
          <w:u w:val="single"/>
        </w:rPr>
        <w:t>C. Journal of Law, Economics</w:t>
      </w:r>
      <w:r w:rsidR="00644072" w:rsidRPr="00644072">
        <w:rPr>
          <w:b/>
          <w:sz w:val="28"/>
          <w:szCs w:val="28"/>
          <w:u w:val="single"/>
        </w:rPr>
        <w:t xml:space="preserve"> &amp; Policy</w:t>
      </w:r>
    </w:p>
    <w:p w14:paraId="3856234A" w14:textId="77777777" w:rsidR="00244CB2" w:rsidRPr="00CB315F" w:rsidRDefault="00244CB2" w:rsidP="00244CB2">
      <w:pPr>
        <w:numPr>
          <w:ilvl w:val="3"/>
          <w:numId w:val="0"/>
        </w:numPr>
        <w:ind w:left="720"/>
        <w:rPr>
          <w:b/>
          <w:smallCaps/>
        </w:rPr>
      </w:pPr>
    </w:p>
    <w:p w14:paraId="5B948FAB" w14:textId="77777777" w:rsidR="00244CB2" w:rsidRPr="00CB315F" w:rsidRDefault="00244CB2" w:rsidP="00244CB2">
      <w:pPr>
        <w:numPr>
          <w:ilvl w:val="3"/>
          <w:numId w:val="0"/>
        </w:numPr>
        <w:ind w:firstLine="720"/>
        <w:rPr>
          <w:b/>
          <w:smallCaps/>
        </w:rPr>
      </w:pPr>
      <w:r w:rsidRPr="00CB315F">
        <w:rPr>
          <w:szCs w:val="20"/>
        </w:rPr>
        <w:t xml:space="preserve">Inside a sealed envelope marked </w:t>
      </w:r>
      <w:r w:rsidRPr="00CB315F">
        <w:rPr>
          <w:b/>
          <w:smallCaps/>
          <w:szCs w:val="20"/>
        </w:rPr>
        <w:t>Journal of Law, Economics &amp; Policy</w:t>
      </w:r>
      <w:r w:rsidRPr="00CB315F">
        <w:rPr>
          <w:szCs w:val="20"/>
        </w:rPr>
        <w:t>, please submit the following:</w:t>
      </w:r>
    </w:p>
    <w:p w14:paraId="6D587F64" w14:textId="77777777" w:rsidR="00244CB2" w:rsidRPr="00CB315F" w:rsidRDefault="00244CB2" w:rsidP="00244CB2">
      <w:pPr>
        <w:numPr>
          <w:ilvl w:val="3"/>
          <w:numId w:val="0"/>
        </w:numPr>
        <w:tabs>
          <w:tab w:val="num" w:pos="720"/>
        </w:tabs>
      </w:pPr>
    </w:p>
    <w:p w14:paraId="771C0B39" w14:textId="6154821D" w:rsidR="00244CB2" w:rsidRPr="00CB315F" w:rsidRDefault="005D38D4" w:rsidP="00244CB2">
      <w:pPr>
        <w:pStyle w:val="ListParagraph"/>
        <w:numPr>
          <w:ilvl w:val="3"/>
          <w:numId w:val="6"/>
        </w:numPr>
        <w:tabs>
          <w:tab w:val="left" w:pos="2160"/>
        </w:tabs>
        <w:ind w:left="2520"/>
        <w:rPr>
          <w:szCs w:val="20"/>
        </w:rPr>
      </w:pPr>
      <w:r>
        <w:rPr>
          <w:szCs w:val="20"/>
        </w:rPr>
        <w:t>1 copy</w:t>
      </w:r>
      <w:r w:rsidR="00244CB2" w:rsidRPr="00CB315F">
        <w:rPr>
          <w:szCs w:val="20"/>
        </w:rPr>
        <w:t xml:space="preserve"> of your </w:t>
      </w:r>
      <w:r w:rsidR="00244CB2">
        <w:rPr>
          <w:szCs w:val="20"/>
        </w:rPr>
        <w:t>C</w:t>
      </w:r>
      <w:r w:rsidR="00244CB2" w:rsidRPr="00CB315F">
        <w:rPr>
          <w:szCs w:val="20"/>
        </w:rPr>
        <w:t>omment;</w:t>
      </w:r>
    </w:p>
    <w:p w14:paraId="09E77921" w14:textId="77777777" w:rsidR="00244CB2" w:rsidRPr="00CB315F" w:rsidRDefault="00244CB2" w:rsidP="00244CB2">
      <w:pPr>
        <w:pStyle w:val="ListParagraph"/>
        <w:numPr>
          <w:ilvl w:val="3"/>
          <w:numId w:val="6"/>
        </w:numPr>
        <w:tabs>
          <w:tab w:val="left" w:pos="2160"/>
        </w:tabs>
        <w:ind w:left="2520"/>
        <w:rPr>
          <w:szCs w:val="20"/>
        </w:rPr>
      </w:pPr>
      <w:r w:rsidRPr="00CB315F">
        <w:rPr>
          <w:szCs w:val="20"/>
        </w:rPr>
        <w:t xml:space="preserve">1 copy of the </w:t>
      </w:r>
      <w:proofErr w:type="spellStart"/>
      <w:r w:rsidRPr="00CB315F">
        <w:rPr>
          <w:szCs w:val="20"/>
        </w:rPr>
        <w:t>Bluebooking</w:t>
      </w:r>
      <w:proofErr w:type="spellEnd"/>
      <w:r w:rsidRPr="00CB315F">
        <w:rPr>
          <w:szCs w:val="20"/>
        </w:rPr>
        <w:t xml:space="preserve"> Exercise; </w:t>
      </w:r>
    </w:p>
    <w:p w14:paraId="101E9E5D" w14:textId="77777777" w:rsidR="00244CB2" w:rsidRPr="00CB315F" w:rsidRDefault="00244CB2" w:rsidP="00244CB2">
      <w:pPr>
        <w:pStyle w:val="ListParagraph"/>
        <w:numPr>
          <w:ilvl w:val="3"/>
          <w:numId w:val="6"/>
        </w:numPr>
        <w:tabs>
          <w:tab w:val="left" w:pos="2160"/>
          <w:tab w:val="left" w:pos="2520"/>
        </w:tabs>
        <w:ind w:left="2520"/>
        <w:rPr>
          <w:szCs w:val="20"/>
        </w:rPr>
      </w:pPr>
      <w:r w:rsidRPr="00CB315F">
        <w:rPr>
          <w:szCs w:val="20"/>
        </w:rPr>
        <w:t>1 copy of the Optional Short Answer response;</w:t>
      </w:r>
    </w:p>
    <w:p w14:paraId="01AE122E" w14:textId="1E773DF6" w:rsidR="00244CB2" w:rsidRPr="00CB315F" w:rsidRDefault="005D38D4" w:rsidP="00244CB2">
      <w:pPr>
        <w:pStyle w:val="ListParagraph"/>
        <w:numPr>
          <w:ilvl w:val="3"/>
          <w:numId w:val="6"/>
        </w:numPr>
        <w:tabs>
          <w:tab w:val="left" w:pos="2160"/>
          <w:tab w:val="left" w:pos="2520"/>
        </w:tabs>
        <w:ind w:left="2520"/>
        <w:rPr>
          <w:szCs w:val="20"/>
        </w:rPr>
      </w:pPr>
      <w:r>
        <w:rPr>
          <w:szCs w:val="20"/>
        </w:rPr>
        <w:t xml:space="preserve">Optional - </w:t>
      </w:r>
      <w:r w:rsidR="00244CB2" w:rsidRPr="00CB315F">
        <w:rPr>
          <w:szCs w:val="20"/>
        </w:rPr>
        <w:t xml:space="preserve">5 copies of your </w:t>
      </w:r>
      <w:r w:rsidR="00244CB2" w:rsidRPr="00CB315F">
        <w:t xml:space="preserve">résumé </w:t>
      </w:r>
      <w:r w:rsidR="00244CB2" w:rsidRPr="00CB315F">
        <w:rPr>
          <w:szCs w:val="20"/>
        </w:rPr>
        <w:t>with your name and GPA redacted; and</w:t>
      </w:r>
    </w:p>
    <w:p w14:paraId="0DFC31A0" w14:textId="77777777" w:rsidR="00244CB2" w:rsidRPr="00CB315F" w:rsidRDefault="00244CB2" w:rsidP="00244CB2">
      <w:pPr>
        <w:pStyle w:val="ListParagraph"/>
        <w:numPr>
          <w:ilvl w:val="3"/>
          <w:numId w:val="6"/>
        </w:numPr>
        <w:tabs>
          <w:tab w:val="left" w:pos="2160"/>
          <w:tab w:val="left" w:pos="2520"/>
        </w:tabs>
        <w:ind w:left="2520"/>
        <w:rPr>
          <w:szCs w:val="20"/>
        </w:rPr>
      </w:pPr>
      <w:r w:rsidRPr="00CB315F">
        <w:rPr>
          <w:szCs w:val="20"/>
        </w:rPr>
        <w:t>A separate, unmarked, sealed envelope that includes:</w:t>
      </w:r>
    </w:p>
    <w:p w14:paraId="1F088279" w14:textId="77777777" w:rsidR="00244CB2" w:rsidRPr="00CB315F" w:rsidRDefault="00244CB2" w:rsidP="00244CB2">
      <w:pPr>
        <w:pStyle w:val="ListParagraph"/>
        <w:numPr>
          <w:ilvl w:val="4"/>
          <w:numId w:val="6"/>
        </w:numPr>
        <w:tabs>
          <w:tab w:val="left" w:pos="2160"/>
          <w:tab w:val="left" w:pos="2520"/>
        </w:tabs>
        <w:rPr>
          <w:szCs w:val="20"/>
        </w:rPr>
      </w:pPr>
      <w:r w:rsidRPr="00CB315F">
        <w:rPr>
          <w:szCs w:val="20"/>
        </w:rPr>
        <w:t xml:space="preserve">A signed </w:t>
      </w:r>
      <w:r w:rsidRPr="00CB315F">
        <w:rPr>
          <w:smallCaps/>
          <w:szCs w:val="20"/>
        </w:rPr>
        <w:t xml:space="preserve">Journal of Law, Economics &amp; Policy </w:t>
      </w:r>
      <w:r w:rsidRPr="00CB315F">
        <w:rPr>
          <w:szCs w:val="20"/>
        </w:rPr>
        <w:t>grade release form; and</w:t>
      </w:r>
    </w:p>
    <w:p w14:paraId="2482210B" w14:textId="77777777" w:rsidR="00244CB2" w:rsidRPr="00CB315F" w:rsidRDefault="00244CB2" w:rsidP="00244CB2">
      <w:pPr>
        <w:pStyle w:val="ListParagraph"/>
        <w:numPr>
          <w:ilvl w:val="4"/>
          <w:numId w:val="6"/>
        </w:numPr>
        <w:tabs>
          <w:tab w:val="left" w:pos="2160"/>
          <w:tab w:val="left" w:pos="2520"/>
        </w:tabs>
        <w:rPr>
          <w:szCs w:val="20"/>
        </w:rPr>
      </w:pPr>
      <w:r w:rsidRPr="00CB315F">
        <w:rPr>
          <w:szCs w:val="20"/>
        </w:rPr>
        <w:t>A contact information sheet.</w:t>
      </w:r>
    </w:p>
    <w:p w14:paraId="2F3A689B" w14:textId="77777777" w:rsidR="00244CB2" w:rsidRPr="00CB315F" w:rsidRDefault="00244CB2" w:rsidP="00244CB2">
      <w:pPr>
        <w:tabs>
          <w:tab w:val="left" w:pos="2160"/>
          <w:tab w:val="left" w:pos="2520"/>
        </w:tabs>
        <w:rPr>
          <w:szCs w:val="20"/>
        </w:rPr>
      </w:pPr>
    </w:p>
    <w:p w14:paraId="6ECBD254" w14:textId="3B0EA3DA" w:rsidR="00244CB2" w:rsidRDefault="00244CB2" w:rsidP="00244CB2">
      <w:pPr>
        <w:ind w:firstLine="720"/>
        <w:rPr>
          <w:szCs w:val="20"/>
        </w:rPr>
      </w:pPr>
      <w:r w:rsidRPr="00CB315F">
        <w:rPr>
          <w:szCs w:val="20"/>
        </w:rPr>
        <w:t xml:space="preserve">Students </w:t>
      </w:r>
      <w:r w:rsidRPr="00CB315F">
        <w:rPr>
          <w:b/>
          <w:szCs w:val="20"/>
        </w:rPr>
        <w:t>must also e</w:t>
      </w:r>
      <w:r w:rsidR="00C04F0C">
        <w:rPr>
          <w:b/>
          <w:szCs w:val="20"/>
        </w:rPr>
        <w:t>-</w:t>
      </w:r>
      <w:r w:rsidRPr="00CB315F">
        <w:rPr>
          <w:b/>
          <w:szCs w:val="20"/>
        </w:rPr>
        <w:t>mail</w:t>
      </w:r>
      <w:r w:rsidRPr="00CB315F">
        <w:rPr>
          <w:szCs w:val="20"/>
        </w:rPr>
        <w:t xml:space="preserve"> an electronic copy of their </w:t>
      </w:r>
      <w:r>
        <w:rPr>
          <w:szCs w:val="20"/>
        </w:rPr>
        <w:t>C</w:t>
      </w:r>
      <w:r w:rsidRPr="00CB315F">
        <w:rPr>
          <w:szCs w:val="20"/>
        </w:rPr>
        <w:t xml:space="preserve">omment and </w:t>
      </w:r>
      <w:proofErr w:type="spellStart"/>
      <w:r w:rsidRPr="00CB315F">
        <w:rPr>
          <w:szCs w:val="20"/>
        </w:rPr>
        <w:t>Bluebooking</w:t>
      </w:r>
      <w:proofErr w:type="spellEnd"/>
      <w:r w:rsidRPr="00CB315F">
        <w:rPr>
          <w:szCs w:val="20"/>
        </w:rPr>
        <w:t xml:space="preserve"> Exercise to </w:t>
      </w:r>
      <w:r w:rsidRPr="00CB315F">
        <w:rPr>
          <w:szCs w:val="20"/>
          <w:u w:val="single"/>
        </w:rPr>
        <w:t>jlepwriteon@gmail.com</w:t>
      </w:r>
      <w:r w:rsidRPr="00CB315F">
        <w:rPr>
          <w:szCs w:val="20"/>
        </w:rPr>
        <w:t xml:space="preserve"> by May 3</w:t>
      </w:r>
      <w:r>
        <w:rPr>
          <w:szCs w:val="20"/>
        </w:rPr>
        <w:t>0</w:t>
      </w:r>
      <w:r w:rsidRPr="00CB315F">
        <w:rPr>
          <w:szCs w:val="20"/>
        </w:rPr>
        <w:t>, 201</w:t>
      </w:r>
      <w:r w:rsidR="00622EFB">
        <w:rPr>
          <w:szCs w:val="20"/>
        </w:rPr>
        <w:t>4</w:t>
      </w:r>
      <w:r w:rsidR="005D38D4">
        <w:rPr>
          <w:szCs w:val="20"/>
        </w:rPr>
        <w:t>, at 5:00 pm ED</w:t>
      </w:r>
      <w:r w:rsidRPr="00CB315F">
        <w:rPr>
          <w:szCs w:val="20"/>
        </w:rPr>
        <w:t xml:space="preserve">T. If an electronic copy is not received prior to the deadline, the student’s submission will not be reviewed.  Please enter “Write-on Competition Submission” in the subject line.  Please identify yourself in the body of </w:t>
      </w:r>
      <w:r w:rsidRPr="00CB315F">
        <w:rPr>
          <w:szCs w:val="20"/>
        </w:rPr>
        <w:lastRenderedPageBreak/>
        <w:t>the e</w:t>
      </w:r>
      <w:r w:rsidR="00C04F0C">
        <w:rPr>
          <w:szCs w:val="20"/>
        </w:rPr>
        <w:t>-</w:t>
      </w:r>
      <w:r w:rsidRPr="00CB315F">
        <w:rPr>
          <w:szCs w:val="20"/>
        </w:rPr>
        <w:t xml:space="preserve">mail, as it will be directed to a member of the </w:t>
      </w:r>
      <w:r w:rsidRPr="00CB315F">
        <w:rPr>
          <w:smallCaps/>
          <w:szCs w:val="20"/>
        </w:rPr>
        <w:t xml:space="preserve">Journal of Law, Economics &amp; Policy </w:t>
      </w:r>
      <w:r w:rsidRPr="00CB315F">
        <w:rPr>
          <w:szCs w:val="20"/>
        </w:rPr>
        <w:t xml:space="preserve">who is not judging the write-on submissions.  Compliance with this deadline will be determined by </w:t>
      </w:r>
      <w:r w:rsidRPr="00CB315F">
        <w:rPr>
          <w:szCs w:val="20"/>
          <w:u w:val="single"/>
        </w:rPr>
        <w:t>the time the e</w:t>
      </w:r>
      <w:r w:rsidR="00C04F0C">
        <w:rPr>
          <w:szCs w:val="20"/>
          <w:u w:val="single"/>
        </w:rPr>
        <w:t>-</w:t>
      </w:r>
      <w:r w:rsidRPr="00CB315F">
        <w:rPr>
          <w:szCs w:val="20"/>
          <w:u w:val="single"/>
        </w:rPr>
        <w:t>mail is sent</w:t>
      </w:r>
      <w:r w:rsidRPr="00CB315F">
        <w:rPr>
          <w:szCs w:val="20"/>
        </w:rPr>
        <w:t>.</w:t>
      </w:r>
    </w:p>
    <w:p w14:paraId="1C50E06C" w14:textId="77777777" w:rsidR="00244CB2" w:rsidRDefault="00244CB2" w:rsidP="00244CB2">
      <w:pPr>
        <w:ind w:firstLine="720"/>
        <w:rPr>
          <w:szCs w:val="20"/>
        </w:rPr>
      </w:pPr>
    </w:p>
    <w:p w14:paraId="65BE451B" w14:textId="77777777" w:rsidR="00644072" w:rsidRDefault="00644072" w:rsidP="00244CB2">
      <w:pPr>
        <w:ind w:firstLine="720"/>
        <w:rPr>
          <w:szCs w:val="20"/>
        </w:rPr>
      </w:pPr>
    </w:p>
    <w:p w14:paraId="4F6E0DA6" w14:textId="77777777" w:rsidR="00644072" w:rsidRPr="00644072" w:rsidRDefault="00644072" w:rsidP="00644072">
      <w:pPr>
        <w:ind w:firstLine="720"/>
        <w:rPr>
          <w:b/>
          <w:smallCaps/>
          <w:sz w:val="28"/>
          <w:szCs w:val="28"/>
          <w:u w:val="single"/>
        </w:rPr>
      </w:pPr>
      <w:r w:rsidRPr="00644072">
        <w:rPr>
          <w:b/>
          <w:sz w:val="28"/>
          <w:szCs w:val="28"/>
          <w:u w:val="single"/>
        </w:rPr>
        <w:t>D. Journal of International Commercial Law</w:t>
      </w:r>
    </w:p>
    <w:p w14:paraId="4C0E8846" w14:textId="77777777" w:rsidR="00244CB2" w:rsidRPr="00CB315F" w:rsidRDefault="00244CB2" w:rsidP="00644072"/>
    <w:p w14:paraId="648EBFA4" w14:textId="77777777" w:rsidR="00244CB2" w:rsidRPr="00CB315F" w:rsidRDefault="00244CB2" w:rsidP="00244CB2">
      <w:pPr>
        <w:ind w:firstLine="720"/>
      </w:pPr>
      <w:r w:rsidRPr="00CB315F">
        <w:rPr>
          <w:rFonts w:eastAsia="Calibri" w:cs="Arial"/>
        </w:rPr>
        <w:t>Inside a sealed envelope marked </w:t>
      </w:r>
      <w:r w:rsidRPr="00CB315F">
        <w:rPr>
          <w:rFonts w:eastAsia="Calibri" w:cs="Arial"/>
          <w:b/>
          <w:bCs/>
          <w:smallCaps/>
        </w:rPr>
        <w:t>Journal of International Commercial Law</w:t>
      </w:r>
      <w:r w:rsidRPr="00CB315F">
        <w:rPr>
          <w:rFonts w:eastAsia="Calibri" w:cs="Arial"/>
        </w:rPr>
        <w:t>, please submit the following</w:t>
      </w:r>
      <w:r w:rsidRPr="00CB315F">
        <w:t>:</w:t>
      </w:r>
    </w:p>
    <w:p w14:paraId="535AEB17" w14:textId="77777777" w:rsidR="00244CB2" w:rsidRPr="00CB315F" w:rsidRDefault="00244CB2" w:rsidP="00244CB2">
      <w:pPr>
        <w:ind w:firstLine="720"/>
      </w:pPr>
    </w:p>
    <w:p w14:paraId="61F9BC80" w14:textId="77777777" w:rsidR="00244CB2" w:rsidRPr="00CB315F" w:rsidRDefault="00244CB2" w:rsidP="00244CB2">
      <w:pPr>
        <w:pStyle w:val="ListParagraph"/>
        <w:numPr>
          <w:ilvl w:val="0"/>
          <w:numId w:val="7"/>
        </w:numPr>
        <w:ind w:left="2520"/>
      </w:pPr>
      <w:r w:rsidRPr="00CB315F">
        <w:t xml:space="preserve">3 copies of your </w:t>
      </w:r>
      <w:r>
        <w:t>C</w:t>
      </w:r>
      <w:r w:rsidRPr="00CB315F">
        <w:t>omment;</w:t>
      </w:r>
    </w:p>
    <w:p w14:paraId="44C170F6" w14:textId="77777777" w:rsidR="00244CB2" w:rsidRPr="00CB315F" w:rsidRDefault="00244CB2" w:rsidP="00244CB2">
      <w:pPr>
        <w:pStyle w:val="ListParagraph"/>
        <w:numPr>
          <w:ilvl w:val="0"/>
          <w:numId w:val="7"/>
        </w:numPr>
        <w:ind w:left="2520"/>
      </w:pPr>
      <w:r w:rsidRPr="00CB315F">
        <w:t xml:space="preserve">1 copy of the </w:t>
      </w:r>
      <w:proofErr w:type="spellStart"/>
      <w:r w:rsidRPr="00CB315F">
        <w:t>Bluebooking</w:t>
      </w:r>
      <w:proofErr w:type="spellEnd"/>
      <w:r w:rsidRPr="00CB315F">
        <w:t xml:space="preserve"> Exercise;</w:t>
      </w:r>
    </w:p>
    <w:p w14:paraId="4C176DE0" w14:textId="77777777" w:rsidR="00244CB2" w:rsidRPr="00CB315F" w:rsidRDefault="00244CB2" w:rsidP="00244CB2">
      <w:pPr>
        <w:pStyle w:val="ListParagraph"/>
        <w:numPr>
          <w:ilvl w:val="0"/>
          <w:numId w:val="7"/>
        </w:numPr>
        <w:ind w:left="2520"/>
      </w:pPr>
      <w:r w:rsidRPr="00CB315F">
        <w:t>3 copies of the Optional Short Answer; and</w:t>
      </w:r>
    </w:p>
    <w:p w14:paraId="39DF026B" w14:textId="77777777" w:rsidR="00244CB2" w:rsidRPr="00CB315F" w:rsidRDefault="00244CB2" w:rsidP="00244CB2">
      <w:pPr>
        <w:pStyle w:val="ListParagraph"/>
        <w:numPr>
          <w:ilvl w:val="0"/>
          <w:numId w:val="7"/>
        </w:numPr>
        <w:tabs>
          <w:tab w:val="left" w:pos="2160"/>
          <w:tab w:val="left" w:pos="2520"/>
        </w:tabs>
        <w:ind w:left="2520"/>
        <w:rPr>
          <w:szCs w:val="20"/>
        </w:rPr>
      </w:pPr>
      <w:r w:rsidRPr="00CB315F">
        <w:rPr>
          <w:szCs w:val="20"/>
        </w:rPr>
        <w:t>A separate, unmarked, sealed envelope that includes:</w:t>
      </w:r>
    </w:p>
    <w:p w14:paraId="3B6C86C2" w14:textId="77777777" w:rsidR="00244CB2" w:rsidRPr="00CB315F" w:rsidRDefault="00244CB2" w:rsidP="00244CB2">
      <w:pPr>
        <w:pStyle w:val="ListParagraph"/>
        <w:numPr>
          <w:ilvl w:val="1"/>
          <w:numId w:val="7"/>
        </w:numPr>
        <w:tabs>
          <w:tab w:val="left" w:pos="2160"/>
          <w:tab w:val="left" w:pos="2520"/>
        </w:tabs>
        <w:rPr>
          <w:szCs w:val="20"/>
        </w:rPr>
      </w:pPr>
      <w:r w:rsidRPr="00CB315F">
        <w:rPr>
          <w:szCs w:val="20"/>
        </w:rPr>
        <w:t xml:space="preserve">A signed </w:t>
      </w:r>
      <w:r w:rsidRPr="00CB315F">
        <w:rPr>
          <w:smallCaps/>
          <w:szCs w:val="20"/>
        </w:rPr>
        <w:t xml:space="preserve">Journal of International Commercial Law </w:t>
      </w:r>
      <w:r w:rsidRPr="00CB315F">
        <w:rPr>
          <w:szCs w:val="20"/>
        </w:rPr>
        <w:t>grade release form; and</w:t>
      </w:r>
    </w:p>
    <w:p w14:paraId="4D7A89AE" w14:textId="77777777" w:rsidR="00244CB2" w:rsidRPr="00CB315F" w:rsidRDefault="00244CB2" w:rsidP="00244CB2">
      <w:pPr>
        <w:pStyle w:val="ListParagraph"/>
        <w:numPr>
          <w:ilvl w:val="1"/>
          <w:numId w:val="7"/>
        </w:numPr>
        <w:tabs>
          <w:tab w:val="left" w:pos="2160"/>
          <w:tab w:val="left" w:pos="2520"/>
        </w:tabs>
        <w:rPr>
          <w:szCs w:val="20"/>
        </w:rPr>
      </w:pPr>
      <w:r w:rsidRPr="00CB315F">
        <w:rPr>
          <w:szCs w:val="20"/>
        </w:rPr>
        <w:t>A contact information sheet.</w:t>
      </w:r>
    </w:p>
    <w:p w14:paraId="7100C3CE" w14:textId="77777777" w:rsidR="00244CB2" w:rsidRPr="00CB315F" w:rsidRDefault="00244CB2" w:rsidP="00244CB2">
      <w:pPr>
        <w:ind w:left="720"/>
      </w:pPr>
    </w:p>
    <w:p w14:paraId="4564AFBF" w14:textId="73394DFE" w:rsidR="00244CB2" w:rsidRPr="00CB315F" w:rsidRDefault="00244CB2" w:rsidP="00244CB2">
      <w:pPr>
        <w:ind w:firstLine="720"/>
      </w:pPr>
      <w:r w:rsidRPr="00CB315F">
        <w:t xml:space="preserve">Students </w:t>
      </w:r>
      <w:r w:rsidRPr="00CB315F">
        <w:rPr>
          <w:b/>
        </w:rPr>
        <w:t>must also e</w:t>
      </w:r>
      <w:r w:rsidR="00C04F0C">
        <w:rPr>
          <w:b/>
        </w:rPr>
        <w:t>-</w:t>
      </w:r>
      <w:r w:rsidRPr="00CB315F">
        <w:rPr>
          <w:b/>
        </w:rPr>
        <w:t>mail</w:t>
      </w:r>
      <w:r w:rsidRPr="00CB315F">
        <w:t xml:space="preserve"> an electronic copy of their </w:t>
      </w:r>
      <w:r>
        <w:t>C</w:t>
      </w:r>
      <w:r w:rsidRPr="00CB315F">
        <w:t xml:space="preserve">omment, </w:t>
      </w:r>
      <w:proofErr w:type="spellStart"/>
      <w:r w:rsidRPr="00CB315F">
        <w:t>Bluebooking</w:t>
      </w:r>
      <w:proofErr w:type="spellEnd"/>
      <w:r w:rsidRPr="00CB315F">
        <w:t xml:space="preserve"> Exercise, and optional short answer to </w:t>
      </w:r>
      <w:r w:rsidRPr="00CB315F">
        <w:rPr>
          <w:u w:val="single"/>
        </w:rPr>
        <w:t>gmusljicl@gmail.com</w:t>
      </w:r>
      <w:r w:rsidRPr="00CB315F">
        <w:t xml:space="preserve"> by May 3</w:t>
      </w:r>
      <w:r>
        <w:t>0</w:t>
      </w:r>
      <w:r w:rsidRPr="00CB315F">
        <w:t>, 201</w:t>
      </w:r>
      <w:r w:rsidR="00622EFB">
        <w:t>4</w:t>
      </w:r>
      <w:r w:rsidR="005D38D4">
        <w:t>, at 5:00 pm ED</w:t>
      </w:r>
      <w:r w:rsidRPr="00CB315F">
        <w:t>T. If an electronic copy is not received prior to the deadline, the student’s submission will not be reviewed.  Please enter “Write-on Competition Submission” in the subject line.  Please identify yourself in the body of the e</w:t>
      </w:r>
      <w:r w:rsidR="00C04F0C">
        <w:t>-</w:t>
      </w:r>
      <w:r w:rsidRPr="00CB315F">
        <w:t xml:space="preserve">mail, as it will be directed to a member of the </w:t>
      </w:r>
      <w:r w:rsidRPr="00CB315F">
        <w:rPr>
          <w:smallCaps/>
        </w:rPr>
        <w:t>Journal of International Commercial Law</w:t>
      </w:r>
      <w:r w:rsidRPr="00CB315F">
        <w:t xml:space="preserve"> who is not judging the write-on submissions.  Compliance with this deadline will be determined by </w:t>
      </w:r>
      <w:r w:rsidRPr="00CB315F">
        <w:rPr>
          <w:u w:val="single"/>
        </w:rPr>
        <w:t>the time the e</w:t>
      </w:r>
      <w:r w:rsidR="00C04F0C">
        <w:rPr>
          <w:u w:val="single"/>
        </w:rPr>
        <w:t>-</w:t>
      </w:r>
      <w:r w:rsidRPr="00CB315F">
        <w:rPr>
          <w:u w:val="single"/>
        </w:rPr>
        <w:t>mail is sent</w:t>
      </w:r>
      <w:r w:rsidRPr="00CB315F">
        <w:t>.</w:t>
      </w:r>
    </w:p>
    <w:p w14:paraId="42B6FA3E" w14:textId="77777777" w:rsidR="00644072" w:rsidRDefault="00644072" w:rsidP="00244CB2">
      <w:pPr>
        <w:tabs>
          <w:tab w:val="left" w:pos="2160"/>
          <w:tab w:val="left" w:pos="2520"/>
        </w:tabs>
        <w:rPr>
          <w:b/>
          <w:smallCaps/>
          <w:sz w:val="28"/>
          <w:szCs w:val="28"/>
        </w:rPr>
      </w:pPr>
      <w:r>
        <w:rPr>
          <w:b/>
          <w:smallCaps/>
          <w:sz w:val="28"/>
          <w:szCs w:val="28"/>
        </w:rPr>
        <w:tab/>
      </w:r>
    </w:p>
    <w:p w14:paraId="00AAFDC9" w14:textId="77777777" w:rsidR="00244CB2" w:rsidRPr="00644072" w:rsidRDefault="00644072" w:rsidP="00644072">
      <w:pPr>
        <w:tabs>
          <w:tab w:val="left" w:pos="720"/>
          <w:tab w:val="left" w:pos="2520"/>
        </w:tabs>
        <w:rPr>
          <w:b/>
          <w:sz w:val="28"/>
          <w:szCs w:val="28"/>
        </w:rPr>
      </w:pPr>
      <w:r>
        <w:rPr>
          <w:b/>
          <w:smallCaps/>
          <w:sz w:val="28"/>
          <w:szCs w:val="28"/>
        </w:rPr>
        <w:tab/>
      </w:r>
      <w:r w:rsidRPr="00644072">
        <w:rPr>
          <w:b/>
          <w:sz w:val="28"/>
          <w:szCs w:val="28"/>
          <w:u w:val="single"/>
        </w:rPr>
        <w:t>E. National Security Law Journal</w:t>
      </w:r>
    </w:p>
    <w:p w14:paraId="3AD6B2A8" w14:textId="77777777" w:rsidR="00244CB2" w:rsidRPr="00CB315F" w:rsidRDefault="00244CB2" w:rsidP="00244CB2">
      <w:pPr>
        <w:numPr>
          <w:ilvl w:val="3"/>
          <w:numId w:val="0"/>
        </w:numPr>
        <w:ind w:left="720"/>
        <w:rPr>
          <w:b/>
          <w:smallCaps/>
        </w:rPr>
      </w:pPr>
    </w:p>
    <w:p w14:paraId="59909812" w14:textId="77777777" w:rsidR="00244CB2" w:rsidRPr="00CB315F" w:rsidRDefault="00244CB2" w:rsidP="00244CB2">
      <w:pPr>
        <w:numPr>
          <w:ilvl w:val="3"/>
          <w:numId w:val="0"/>
        </w:numPr>
        <w:tabs>
          <w:tab w:val="num" w:pos="720"/>
        </w:tabs>
        <w:rPr>
          <w:szCs w:val="20"/>
        </w:rPr>
      </w:pPr>
      <w:r w:rsidRPr="00CB315F">
        <w:rPr>
          <w:szCs w:val="20"/>
        </w:rPr>
        <w:tab/>
        <w:t xml:space="preserve">Inside a sealed envelope marked </w:t>
      </w:r>
      <w:r w:rsidRPr="00CB315F">
        <w:rPr>
          <w:b/>
          <w:smallCaps/>
          <w:szCs w:val="20"/>
        </w:rPr>
        <w:t>National Security Law Journal</w:t>
      </w:r>
      <w:r w:rsidRPr="00CB315F">
        <w:rPr>
          <w:szCs w:val="20"/>
        </w:rPr>
        <w:t>, please submit the following:</w:t>
      </w:r>
    </w:p>
    <w:p w14:paraId="1B26C2F5" w14:textId="46438F57" w:rsidR="00244CB2" w:rsidRPr="00CB315F" w:rsidRDefault="005D38D4" w:rsidP="00244CB2">
      <w:pPr>
        <w:numPr>
          <w:ilvl w:val="0"/>
          <w:numId w:val="3"/>
        </w:numPr>
      </w:pPr>
      <w:r>
        <w:t xml:space="preserve"> 3</w:t>
      </w:r>
      <w:r w:rsidR="00244CB2" w:rsidRPr="00CB315F">
        <w:t xml:space="preserve"> copies of your </w:t>
      </w:r>
      <w:r w:rsidR="00244CB2">
        <w:t>C</w:t>
      </w:r>
      <w:r w:rsidR="00244CB2" w:rsidRPr="00CB315F">
        <w:t>omment;</w:t>
      </w:r>
    </w:p>
    <w:p w14:paraId="3911F15E" w14:textId="77777777" w:rsidR="00244CB2" w:rsidRPr="00CB315F" w:rsidRDefault="00244CB2" w:rsidP="00244CB2">
      <w:pPr>
        <w:numPr>
          <w:ilvl w:val="0"/>
          <w:numId w:val="3"/>
        </w:numPr>
      </w:pPr>
      <w:r w:rsidRPr="00CB315F">
        <w:t xml:space="preserve"> 1 copy of the </w:t>
      </w:r>
      <w:proofErr w:type="spellStart"/>
      <w:r w:rsidRPr="00CB315F">
        <w:t>Bluebooking</w:t>
      </w:r>
      <w:proofErr w:type="spellEnd"/>
      <w:r w:rsidRPr="00CB315F">
        <w:t xml:space="preserve"> Exercise;</w:t>
      </w:r>
    </w:p>
    <w:p w14:paraId="00657E1E" w14:textId="59544358" w:rsidR="00244CB2" w:rsidRPr="00CB315F" w:rsidRDefault="005D38D4" w:rsidP="00244CB2">
      <w:pPr>
        <w:numPr>
          <w:ilvl w:val="0"/>
          <w:numId w:val="3"/>
        </w:numPr>
      </w:pPr>
      <w:r>
        <w:t xml:space="preserve"> 2</w:t>
      </w:r>
      <w:r w:rsidR="00244CB2" w:rsidRPr="00CB315F">
        <w:t xml:space="preserve"> copies of your statement of interest (optional</w:t>
      </w:r>
      <w:r>
        <w:t>; see instructions later in this packet</w:t>
      </w:r>
      <w:r w:rsidR="00244CB2" w:rsidRPr="00CB315F">
        <w:t>)</w:t>
      </w:r>
    </w:p>
    <w:p w14:paraId="7078BD93" w14:textId="02C02A88" w:rsidR="005D38D4" w:rsidRDefault="005D38D4" w:rsidP="005D38D4">
      <w:pPr>
        <w:numPr>
          <w:ilvl w:val="0"/>
          <w:numId w:val="3"/>
        </w:numPr>
      </w:pPr>
      <w:r>
        <w:t xml:space="preserve"> 2</w:t>
      </w:r>
      <w:r w:rsidR="00244CB2" w:rsidRPr="00CB315F">
        <w:t xml:space="preserve"> copies of your résumé with your name redacted (optional) </w:t>
      </w:r>
    </w:p>
    <w:p w14:paraId="4FD9E56E" w14:textId="013A1E61" w:rsidR="005D38D4" w:rsidRDefault="00244CB2" w:rsidP="005D38D4">
      <w:pPr>
        <w:numPr>
          <w:ilvl w:val="0"/>
          <w:numId w:val="3"/>
        </w:numPr>
      </w:pPr>
      <w:r w:rsidRPr="00CB315F">
        <w:t xml:space="preserve">A signed </w:t>
      </w:r>
      <w:r w:rsidRPr="005D38D4">
        <w:rPr>
          <w:smallCaps/>
        </w:rPr>
        <w:t xml:space="preserve">National Security Law Journal </w:t>
      </w:r>
      <w:r w:rsidR="005D38D4">
        <w:t>Grade Release F</w:t>
      </w:r>
      <w:r w:rsidRPr="00CB315F">
        <w:t>orm; and</w:t>
      </w:r>
    </w:p>
    <w:p w14:paraId="042DA9F5" w14:textId="7B3ECE66" w:rsidR="00244CB2" w:rsidRPr="00CB315F" w:rsidRDefault="00244CB2" w:rsidP="005D38D4">
      <w:pPr>
        <w:numPr>
          <w:ilvl w:val="0"/>
          <w:numId w:val="3"/>
        </w:numPr>
      </w:pPr>
      <w:r w:rsidRPr="00CB315F">
        <w:t xml:space="preserve">A </w:t>
      </w:r>
      <w:r w:rsidR="005D38D4">
        <w:t xml:space="preserve">completed </w:t>
      </w:r>
      <w:r w:rsidRPr="00CB315F">
        <w:t>contact information sheet.</w:t>
      </w:r>
    </w:p>
    <w:p w14:paraId="66DDCDD4" w14:textId="77777777" w:rsidR="00244CB2" w:rsidRPr="00CB315F" w:rsidRDefault="00244CB2" w:rsidP="00244CB2">
      <w:pPr>
        <w:numPr>
          <w:ilvl w:val="3"/>
          <w:numId w:val="0"/>
        </w:numPr>
        <w:tabs>
          <w:tab w:val="num" w:pos="720"/>
        </w:tabs>
        <w:ind w:left="2160"/>
      </w:pPr>
    </w:p>
    <w:p w14:paraId="662E3633" w14:textId="72D43773" w:rsidR="00244CB2" w:rsidRDefault="00244CB2" w:rsidP="00244CB2">
      <w:pPr>
        <w:ind w:firstLine="720"/>
      </w:pPr>
      <w:r w:rsidRPr="00CB315F">
        <w:t xml:space="preserve">Students </w:t>
      </w:r>
      <w:r w:rsidRPr="00CB315F">
        <w:rPr>
          <w:b/>
        </w:rPr>
        <w:t>must also e</w:t>
      </w:r>
      <w:r w:rsidR="005D38D4">
        <w:rPr>
          <w:b/>
        </w:rPr>
        <w:t>-</w:t>
      </w:r>
      <w:r w:rsidRPr="00CB315F">
        <w:rPr>
          <w:b/>
        </w:rPr>
        <w:t>mail</w:t>
      </w:r>
      <w:r w:rsidRPr="00CB315F">
        <w:t xml:space="preserve"> an electronic copy of their </w:t>
      </w:r>
      <w:r>
        <w:t>C</w:t>
      </w:r>
      <w:r w:rsidRPr="00CB315F">
        <w:t xml:space="preserve">omment, </w:t>
      </w:r>
      <w:proofErr w:type="spellStart"/>
      <w:r w:rsidRPr="00CB315F">
        <w:t>Bluebooking</w:t>
      </w:r>
      <w:proofErr w:type="spellEnd"/>
      <w:r w:rsidRPr="00CB315F">
        <w:t xml:space="preserve"> Exercise, statement of interest (optional), and résumé (optional) to </w:t>
      </w:r>
      <w:r w:rsidRPr="008A1DD9">
        <w:rPr>
          <w:u w:val="single"/>
        </w:rPr>
        <w:t>writeon@nslj.org</w:t>
      </w:r>
      <w:r w:rsidRPr="00CB315F">
        <w:t xml:space="preserve"> by May 3</w:t>
      </w:r>
      <w:r>
        <w:t>0</w:t>
      </w:r>
      <w:r w:rsidRPr="00CB315F">
        <w:t>, 201</w:t>
      </w:r>
      <w:r w:rsidR="00622EFB">
        <w:t>4</w:t>
      </w:r>
      <w:r w:rsidR="005D38D4">
        <w:t>, at 5:00 pm ED</w:t>
      </w:r>
      <w:r w:rsidRPr="00CB315F">
        <w:t xml:space="preserve">T.  If an electronic copy is not received prior to the deadline, </w:t>
      </w:r>
      <w:r w:rsidR="005D38D4">
        <w:t>your</w:t>
      </w:r>
      <w:r w:rsidRPr="00CB315F">
        <w:t xml:space="preserve"> submission will not be reviewed.  </w:t>
      </w:r>
      <w:r w:rsidR="005D38D4">
        <w:t xml:space="preserve">Please note that whatever optional materials you choose to include should be submitted in both hard copy </w:t>
      </w:r>
      <w:r w:rsidR="005D38D4">
        <w:rPr>
          <w:i/>
        </w:rPr>
        <w:t xml:space="preserve">and </w:t>
      </w:r>
      <w:r w:rsidR="005D38D4">
        <w:t>electronic format. Please enter “Write-O</w:t>
      </w:r>
      <w:r w:rsidRPr="00CB315F">
        <w:t>n Competition Submission” in the subject line.  Please identify yourself in the body of the e</w:t>
      </w:r>
      <w:r w:rsidR="005D38D4">
        <w:t>-</w:t>
      </w:r>
      <w:r w:rsidRPr="00CB315F">
        <w:t xml:space="preserve">mail, as it will be </w:t>
      </w:r>
      <w:r w:rsidRPr="00CB315F">
        <w:lastRenderedPageBreak/>
        <w:t xml:space="preserve">directed to a member of the </w:t>
      </w:r>
      <w:r w:rsidRPr="00CB315F">
        <w:rPr>
          <w:smallCaps/>
        </w:rPr>
        <w:t>National Security Law Journal</w:t>
      </w:r>
      <w:r w:rsidRPr="00CB315F">
        <w:t xml:space="preserve"> who is not judging the write-on submissions.  Compliance with this deadline will be determined by </w:t>
      </w:r>
      <w:r w:rsidRPr="00CB315F">
        <w:rPr>
          <w:u w:val="single"/>
        </w:rPr>
        <w:t>the time the e</w:t>
      </w:r>
      <w:r w:rsidR="005D38D4">
        <w:rPr>
          <w:u w:val="single"/>
        </w:rPr>
        <w:t>-</w:t>
      </w:r>
      <w:r w:rsidRPr="00CB315F">
        <w:rPr>
          <w:u w:val="single"/>
        </w:rPr>
        <w:t>mail is sent</w:t>
      </w:r>
      <w:r w:rsidRPr="00CB315F">
        <w:t>.</w:t>
      </w:r>
    </w:p>
    <w:p w14:paraId="04E39DF0" w14:textId="77777777" w:rsidR="00644072" w:rsidRDefault="00644072" w:rsidP="005D38D4"/>
    <w:p w14:paraId="2B2EB7DC" w14:textId="77777777" w:rsidR="00644072" w:rsidRDefault="00644072" w:rsidP="00244CB2">
      <w:pPr>
        <w:ind w:firstLine="720"/>
      </w:pPr>
    </w:p>
    <w:p w14:paraId="3A504B30" w14:textId="77777777" w:rsidR="00644072" w:rsidRPr="00644072" w:rsidRDefault="00644072" w:rsidP="00644072">
      <w:pPr>
        <w:rPr>
          <w:b/>
          <w:sz w:val="28"/>
          <w:szCs w:val="28"/>
        </w:rPr>
      </w:pPr>
      <w:r w:rsidRPr="00644072">
        <w:rPr>
          <w:b/>
          <w:sz w:val="28"/>
          <w:szCs w:val="28"/>
        </w:rPr>
        <w:t>III.</w:t>
      </w:r>
      <w:r w:rsidRPr="00644072">
        <w:rPr>
          <w:b/>
          <w:sz w:val="28"/>
          <w:szCs w:val="28"/>
        </w:rPr>
        <w:tab/>
        <w:t>ANONYMITY</w:t>
      </w:r>
    </w:p>
    <w:p w14:paraId="3561493A" w14:textId="77777777" w:rsidR="00644072" w:rsidRPr="00CB315F" w:rsidRDefault="00644072" w:rsidP="00644072"/>
    <w:p w14:paraId="70431946" w14:textId="77777777" w:rsidR="00244CB2" w:rsidRDefault="00244CB2" w:rsidP="00244CB2">
      <w:pPr>
        <w:ind w:firstLine="720"/>
      </w:pPr>
      <w:r w:rsidRPr="00CB315F">
        <w:t xml:space="preserve">To ensure anonymity, you </w:t>
      </w:r>
      <w:r w:rsidRPr="00CB315F">
        <w:rPr>
          <w:b/>
          <w:u w:val="single"/>
        </w:rPr>
        <w:t>MUST NOT IDENTIFY YOURSELF ANYWHERE ON YOUR COMMENT OR BLUEBOOKING EXERCISE</w:t>
      </w:r>
      <w:r w:rsidRPr="00CB315F">
        <w:rPr>
          <w:b/>
        </w:rPr>
        <w:t>.</w:t>
      </w:r>
      <w:r w:rsidRPr="00CB315F">
        <w:t xml:space="preserve">  If you do so, you will be disqualified.  Your contact information and grade release form will be used to identify your submission.  Any submission that does not include a grade release form and summer contact information form will not be reviewed.</w:t>
      </w:r>
    </w:p>
    <w:p w14:paraId="592D7F26" w14:textId="77777777" w:rsidR="00644072" w:rsidRDefault="00644072" w:rsidP="00644072"/>
    <w:p w14:paraId="4173C439" w14:textId="77777777" w:rsidR="00244CB2" w:rsidRPr="00644072" w:rsidRDefault="00644072" w:rsidP="00644072">
      <w:pPr>
        <w:rPr>
          <w:b/>
          <w:sz w:val="28"/>
          <w:szCs w:val="28"/>
        </w:rPr>
      </w:pPr>
      <w:r w:rsidRPr="00644072">
        <w:rPr>
          <w:b/>
          <w:sz w:val="28"/>
          <w:szCs w:val="28"/>
        </w:rPr>
        <w:t>IV.</w:t>
      </w:r>
      <w:r w:rsidRPr="00644072">
        <w:rPr>
          <w:b/>
          <w:sz w:val="28"/>
          <w:szCs w:val="28"/>
        </w:rPr>
        <w:tab/>
      </w:r>
      <w:r>
        <w:rPr>
          <w:b/>
          <w:sz w:val="28"/>
          <w:szCs w:val="28"/>
        </w:rPr>
        <w:t>SUBMISSION DUE DATE AND HARD COPY INSTRUCTIONS</w:t>
      </w:r>
    </w:p>
    <w:p w14:paraId="113B9C5F" w14:textId="77777777" w:rsidR="00244CB2" w:rsidRPr="00CB315F" w:rsidRDefault="00244CB2" w:rsidP="00244CB2">
      <w:pPr>
        <w:ind w:firstLine="720"/>
        <w:rPr>
          <w:b/>
          <w:smallCaps/>
        </w:rPr>
      </w:pPr>
    </w:p>
    <w:p w14:paraId="36EA9DF0" w14:textId="17930DDC" w:rsidR="00244CB2" w:rsidRPr="00CB315F" w:rsidRDefault="00244CB2" w:rsidP="00244CB2">
      <w:pPr>
        <w:ind w:firstLine="720"/>
      </w:pPr>
      <w:r w:rsidRPr="00CB315F">
        <w:t xml:space="preserve">All submissions are due on </w:t>
      </w:r>
      <w:r w:rsidR="00644072">
        <w:rPr>
          <w:b/>
          <w:u w:val="single"/>
        </w:rPr>
        <w:t>FRIDAY</w:t>
      </w:r>
      <w:r w:rsidRPr="00CB315F">
        <w:rPr>
          <w:b/>
          <w:caps/>
          <w:u w:val="single"/>
        </w:rPr>
        <w:t>, MAY 3</w:t>
      </w:r>
      <w:r>
        <w:rPr>
          <w:b/>
          <w:caps/>
          <w:u w:val="single"/>
        </w:rPr>
        <w:t>0</w:t>
      </w:r>
      <w:r w:rsidRPr="00CB315F">
        <w:rPr>
          <w:b/>
          <w:caps/>
          <w:u w:val="single"/>
        </w:rPr>
        <w:t>, 201</w:t>
      </w:r>
      <w:r w:rsidR="005D38D4">
        <w:rPr>
          <w:b/>
          <w:caps/>
          <w:u w:val="single"/>
        </w:rPr>
        <w:t>4</w:t>
      </w:r>
      <w:r w:rsidRPr="00CB315F">
        <w:t>.</w:t>
      </w:r>
      <w:r w:rsidRPr="00CB315F">
        <w:rPr>
          <w:b/>
        </w:rPr>
        <w:t xml:space="preserve">  </w:t>
      </w:r>
      <w:r w:rsidRPr="00CB315F">
        <w:t>In addition to the electronic submissions, students may either hand deliver</w:t>
      </w:r>
      <w:r w:rsidR="002B7DB6">
        <w:t xml:space="preserve"> their submissions by 5:00 pm ED</w:t>
      </w:r>
      <w:r w:rsidRPr="00CB315F">
        <w:t>T on May 3</w:t>
      </w:r>
      <w:r>
        <w:t>0</w:t>
      </w:r>
      <w:r w:rsidRPr="00CB315F">
        <w:t>, 201</w:t>
      </w:r>
      <w:r w:rsidR="005D38D4">
        <w:t>4</w:t>
      </w:r>
      <w:r w:rsidRPr="00CB315F">
        <w:t xml:space="preserve">, or submit them by mail, postmarked </w:t>
      </w:r>
      <w:r w:rsidR="005D38D4">
        <w:t>by</w:t>
      </w:r>
      <w:r w:rsidRPr="00CB315F">
        <w:t xml:space="preserve"> May 3</w:t>
      </w:r>
      <w:r>
        <w:t>0</w:t>
      </w:r>
      <w:r w:rsidRPr="00CB315F">
        <w:t>, 201</w:t>
      </w:r>
      <w:r w:rsidR="00622EFB">
        <w:t>4</w:t>
      </w:r>
      <w:r w:rsidRPr="00CB315F">
        <w:t>.</w:t>
      </w:r>
    </w:p>
    <w:p w14:paraId="61B9C738" w14:textId="77777777" w:rsidR="00244CB2" w:rsidRPr="00CB315F" w:rsidRDefault="00244CB2" w:rsidP="00244CB2">
      <w:pPr>
        <w:ind w:firstLine="720"/>
      </w:pPr>
    </w:p>
    <w:p w14:paraId="2F1C90AD" w14:textId="77777777" w:rsidR="00244CB2" w:rsidRPr="00CB315F" w:rsidRDefault="00244CB2" w:rsidP="00244CB2">
      <w:pPr>
        <w:ind w:left="720"/>
        <w:rPr>
          <w:u w:val="single"/>
        </w:rPr>
      </w:pPr>
      <w:r w:rsidRPr="00CB315F">
        <w:rPr>
          <w:u w:val="single"/>
        </w:rPr>
        <w:t>Hand Delivery</w:t>
      </w:r>
    </w:p>
    <w:p w14:paraId="75E714CF" w14:textId="77777777" w:rsidR="00244CB2" w:rsidRPr="00CB315F" w:rsidRDefault="00244CB2" w:rsidP="00244CB2">
      <w:pPr>
        <w:ind w:left="720"/>
      </w:pPr>
    </w:p>
    <w:p w14:paraId="3D1652D8" w14:textId="052518E0" w:rsidR="00244CB2" w:rsidRPr="00CB315F" w:rsidRDefault="00244CB2" w:rsidP="00244CB2">
      <w:pPr>
        <w:ind w:left="720"/>
      </w:pPr>
      <w:r w:rsidRPr="00CB315F">
        <w:t>Students who choose to hand deliver their submissions must drop them off in the Records Office a</w:t>
      </w:r>
      <w:r w:rsidR="005D38D4">
        <w:t>t the law school by 5:00 p.m. ED</w:t>
      </w:r>
      <w:r w:rsidRPr="00CB315F">
        <w:t>T on May 3</w:t>
      </w:r>
      <w:r>
        <w:t>0</w:t>
      </w:r>
      <w:r w:rsidRPr="00CB315F">
        <w:t>, 201</w:t>
      </w:r>
      <w:r w:rsidR="00622EFB">
        <w:t>4</w:t>
      </w:r>
      <w:r w:rsidRPr="00CB315F">
        <w:t xml:space="preserve">. </w:t>
      </w:r>
      <w:r w:rsidR="002B7DB6">
        <w:t xml:space="preserve"> S</w:t>
      </w:r>
      <w:r w:rsidRPr="00CB315F">
        <w:t>tudents must be careful not to leave any identifying information on their submissions.</w:t>
      </w:r>
    </w:p>
    <w:p w14:paraId="1C74F5DF" w14:textId="77777777" w:rsidR="00244CB2" w:rsidRPr="00CB315F" w:rsidRDefault="00244CB2" w:rsidP="00244CB2">
      <w:pPr>
        <w:ind w:left="720"/>
      </w:pPr>
    </w:p>
    <w:p w14:paraId="4E0937D7" w14:textId="77777777" w:rsidR="00244CB2" w:rsidRPr="00CB315F" w:rsidRDefault="00244CB2" w:rsidP="00244CB2">
      <w:pPr>
        <w:ind w:left="720"/>
        <w:rPr>
          <w:u w:val="single"/>
        </w:rPr>
      </w:pPr>
      <w:r w:rsidRPr="00CB315F">
        <w:rPr>
          <w:u w:val="single"/>
        </w:rPr>
        <w:t>Mail Submissions</w:t>
      </w:r>
    </w:p>
    <w:p w14:paraId="52B0060D" w14:textId="77777777" w:rsidR="00244CB2" w:rsidRPr="00CB315F" w:rsidRDefault="00244CB2" w:rsidP="00244CB2">
      <w:pPr>
        <w:ind w:left="720"/>
      </w:pPr>
    </w:p>
    <w:p w14:paraId="45E4FD7C" w14:textId="587160CF" w:rsidR="00244CB2" w:rsidRPr="00CB315F" w:rsidRDefault="00244CB2" w:rsidP="00244CB2">
      <w:pPr>
        <w:ind w:left="720"/>
      </w:pPr>
      <w:r w:rsidRPr="00CB315F">
        <w:t xml:space="preserve">Students who choose to mail their submissions must postmark them </w:t>
      </w:r>
      <w:r w:rsidR="005D38D4">
        <w:t>by</w:t>
      </w:r>
      <w:r w:rsidRPr="00CB315F">
        <w:t xml:space="preserve"> May 3</w:t>
      </w:r>
      <w:r>
        <w:t>0</w:t>
      </w:r>
      <w:r w:rsidRPr="00CB315F">
        <w:t>, 201</w:t>
      </w:r>
      <w:r w:rsidR="00622EFB">
        <w:t>4</w:t>
      </w:r>
      <w:r w:rsidRPr="00CB315F">
        <w:t>.  Please mail a separate submission to each journal to which you are applying.  Mail your submissions to:</w:t>
      </w:r>
    </w:p>
    <w:p w14:paraId="7CDD52F0" w14:textId="77777777" w:rsidR="00244CB2" w:rsidRPr="00CB315F" w:rsidRDefault="00244CB2" w:rsidP="00244CB2"/>
    <w:p w14:paraId="51C3B9AC" w14:textId="77777777" w:rsidR="00244CB2" w:rsidRPr="00CB315F" w:rsidRDefault="00244CB2" w:rsidP="00244CB2">
      <w:pPr>
        <w:ind w:firstLine="1800"/>
      </w:pPr>
      <w:r w:rsidRPr="00CB315F">
        <w:t>(Insert journal name here)</w:t>
      </w:r>
    </w:p>
    <w:p w14:paraId="5CB6D852" w14:textId="77777777" w:rsidR="00244CB2" w:rsidRPr="00CB315F" w:rsidRDefault="00244CB2" w:rsidP="00244CB2">
      <w:pPr>
        <w:ind w:firstLine="1800"/>
      </w:pPr>
      <w:r w:rsidRPr="00CB315F">
        <w:t>Write-on Competition</w:t>
      </w:r>
    </w:p>
    <w:p w14:paraId="6D959DA6" w14:textId="77777777" w:rsidR="00244CB2" w:rsidRPr="00CB315F" w:rsidRDefault="00244CB2" w:rsidP="00244CB2">
      <w:pPr>
        <w:ind w:firstLine="1800"/>
      </w:pPr>
      <w:r w:rsidRPr="00CB315F">
        <w:t>George Mason University School of Law</w:t>
      </w:r>
    </w:p>
    <w:p w14:paraId="1FCDDDAC" w14:textId="1247489E" w:rsidR="00244CB2" w:rsidRPr="00CB315F" w:rsidRDefault="00244CB2" w:rsidP="00244CB2">
      <w:pPr>
        <w:ind w:firstLine="1800"/>
      </w:pPr>
      <w:r w:rsidRPr="00CB315F">
        <w:t xml:space="preserve">3301 </w:t>
      </w:r>
      <w:r w:rsidR="005D38D4">
        <w:t xml:space="preserve">N. </w:t>
      </w:r>
      <w:r w:rsidRPr="00CB315F">
        <w:t>Fairfax Drive</w:t>
      </w:r>
    </w:p>
    <w:p w14:paraId="37BDC668" w14:textId="109BCEA0" w:rsidR="00244CB2" w:rsidRPr="00CB315F" w:rsidRDefault="00244CB2" w:rsidP="00244CB2">
      <w:pPr>
        <w:ind w:left="1080" w:firstLine="720"/>
      </w:pPr>
      <w:r w:rsidRPr="00CB315F">
        <w:t>Arlington, Virginia 22201</w:t>
      </w:r>
    </w:p>
    <w:p w14:paraId="06716318" w14:textId="77777777" w:rsidR="00244CB2" w:rsidRPr="00CB315F" w:rsidRDefault="00244CB2" w:rsidP="00244CB2">
      <w:pPr>
        <w:ind w:left="1440" w:firstLine="360"/>
      </w:pPr>
    </w:p>
    <w:p w14:paraId="7DAAA3BB" w14:textId="77777777" w:rsidR="00244CB2" w:rsidRPr="00CB315F" w:rsidRDefault="00244CB2" w:rsidP="00244CB2">
      <w:pPr>
        <w:pStyle w:val="Title"/>
        <w:rPr>
          <w:sz w:val="36"/>
        </w:rPr>
      </w:pPr>
      <w:r w:rsidRPr="00CB315F">
        <w:br w:type="column"/>
      </w:r>
      <w:r w:rsidRPr="00CB315F">
        <w:rPr>
          <w:sz w:val="36"/>
        </w:rPr>
        <w:lastRenderedPageBreak/>
        <w:t>George Mason Law Review</w:t>
      </w:r>
    </w:p>
    <w:p w14:paraId="16582683" w14:textId="77777777" w:rsidR="00244CB2" w:rsidRPr="00CB315F" w:rsidRDefault="00244CB2" w:rsidP="00244CB2">
      <w:pPr>
        <w:pStyle w:val="Title"/>
        <w:rPr>
          <w:sz w:val="36"/>
          <w:u w:val="single"/>
        </w:rPr>
      </w:pPr>
      <w:r w:rsidRPr="00CB315F">
        <w:rPr>
          <w:sz w:val="36"/>
          <w:u w:val="single"/>
        </w:rPr>
        <w:t>Grade Release Form</w:t>
      </w:r>
    </w:p>
    <w:p w14:paraId="4ECA2084" w14:textId="77777777" w:rsidR="00244CB2" w:rsidRPr="00CB315F" w:rsidRDefault="00244CB2" w:rsidP="00244CB2">
      <w:pPr>
        <w:rPr>
          <w:sz w:val="28"/>
        </w:rPr>
      </w:pPr>
    </w:p>
    <w:p w14:paraId="3B4E593F" w14:textId="77777777" w:rsidR="00244CB2" w:rsidRPr="00CB315F" w:rsidRDefault="00244CB2" w:rsidP="00244CB2">
      <w:pPr>
        <w:rPr>
          <w:sz w:val="28"/>
        </w:rPr>
      </w:pPr>
    </w:p>
    <w:p w14:paraId="47C291F0" w14:textId="77777777" w:rsidR="00244CB2" w:rsidRPr="00CB315F" w:rsidRDefault="00244CB2" w:rsidP="00244CB2">
      <w:pPr>
        <w:rPr>
          <w:sz w:val="28"/>
        </w:rPr>
      </w:pPr>
    </w:p>
    <w:p w14:paraId="0E658C0B" w14:textId="77777777" w:rsidR="00244CB2" w:rsidRPr="00CB315F" w:rsidRDefault="00244CB2" w:rsidP="00244CB2">
      <w:pPr>
        <w:rPr>
          <w:sz w:val="28"/>
        </w:rPr>
      </w:pPr>
      <w:r w:rsidRPr="00CB315F">
        <w:rPr>
          <w:sz w:val="28"/>
        </w:rPr>
        <w:t>Student Name:</w:t>
      </w:r>
      <w:r w:rsidRPr="00CB315F">
        <w:rPr>
          <w:sz w:val="28"/>
        </w:rPr>
        <w:tab/>
        <w:t>______________________________________</w:t>
      </w:r>
    </w:p>
    <w:p w14:paraId="68BA2C07" w14:textId="77777777" w:rsidR="00244CB2" w:rsidRPr="00CB315F" w:rsidRDefault="00244CB2" w:rsidP="00244CB2">
      <w:pPr>
        <w:rPr>
          <w:sz w:val="28"/>
        </w:rPr>
      </w:pPr>
    </w:p>
    <w:p w14:paraId="493804EC" w14:textId="77777777" w:rsidR="00244CB2" w:rsidRPr="00CB315F" w:rsidRDefault="00244CB2" w:rsidP="00244CB2">
      <w:pPr>
        <w:rPr>
          <w:sz w:val="28"/>
        </w:rPr>
      </w:pPr>
    </w:p>
    <w:p w14:paraId="0521BFA8" w14:textId="77777777" w:rsidR="00244CB2" w:rsidRPr="00CB315F" w:rsidRDefault="00244CB2" w:rsidP="00244CB2">
      <w:pPr>
        <w:rPr>
          <w:sz w:val="28"/>
        </w:rPr>
      </w:pPr>
      <w:r w:rsidRPr="00CB315F">
        <w:rPr>
          <w:sz w:val="28"/>
        </w:rPr>
        <w:t>GMU Identification #:</w:t>
      </w:r>
      <w:r w:rsidRPr="00CB315F">
        <w:rPr>
          <w:sz w:val="28"/>
        </w:rPr>
        <w:tab/>
        <w:t>_________________________________</w:t>
      </w:r>
    </w:p>
    <w:p w14:paraId="7AC25569" w14:textId="77777777" w:rsidR="00244CB2" w:rsidRPr="00CB315F" w:rsidRDefault="00244CB2" w:rsidP="00244CB2">
      <w:pPr>
        <w:rPr>
          <w:sz w:val="28"/>
        </w:rPr>
      </w:pPr>
    </w:p>
    <w:p w14:paraId="0C53A4FE" w14:textId="77777777" w:rsidR="00244CB2" w:rsidRPr="00CB315F" w:rsidRDefault="00244CB2" w:rsidP="00244CB2">
      <w:pPr>
        <w:rPr>
          <w:sz w:val="28"/>
        </w:rPr>
      </w:pPr>
    </w:p>
    <w:p w14:paraId="7FED63E2" w14:textId="77777777" w:rsidR="00244CB2" w:rsidRPr="00CB315F" w:rsidRDefault="00244CB2" w:rsidP="00244CB2">
      <w:pPr>
        <w:rPr>
          <w:sz w:val="28"/>
        </w:rPr>
      </w:pPr>
    </w:p>
    <w:p w14:paraId="511DDD78" w14:textId="77777777" w:rsidR="00244CB2" w:rsidRPr="00CB315F" w:rsidRDefault="00244CB2" w:rsidP="00244CB2">
      <w:pPr>
        <w:rPr>
          <w:sz w:val="28"/>
        </w:rPr>
      </w:pPr>
    </w:p>
    <w:p w14:paraId="01C634EA" w14:textId="77777777" w:rsidR="00244CB2" w:rsidRPr="00CB315F" w:rsidRDefault="00244CB2" w:rsidP="00244CB2">
      <w:pPr>
        <w:ind w:firstLine="720"/>
        <w:rPr>
          <w:sz w:val="28"/>
        </w:rPr>
      </w:pPr>
      <w:r w:rsidRPr="00CB315F">
        <w:rPr>
          <w:sz w:val="28"/>
        </w:rPr>
        <w:t xml:space="preserve">I authorize the George Mason University School of Law to release my cumulative grade point average and class rank to </w:t>
      </w:r>
      <w:r w:rsidRPr="00CB315F">
        <w:rPr>
          <w:smallCaps/>
          <w:sz w:val="28"/>
        </w:rPr>
        <w:t>George Mason Law Review</w:t>
      </w:r>
      <w:r w:rsidRPr="00CB315F">
        <w:rPr>
          <w:sz w:val="28"/>
        </w:rPr>
        <w:t>.</w:t>
      </w:r>
    </w:p>
    <w:p w14:paraId="2BE8B333" w14:textId="77777777" w:rsidR="00244CB2" w:rsidRPr="00CB315F" w:rsidRDefault="00244CB2" w:rsidP="00244CB2">
      <w:pPr>
        <w:rPr>
          <w:sz w:val="28"/>
        </w:rPr>
      </w:pPr>
    </w:p>
    <w:p w14:paraId="192F7C3B" w14:textId="77777777" w:rsidR="00244CB2" w:rsidRPr="00CB315F" w:rsidRDefault="00244CB2" w:rsidP="00244CB2">
      <w:pPr>
        <w:rPr>
          <w:sz w:val="28"/>
        </w:rPr>
      </w:pPr>
    </w:p>
    <w:p w14:paraId="4DBD9F9A" w14:textId="77777777" w:rsidR="00244CB2" w:rsidRPr="00CB315F" w:rsidRDefault="00244CB2" w:rsidP="00244CB2">
      <w:pPr>
        <w:rPr>
          <w:sz w:val="28"/>
        </w:rPr>
      </w:pPr>
    </w:p>
    <w:p w14:paraId="7EA0AB50" w14:textId="77777777" w:rsidR="00244CB2" w:rsidRPr="00CB315F" w:rsidRDefault="00244CB2" w:rsidP="00244CB2">
      <w:pPr>
        <w:rPr>
          <w:sz w:val="28"/>
        </w:rPr>
      </w:pPr>
    </w:p>
    <w:p w14:paraId="74D90A21" w14:textId="77777777" w:rsidR="00244CB2" w:rsidRPr="00CB315F" w:rsidRDefault="00244CB2" w:rsidP="00244CB2">
      <w:pPr>
        <w:rPr>
          <w:sz w:val="28"/>
        </w:rPr>
      </w:pPr>
      <w:r w:rsidRPr="00CB315F">
        <w:rPr>
          <w:sz w:val="28"/>
        </w:rPr>
        <w:t>Signature:</w:t>
      </w:r>
      <w:r w:rsidRPr="00CB315F">
        <w:rPr>
          <w:sz w:val="28"/>
        </w:rPr>
        <w:tab/>
        <w:t>___________________________________________</w:t>
      </w:r>
    </w:p>
    <w:p w14:paraId="45668DBF" w14:textId="77777777" w:rsidR="00244CB2" w:rsidRPr="00CB315F" w:rsidRDefault="00244CB2" w:rsidP="00244CB2">
      <w:pPr>
        <w:rPr>
          <w:sz w:val="28"/>
        </w:rPr>
      </w:pPr>
    </w:p>
    <w:p w14:paraId="0A58B8AC" w14:textId="77777777" w:rsidR="00244CB2" w:rsidRPr="00CB315F" w:rsidRDefault="00244CB2" w:rsidP="00244CB2"/>
    <w:p w14:paraId="08B161A0" w14:textId="77777777" w:rsidR="00244CB2" w:rsidRPr="00CB315F" w:rsidRDefault="00244CB2" w:rsidP="00244CB2">
      <w:r w:rsidRPr="00CB315F">
        <w:rPr>
          <w:sz w:val="28"/>
        </w:rPr>
        <w:t>Date:</w:t>
      </w:r>
      <w:r w:rsidRPr="00CB315F">
        <w:rPr>
          <w:sz w:val="28"/>
        </w:rPr>
        <w:tab/>
      </w:r>
      <w:r w:rsidRPr="00CB315F">
        <w:rPr>
          <w:sz w:val="28"/>
        </w:rPr>
        <w:tab/>
      </w:r>
      <w:r w:rsidRPr="00CB315F">
        <w:t>______________________</w:t>
      </w:r>
    </w:p>
    <w:p w14:paraId="17FAE103" w14:textId="77777777" w:rsidR="00244CB2" w:rsidRPr="00CB315F" w:rsidRDefault="00244CB2" w:rsidP="00244CB2">
      <w:pPr>
        <w:jc w:val="center"/>
      </w:pPr>
    </w:p>
    <w:p w14:paraId="0E96F82D" w14:textId="77777777" w:rsidR="00244CB2" w:rsidRPr="00CB315F" w:rsidRDefault="00244CB2" w:rsidP="00244CB2">
      <w:pPr>
        <w:jc w:val="center"/>
      </w:pPr>
    </w:p>
    <w:p w14:paraId="50BB7FC8" w14:textId="77777777" w:rsidR="00244CB2" w:rsidRPr="00CB315F" w:rsidRDefault="00244CB2" w:rsidP="00244CB2">
      <w:pPr>
        <w:jc w:val="center"/>
      </w:pPr>
    </w:p>
    <w:p w14:paraId="442206A7" w14:textId="77777777" w:rsidR="00244CB2" w:rsidRPr="00CB315F" w:rsidRDefault="00244CB2" w:rsidP="00244CB2">
      <w:pPr>
        <w:jc w:val="center"/>
      </w:pPr>
    </w:p>
    <w:p w14:paraId="68661D31" w14:textId="77777777" w:rsidR="00244CB2" w:rsidRPr="00CB315F" w:rsidRDefault="00244CB2" w:rsidP="00244CB2">
      <w:pPr>
        <w:jc w:val="center"/>
      </w:pPr>
    </w:p>
    <w:p w14:paraId="307AC98D" w14:textId="77777777" w:rsidR="00244CB2" w:rsidRPr="00CB315F" w:rsidRDefault="00244CB2" w:rsidP="00244CB2">
      <w:pPr>
        <w:jc w:val="center"/>
      </w:pPr>
    </w:p>
    <w:p w14:paraId="7192FD83" w14:textId="77777777" w:rsidR="00244CB2" w:rsidRPr="00CB315F" w:rsidRDefault="00244CB2" w:rsidP="00244CB2">
      <w:pPr>
        <w:jc w:val="center"/>
      </w:pPr>
    </w:p>
    <w:p w14:paraId="2F147BE2" w14:textId="77777777" w:rsidR="00244CB2" w:rsidRPr="00CB315F" w:rsidRDefault="00244CB2" w:rsidP="00244CB2">
      <w:pPr>
        <w:jc w:val="center"/>
      </w:pPr>
    </w:p>
    <w:p w14:paraId="3FE15927" w14:textId="77777777" w:rsidR="00244CB2" w:rsidRPr="00CB315F" w:rsidRDefault="00244CB2" w:rsidP="00244CB2">
      <w:pPr>
        <w:pBdr>
          <w:bottom w:val="single" w:sz="12" w:space="1" w:color="auto"/>
        </w:pBdr>
        <w:jc w:val="center"/>
      </w:pPr>
    </w:p>
    <w:p w14:paraId="43261505" w14:textId="77777777" w:rsidR="00244CB2" w:rsidRPr="00CB315F" w:rsidRDefault="00244CB2" w:rsidP="00244CB2">
      <w:pPr>
        <w:pBdr>
          <w:bottom w:val="single" w:sz="12" w:space="1" w:color="auto"/>
        </w:pBdr>
        <w:jc w:val="center"/>
      </w:pPr>
    </w:p>
    <w:p w14:paraId="27013137" w14:textId="77777777" w:rsidR="00244CB2" w:rsidRPr="00CB315F" w:rsidRDefault="00244CB2" w:rsidP="00244CB2">
      <w:pPr>
        <w:pBdr>
          <w:bottom w:val="single" w:sz="12" w:space="1" w:color="auto"/>
        </w:pBdr>
        <w:jc w:val="center"/>
      </w:pPr>
    </w:p>
    <w:p w14:paraId="73C9E0FF" w14:textId="77777777" w:rsidR="00244CB2" w:rsidRPr="00CB315F" w:rsidRDefault="00244CB2" w:rsidP="00244CB2"/>
    <w:p w14:paraId="22C9848F" w14:textId="77777777" w:rsidR="00244CB2" w:rsidRPr="00CB315F" w:rsidRDefault="00244CB2" w:rsidP="00244CB2">
      <w:pPr>
        <w:pStyle w:val="Heading7"/>
      </w:pPr>
      <w:r w:rsidRPr="00CB315F">
        <w:t>FOR RECORDS OFFICE USE ONLY</w:t>
      </w:r>
    </w:p>
    <w:p w14:paraId="27EF2769" w14:textId="77777777" w:rsidR="00244CB2" w:rsidRPr="00CB315F" w:rsidRDefault="00244CB2" w:rsidP="00244CB2"/>
    <w:p w14:paraId="1CC7A93C" w14:textId="77777777" w:rsidR="00244CB2" w:rsidRPr="00CB315F" w:rsidRDefault="00244CB2" w:rsidP="00244CB2"/>
    <w:p w14:paraId="32B41E37" w14:textId="77777777" w:rsidR="00244CB2" w:rsidRPr="00CB315F" w:rsidRDefault="00244CB2" w:rsidP="00244CB2">
      <w:r w:rsidRPr="00CB315F">
        <w:t>This student’s GPA is ________.</w:t>
      </w:r>
    </w:p>
    <w:p w14:paraId="42F7FF65" w14:textId="77777777" w:rsidR="00244CB2" w:rsidRPr="00CB315F" w:rsidRDefault="00244CB2" w:rsidP="00244CB2">
      <w:pPr>
        <w:pStyle w:val="Title"/>
        <w:jc w:val="left"/>
        <w:rPr>
          <w:b w:val="0"/>
          <w:smallCaps w:val="0"/>
          <w:sz w:val="24"/>
        </w:rPr>
      </w:pPr>
      <w:r w:rsidRPr="00CB315F">
        <w:rPr>
          <w:b w:val="0"/>
          <w:smallCaps w:val="0"/>
          <w:sz w:val="24"/>
        </w:rPr>
        <w:t>This student’s class rank is ________.</w:t>
      </w:r>
    </w:p>
    <w:p w14:paraId="3F0D903F" w14:textId="77777777" w:rsidR="00244CB2" w:rsidRPr="00CB315F" w:rsidRDefault="00244CB2" w:rsidP="00244CB2">
      <w:pPr>
        <w:sectPr w:rsidR="00244CB2" w:rsidRPr="00CB315F" w:rsidSect="00622EFB">
          <w:headerReference w:type="even" r:id="rId9"/>
          <w:headerReference w:type="default" r:id="rId10"/>
          <w:footerReference w:type="even" r:id="rId11"/>
          <w:footerReference w:type="default" r:id="rId12"/>
          <w:pgSz w:w="12240" w:h="15840"/>
          <w:pgMar w:top="1440" w:right="1440" w:bottom="1440" w:left="1440" w:header="720" w:footer="720" w:gutter="0"/>
          <w:cols w:space="720"/>
        </w:sectPr>
      </w:pPr>
    </w:p>
    <w:p w14:paraId="06639077" w14:textId="77777777" w:rsidR="00244CB2" w:rsidRPr="00CB315F" w:rsidRDefault="00244CB2" w:rsidP="00244CB2">
      <w:pPr>
        <w:pStyle w:val="Title"/>
        <w:rPr>
          <w:sz w:val="36"/>
        </w:rPr>
      </w:pPr>
      <w:r w:rsidRPr="00CB315F">
        <w:rPr>
          <w:sz w:val="36"/>
        </w:rPr>
        <w:lastRenderedPageBreak/>
        <w:t>Civil Rights Law Journal</w:t>
      </w:r>
    </w:p>
    <w:p w14:paraId="34A9D4F6" w14:textId="77777777" w:rsidR="00244CB2" w:rsidRPr="00CB315F" w:rsidRDefault="00244CB2" w:rsidP="00244CB2">
      <w:pPr>
        <w:pStyle w:val="Title"/>
        <w:rPr>
          <w:sz w:val="36"/>
          <w:u w:val="single"/>
        </w:rPr>
      </w:pPr>
      <w:r w:rsidRPr="00CB315F">
        <w:rPr>
          <w:sz w:val="36"/>
          <w:u w:val="single"/>
        </w:rPr>
        <w:t>Grade Release Form</w:t>
      </w:r>
    </w:p>
    <w:p w14:paraId="725BAFE4" w14:textId="77777777" w:rsidR="00244CB2" w:rsidRPr="00CB315F" w:rsidRDefault="00244CB2" w:rsidP="00244CB2">
      <w:pPr>
        <w:rPr>
          <w:sz w:val="28"/>
        </w:rPr>
      </w:pPr>
    </w:p>
    <w:p w14:paraId="4277A574" w14:textId="77777777" w:rsidR="00244CB2" w:rsidRPr="00CB315F" w:rsidRDefault="00244CB2" w:rsidP="00244CB2">
      <w:pPr>
        <w:rPr>
          <w:sz w:val="28"/>
        </w:rPr>
      </w:pPr>
    </w:p>
    <w:p w14:paraId="03133513" w14:textId="77777777" w:rsidR="00244CB2" w:rsidRPr="00CB315F" w:rsidRDefault="00244CB2" w:rsidP="00244CB2">
      <w:pPr>
        <w:rPr>
          <w:sz w:val="28"/>
        </w:rPr>
      </w:pPr>
    </w:p>
    <w:p w14:paraId="12E7DCE4" w14:textId="77777777" w:rsidR="00244CB2" w:rsidRPr="00CB315F" w:rsidRDefault="00244CB2" w:rsidP="00244CB2">
      <w:pPr>
        <w:rPr>
          <w:sz w:val="28"/>
        </w:rPr>
      </w:pPr>
      <w:r w:rsidRPr="00CB315F">
        <w:rPr>
          <w:sz w:val="28"/>
        </w:rPr>
        <w:t>Student Name:</w:t>
      </w:r>
      <w:r w:rsidRPr="00CB315F">
        <w:rPr>
          <w:sz w:val="28"/>
        </w:rPr>
        <w:tab/>
        <w:t>______________________________________</w:t>
      </w:r>
    </w:p>
    <w:p w14:paraId="6411D924" w14:textId="77777777" w:rsidR="00244CB2" w:rsidRPr="00CB315F" w:rsidRDefault="00244CB2" w:rsidP="00244CB2">
      <w:pPr>
        <w:rPr>
          <w:sz w:val="28"/>
        </w:rPr>
      </w:pPr>
    </w:p>
    <w:p w14:paraId="1BC42168" w14:textId="77777777" w:rsidR="00244CB2" w:rsidRPr="00CB315F" w:rsidRDefault="00244CB2" w:rsidP="00244CB2">
      <w:pPr>
        <w:rPr>
          <w:sz w:val="28"/>
        </w:rPr>
      </w:pPr>
    </w:p>
    <w:p w14:paraId="4E4258C4" w14:textId="77777777" w:rsidR="00244CB2" w:rsidRPr="00CB315F" w:rsidRDefault="00244CB2" w:rsidP="00244CB2">
      <w:pPr>
        <w:rPr>
          <w:sz w:val="28"/>
        </w:rPr>
      </w:pPr>
      <w:r w:rsidRPr="00CB315F">
        <w:rPr>
          <w:sz w:val="28"/>
        </w:rPr>
        <w:t>GMU Identification #:</w:t>
      </w:r>
      <w:r w:rsidRPr="00CB315F">
        <w:rPr>
          <w:sz w:val="28"/>
        </w:rPr>
        <w:tab/>
        <w:t>_________________________________</w:t>
      </w:r>
    </w:p>
    <w:p w14:paraId="625423B4" w14:textId="77777777" w:rsidR="00244CB2" w:rsidRPr="00CB315F" w:rsidRDefault="00244CB2" w:rsidP="00244CB2">
      <w:pPr>
        <w:rPr>
          <w:sz w:val="28"/>
        </w:rPr>
      </w:pPr>
    </w:p>
    <w:p w14:paraId="50EA9BB0" w14:textId="77777777" w:rsidR="00244CB2" w:rsidRPr="00CB315F" w:rsidRDefault="00244CB2" w:rsidP="00244CB2">
      <w:pPr>
        <w:rPr>
          <w:sz w:val="28"/>
        </w:rPr>
      </w:pPr>
    </w:p>
    <w:p w14:paraId="53638CF9" w14:textId="77777777" w:rsidR="00244CB2" w:rsidRPr="00CB315F" w:rsidRDefault="00244CB2" w:rsidP="00244CB2">
      <w:pPr>
        <w:rPr>
          <w:sz w:val="28"/>
        </w:rPr>
      </w:pPr>
    </w:p>
    <w:p w14:paraId="2D2404B9" w14:textId="77777777" w:rsidR="00244CB2" w:rsidRPr="00CB315F" w:rsidRDefault="00244CB2" w:rsidP="00244CB2">
      <w:pPr>
        <w:rPr>
          <w:sz w:val="28"/>
        </w:rPr>
      </w:pPr>
    </w:p>
    <w:p w14:paraId="59D605FF" w14:textId="77777777" w:rsidR="00244CB2" w:rsidRPr="00CB315F" w:rsidRDefault="00244CB2" w:rsidP="00244CB2">
      <w:pPr>
        <w:ind w:firstLine="720"/>
        <w:rPr>
          <w:sz w:val="28"/>
        </w:rPr>
      </w:pPr>
      <w:r w:rsidRPr="00CB315F">
        <w:rPr>
          <w:sz w:val="28"/>
        </w:rPr>
        <w:t xml:space="preserve">I authorize the George Mason University School of Law to release my cumulative grade point average and class rank to the </w:t>
      </w:r>
      <w:r w:rsidRPr="00CB315F">
        <w:rPr>
          <w:smallCaps/>
          <w:sz w:val="28"/>
        </w:rPr>
        <w:t>Civil Rights Law Journal</w:t>
      </w:r>
      <w:r w:rsidRPr="00CB315F">
        <w:rPr>
          <w:sz w:val="28"/>
        </w:rPr>
        <w:t>.</w:t>
      </w:r>
    </w:p>
    <w:p w14:paraId="02B0EAD9" w14:textId="77777777" w:rsidR="00244CB2" w:rsidRPr="00CB315F" w:rsidRDefault="00244CB2" w:rsidP="00244CB2">
      <w:pPr>
        <w:jc w:val="center"/>
        <w:rPr>
          <w:sz w:val="28"/>
        </w:rPr>
      </w:pPr>
    </w:p>
    <w:p w14:paraId="582E26D3" w14:textId="77777777" w:rsidR="00244CB2" w:rsidRPr="00CB315F" w:rsidRDefault="00244CB2" w:rsidP="00244CB2">
      <w:pPr>
        <w:rPr>
          <w:sz w:val="28"/>
        </w:rPr>
      </w:pPr>
    </w:p>
    <w:p w14:paraId="7D945BFF" w14:textId="77777777" w:rsidR="00244CB2" w:rsidRPr="00CB315F" w:rsidRDefault="00244CB2" w:rsidP="00244CB2">
      <w:pPr>
        <w:rPr>
          <w:sz w:val="28"/>
        </w:rPr>
      </w:pPr>
    </w:p>
    <w:p w14:paraId="3F9A3355" w14:textId="77777777" w:rsidR="00244CB2" w:rsidRPr="00CB315F" w:rsidRDefault="00244CB2" w:rsidP="00244CB2">
      <w:pPr>
        <w:rPr>
          <w:sz w:val="28"/>
        </w:rPr>
      </w:pPr>
    </w:p>
    <w:p w14:paraId="19B01AB9" w14:textId="77777777" w:rsidR="00244CB2" w:rsidRPr="00CB315F" w:rsidRDefault="00244CB2" w:rsidP="00244CB2">
      <w:pPr>
        <w:rPr>
          <w:sz w:val="28"/>
        </w:rPr>
      </w:pPr>
      <w:r w:rsidRPr="00CB315F">
        <w:rPr>
          <w:sz w:val="28"/>
        </w:rPr>
        <w:t>Signature:</w:t>
      </w:r>
      <w:r w:rsidRPr="00CB315F">
        <w:rPr>
          <w:sz w:val="28"/>
        </w:rPr>
        <w:tab/>
        <w:t>___________________________________________</w:t>
      </w:r>
    </w:p>
    <w:p w14:paraId="13FDF2B1" w14:textId="77777777" w:rsidR="00244CB2" w:rsidRPr="00CB315F" w:rsidRDefault="00244CB2" w:rsidP="00244CB2">
      <w:pPr>
        <w:rPr>
          <w:sz w:val="28"/>
        </w:rPr>
      </w:pPr>
    </w:p>
    <w:p w14:paraId="10542EB8" w14:textId="77777777" w:rsidR="00244CB2" w:rsidRPr="00CB315F" w:rsidRDefault="00244CB2" w:rsidP="00244CB2">
      <w:pPr>
        <w:rPr>
          <w:sz w:val="28"/>
        </w:rPr>
      </w:pPr>
    </w:p>
    <w:p w14:paraId="08910816" w14:textId="77777777" w:rsidR="00244CB2" w:rsidRPr="00CB315F" w:rsidRDefault="00244CB2" w:rsidP="00244CB2">
      <w:r w:rsidRPr="00CB315F">
        <w:rPr>
          <w:sz w:val="28"/>
        </w:rPr>
        <w:t>Date:</w:t>
      </w:r>
      <w:r w:rsidRPr="00CB315F">
        <w:rPr>
          <w:sz w:val="28"/>
        </w:rPr>
        <w:tab/>
      </w:r>
      <w:r w:rsidRPr="00CB315F">
        <w:rPr>
          <w:sz w:val="28"/>
        </w:rPr>
        <w:tab/>
      </w:r>
      <w:r w:rsidRPr="00CB315F">
        <w:t>______________________</w:t>
      </w:r>
    </w:p>
    <w:p w14:paraId="3EEFF328" w14:textId="77777777" w:rsidR="00244CB2" w:rsidRPr="00CB315F" w:rsidRDefault="00244CB2" w:rsidP="00244CB2">
      <w:pPr>
        <w:jc w:val="center"/>
      </w:pPr>
    </w:p>
    <w:p w14:paraId="16502418" w14:textId="77777777" w:rsidR="00244CB2" w:rsidRPr="00CB315F" w:rsidRDefault="00244CB2" w:rsidP="00244CB2">
      <w:pPr>
        <w:jc w:val="center"/>
      </w:pPr>
    </w:p>
    <w:p w14:paraId="1B85690A" w14:textId="77777777" w:rsidR="00244CB2" w:rsidRPr="00CB315F" w:rsidRDefault="00244CB2" w:rsidP="00244CB2">
      <w:pPr>
        <w:jc w:val="center"/>
      </w:pPr>
    </w:p>
    <w:p w14:paraId="681B6093" w14:textId="77777777" w:rsidR="00244CB2" w:rsidRPr="00CB315F" w:rsidRDefault="00244CB2" w:rsidP="00244CB2">
      <w:pPr>
        <w:jc w:val="center"/>
      </w:pPr>
    </w:p>
    <w:p w14:paraId="7D54CD3A" w14:textId="77777777" w:rsidR="00244CB2" w:rsidRPr="00CB315F" w:rsidRDefault="00244CB2" w:rsidP="00244CB2">
      <w:pPr>
        <w:jc w:val="center"/>
      </w:pPr>
    </w:p>
    <w:p w14:paraId="39522481" w14:textId="77777777" w:rsidR="00244CB2" w:rsidRPr="00CB315F" w:rsidRDefault="00244CB2" w:rsidP="00244CB2">
      <w:pPr>
        <w:pBdr>
          <w:bottom w:val="single" w:sz="12" w:space="1" w:color="auto"/>
        </w:pBdr>
        <w:jc w:val="center"/>
      </w:pPr>
    </w:p>
    <w:p w14:paraId="1F4F3B36" w14:textId="77777777" w:rsidR="00244CB2" w:rsidRPr="00CB315F" w:rsidRDefault="00244CB2" w:rsidP="00244CB2">
      <w:pPr>
        <w:pBdr>
          <w:bottom w:val="single" w:sz="12" w:space="1" w:color="auto"/>
        </w:pBdr>
        <w:jc w:val="center"/>
      </w:pPr>
    </w:p>
    <w:p w14:paraId="3D9F51FF" w14:textId="77777777" w:rsidR="00244CB2" w:rsidRPr="00CB315F" w:rsidRDefault="00244CB2" w:rsidP="00244CB2">
      <w:pPr>
        <w:pBdr>
          <w:bottom w:val="single" w:sz="12" w:space="1" w:color="auto"/>
        </w:pBdr>
        <w:jc w:val="center"/>
      </w:pPr>
    </w:p>
    <w:p w14:paraId="24197323" w14:textId="77777777" w:rsidR="00244CB2" w:rsidRPr="00CB315F" w:rsidRDefault="00244CB2" w:rsidP="00244CB2">
      <w:pPr>
        <w:pBdr>
          <w:bottom w:val="single" w:sz="12" w:space="1" w:color="auto"/>
        </w:pBdr>
        <w:jc w:val="center"/>
      </w:pPr>
    </w:p>
    <w:p w14:paraId="7F62D4D6" w14:textId="77777777" w:rsidR="00244CB2" w:rsidRPr="00CB315F" w:rsidRDefault="00244CB2" w:rsidP="00244CB2">
      <w:pPr>
        <w:pBdr>
          <w:bottom w:val="single" w:sz="12" w:space="1" w:color="auto"/>
        </w:pBdr>
        <w:jc w:val="center"/>
      </w:pPr>
    </w:p>
    <w:p w14:paraId="0D8C0EC1" w14:textId="77777777" w:rsidR="00244CB2" w:rsidRPr="00CB315F" w:rsidRDefault="00244CB2" w:rsidP="00244CB2"/>
    <w:p w14:paraId="511EC313" w14:textId="77777777" w:rsidR="00244CB2" w:rsidRPr="00CB315F" w:rsidRDefault="00244CB2" w:rsidP="00244CB2">
      <w:pPr>
        <w:pStyle w:val="Heading7"/>
      </w:pPr>
      <w:r w:rsidRPr="00CB315F">
        <w:t>FOR RECORDS OFFICE USE ONLY</w:t>
      </w:r>
    </w:p>
    <w:p w14:paraId="242E9C40" w14:textId="77777777" w:rsidR="00244CB2" w:rsidRPr="00CB315F" w:rsidRDefault="00244CB2" w:rsidP="00244CB2"/>
    <w:p w14:paraId="2B2D0FC1" w14:textId="77777777" w:rsidR="00244CB2" w:rsidRPr="00CB315F" w:rsidRDefault="00244CB2" w:rsidP="00244CB2"/>
    <w:p w14:paraId="7AC2240B" w14:textId="77777777" w:rsidR="00244CB2" w:rsidRPr="00CB315F" w:rsidRDefault="00244CB2" w:rsidP="00244CB2">
      <w:r w:rsidRPr="00CB315F">
        <w:t>This student’s GPA is ________.</w:t>
      </w:r>
    </w:p>
    <w:p w14:paraId="04EDBE66" w14:textId="77777777" w:rsidR="00244CB2" w:rsidRPr="00CB315F" w:rsidRDefault="00244CB2" w:rsidP="00244CB2">
      <w:pPr>
        <w:pStyle w:val="Title"/>
        <w:jc w:val="left"/>
        <w:rPr>
          <w:b w:val="0"/>
          <w:smallCaps w:val="0"/>
          <w:sz w:val="24"/>
        </w:rPr>
      </w:pPr>
      <w:r w:rsidRPr="00CB315F">
        <w:rPr>
          <w:b w:val="0"/>
          <w:smallCaps w:val="0"/>
          <w:sz w:val="24"/>
        </w:rPr>
        <w:t>This student’s class rank is ________.</w:t>
      </w:r>
    </w:p>
    <w:p w14:paraId="2FAE0108" w14:textId="77777777" w:rsidR="00244CB2" w:rsidRPr="00CB315F" w:rsidRDefault="00244CB2" w:rsidP="00244CB2"/>
    <w:p w14:paraId="416A6FAA" w14:textId="77777777" w:rsidR="00244CB2" w:rsidRPr="00CB315F" w:rsidRDefault="00244CB2" w:rsidP="00244CB2">
      <w:pPr>
        <w:pStyle w:val="Title"/>
        <w:rPr>
          <w:sz w:val="36"/>
        </w:rPr>
      </w:pPr>
      <w:r w:rsidRPr="00CB315F">
        <w:br w:type="column"/>
      </w:r>
      <w:r w:rsidRPr="00CB315F">
        <w:rPr>
          <w:sz w:val="36"/>
        </w:rPr>
        <w:lastRenderedPageBreak/>
        <w:t>Journal of Law, Economics &amp; Policy</w:t>
      </w:r>
    </w:p>
    <w:p w14:paraId="2B4AABD8" w14:textId="77777777" w:rsidR="00244CB2" w:rsidRPr="00CB315F" w:rsidRDefault="00244CB2" w:rsidP="00244CB2">
      <w:pPr>
        <w:pStyle w:val="Title"/>
        <w:rPr>
          <w:sz w:val="36"/>
          <w:u w:val="single"/>
        </w:rPr>
      </w:pPr>
      <w:r w:rsidRPr="00CB315F">
        <w:rPr>
          <w:sz w:val="36"/>
          <w:u w:val="single"/>
        </w:rPr>
        <w:t>Grade Release Form</w:t>
      </w:r>
    </w:p>
    <w:p w14:paraId="6AAF4433" w14:textId="77777777" w:rsidR="00244CB2" w:rsidRPr="00CB315F" w:rsidRDefault="00244CB2" w:rsidP="00244CB2">
      <w:pPr>
        <w:rPr>
          <w:sz w:val="28"/>
        </w:rPr>
      </w:pPr>
    </w:p>
    <w:p w14:paraId="60D84459" w14:textId="77777777" w:rsidR="00244CB2" w:rsidRPr="00CB315F" w:rsidRDefault="00244CB2" w:rsidP="00244CB2">
      <w:pPr>
        <w:rPr>
          <w:sz w:val="28"/>
        </w:rPr>
      </w:pPr>
    </w:p>
    <w:p w14:paraId="63C2F2C8" w14:textId="77777777" w:rsidR="00244CB2" w:rsidRPr="00CB315F" w:rsidRDefault="00244CB2" w:rsidP="00244CB2">
      <w:pPr>
        <w:rPr>
          <w:sz w:val="28"/>
        </w:rPr>
      </w:pPr>
    </w:p>
    <w:p w14:paraId="48E8C470" w14:textId="77777777" w:rsidR="00244CB2" w:rsidRPr="00CB315F" w:rsidRDefault="00244CB2" w:rsidP="00244CB2">
      <w:pPr>
        <w:rPr>
          <w:sz w:val="28"/>
        </w:rPr>
      </w:pPr>
      <w:r w:rsidRPr="00CB315F">
        <w:rPr>
          <w:sz w:val="28"/>
        </w:rPr>
        <w:t>Student Name:</w:t>
      </w:r>
      <w:r w:rsidRPr="00CB315F">
        <w:rPr>
          <w:sz w:val="28"/>
        </w:rPr>
        <w:tab/>
        <w:t>______________________________________</w:t>
      </w:r>
    </w:p>
    <w:p w14:paraId="24C4D81A" w14:textId="77777777" w:rsidR="00244CB2" w:rsidRPr="00CB315F" w:rsidRDefault="00244CB2" w:rsidP="00244CB2">
      <w:pPr>
        <w:rPr>
          <w:sz w:val="28"/>
        </w:rPr>
      </w:pPr>
    </w:p>
    <w:p w14:paraId="2EA32800" w14:textId="77777777" w:rsidR="00244CB2" w:rsidRPr="00CB315F" w:rsidRDefault="00244CB2" w:rsidP="00244CB2">
      <w:pPr>
        <w:rPr>
          <w:sz w:val="28"/>
        </w:rPr>
      </w:pPr>
    </w:p>
    <w:p w14:paraId="44425793" w14:textId="77777777" w:rsidR="00244CB2" w:rsidRPr="00CB315F" w:rsidRDefault="00244CB2" w:rsidP="00244CB2">
      <w:pPr>
        <w:rPr>
          <w:sz w:val="28"/>
        </w:rPr>
      </w:pPr>
      <w:r w:rsidRPr="00CB315F">
        <w:rPr>
          <w:sz w:val="28"/>
        </w:rPr>
        <w:t>GMU Identification #:</w:t>
      </w:r>
      <w:r w:rsidRPr="00CB315F">
        <w:rPr>
          <w:sz w:val="28"/>
        </w:rPr>
        <w:tab/>
        <w:t>_________________________________</w:t>
      </w:r>
    </w:p>
    <w:p w14:paraId="4026787F" w14:textId="77777777" w:rsidR="00244CB2" w:rsidRPr="00CB315F" w:rsidRDefault="00244CB2" w:rsidP="00244CB2">
      <w:pPr>
        <w:rPr>
          <w:sz w:val="28"/>
        </w:rPr>
      </w:pPr>
    </w:p>
    <w:p w14:paraId="1EE96EAA" w14:textId="77777777" w:rsidR="00244CB2" w:rsidRPr="00CB315F" w:rsidRDefault="00244CB2" w:rsidP="00244CB2">
      <w:pPr>
        <w:rPr>
          <w:sz w:val="28"/>
        </w:rPr>
      </w:pPr>
    </w:p>
    <w:p w14:paraId="7C473104" w14:textId="77777777" w:rsidR="00244CB2" w:rsidRPr="00CB315F" w:rsidRDefault="00244CB2" w:rsidP="00244CB2">
      <w:pPr>
        <w:rPr>
          <w:sz w:val="28"/>
        </w:rPr>
      </w:pPr>
    </w:p>
    <w:p w14:paraId="52306EAC" w14:textId="77777777" w:rsidR="00244CB2" w:rsidRPr="00CB315F" w:rsidRDefault="00244CB2" w:rsidP="00244CB2">
      <w:pPr>
        <w:rPr>
          <w:sz w:val="28"/>
        </w:rPr>
      </w:pPr>
    </w:p>
    <w:p w14:paraId="27129F04" w14:textId="77777777" w:rsidR="00244CB2" w:rsidRPr="00CB315F" w:rsidRDefault="00244CB2" w:rsidP="00244CB2">
      <w:pPr>
        <w:ind w:firstLine="720"/>
        <w:rPr>
          <w:sz w:val="28"/>
        </w:rPr>
      </w:pPr>
      <w:r w:rsidRPr="00CB315F">
        <w:rPr>
          <w:sz w:val="28"/>
        </w:rPr>
        <w:t xml:space="preserve">I authorize the George Mason University School of Law to release my cumulative grade point average and class rank to the </w:t>
      </w:r>
      <w:r w:rsidRPr="00CB315F">
        <w:rPr>
          <w:smallCaps/>
          <w:sz w:val="28"/>
        </w:rPr>
        <w:t>Journal of Law, Economics &amp; Policy</w:t>
      </w:r>
      <w:r w:rsidRPr="00CB315F">
        <w:rPr>
          <w:sz w:val="28"/>
        </w:rPr>
        <w:t>.</w:t>
      </w:r>
    </w:p>
    <w:p w14:paraId="106B30D3" w14:textId="77777777" w:rsidR="00244CB2" w:rsidRPr="00CB315F" w:rsidRDefault="00244CB2" w:rsidP="00244CB2">
      <w:pPr>
        <w:jc w:val="center"/>
        <w:rPr>
          <w:sz w:val="28"/>
        </w:rPr>
      </w:pPr>
    </w:p>
    <w:p w14:paraId="7B3CD65B" w14:textId="77777777" w:rsidR="00244CB2" w:rsidRPr="00CB315F" w:rsidRDefault="00244CB2" w:rsidP="00244CB2">
      <w:pPr>
        <w:rPr>
          <w:sz w:val="28"/>
        </w:rPr>
      </w:pPr>
    </w:p>
    <w:p w14:paraId="67F85ABD" w14:textId="77777777" w:rsidR="00244CB2" w:rsidRPr="00CB315F" w:rsidRDefault="00244CB2" w:rsidP="00244CB2">
      <w:pPr>
        <w:rPr>
          <w:sz w:val="28"/>
        </w:rPr>
      </w:pPr>
    </w:p>
    <w:p w14:paraId="3DBE0443" w14:textId="77777777" w:rsidR="00244CB2" w:rsidRPr="00CB315F" w:rsidRDefault="00244CB2" w:rsidP="00244CB2">
      <w:pPr>
        <w:rPr>
          <w:sz w:val="28"/>
        </w:rPr>
      </w:pPr>
    </w:p>
    <w:p w14:paraId="3DB664FE" w14:textId="77777777" w:rsidR="00244CB2" w:rsidRPr="00CB315F" w:rsidRDefault="00244CB2" w:rsidP="00244CB2">
      <w:pPr>
        <w:rPr>
          <w:sz w:val="28"/>
        </w:rPr>
      </w:pPr>
      <w:r w:rsidRPr="00CB315F">
        <w:rPr>
          <w:sz w:val="28"/>
        </w:rPr>
        <w:t>Signature:</w:t>
      </w:r>
      <w:r w:rsidRPr="00CB315F">
        <w:rPr>
          <w:sz w:val="28"/>
        </w:rPr>
        <w:tab/>
        <w:t>___________________________________________</w:t>
      </w:r>
    </w:p>
    <w:p w14:paraId="194D3845" w14:textId="77777777" w:rsidR="00244CB2" w:rsidRPr="00CB315F" w:rsidRDefault="00244CB2" w:rsidP="00244CB2">
      <w:pPr>
        <w:rPr>
          <w:sz w:val="28"/>
        </w:rPr>
      </w:pPr>
    </w:p>
    <w:p w14:paraId="42747A4B" w14:textId="77777777" w:rsidR="00244CB2" w:rsidRPr="00CB315F" w:rsidRDefault="00244CB2" w:rsidP="00244CB2">
      <w:pPr>
        <w:rPr>
          <w:sz w:val="28"/>
        </w:rPr>
      </w:pPr>
    </w:p>
    <w:p w14:paraId="0984772D" w14:textId="77777777" w:rsidR="00244CB2" w:rsidRPr="00CB315F" w:rsidRDefault="00244CB2" w:rsidP="00244CB2">
      <w:r w:rsidRPr="00CB315F">
        <w:rPr>
          <w:sz w:val="28"/>
        </w:rPr>
        <w:t>Date:</w:t>
      </w:r>
      <w:r w:rsidRPr="00CB315F">
        <w:rPr>
          <w:sz w:val="28"/>
        </w:rPr>
        <w:tab/>
      </w:r>
      <w:r w:rsidRPr="00CB315F">
        <w:rPr>
          <w:sz w:val="28"/>
        </w:rPr>
        <w:tab/>
      </w:r>
      <w:r w:rsidRPr="00CB315F">
        <w:t>______________________</w:t>
      </w:r>
    </w:p>
    <w:p w14:paraId="39DCAA5A" w14:textId="77777777" w:rsidR="00244CB2" w:rsidRPr="00CB315F" w:rsidRDefault="00244CB2" w:rsidP="00244CB2">
      <w:pPr>
        <w:jc w:val="center"/>
      </w:pPr>
    </w:p>
    <w:p w14:paraId="61801097" w14:textId="77777777" w:rsidR="00244CB2" w:rsidRPr="00CB315F" w:rsidRDefault="00244CB2" w:rsidP="00244CB2">
      <w:pPr>
        <w:jc w:val="center"/>
      </w:pPr>
    </w:p>
    <w:p w14:paraId="09095F27" w14:textId="77777777" w:rsidR="00244CB2" w:rsidRPr="00CB315F" w:rsidRDefault="00244CB2" w:rsidP="00244CB2">
      <w:pPr>
        <w:jc w:val="center"/>
      </w:pPr>
    </w:p>
    <w:p w14:paraId="47941D08" w14:textId="77777777" w:rsidR="00244CB2" w:rsidRPr="00CB315F" w:rsidRDefault="00244CB2" w:rsidP="00244CB2">
      <w:pPr>
        <w:jc w:val="center"/>
      </w:pPr>
    </w:p>
    <w:p w14:paraId="182A88C9" w14:textId="77777777" w:rsidR="00244CB2" w:rsidRPr="00CB315F" w:rsidRDefault="00244CB2" w:rsidP="00244CB2">
      <w:pPr>
        <w:jc w:val="center"/>
      </w:pPr>
    </w:p>
    <w:p w14:paraId="32CE486F" w14:textId="77777777" w:rsidR="00244CB2" w:rsidRPr="00CB315F" w:rsidRDefault="00244CB2" w:rsidP="00244CB2">
      <w:pPr>
        <w:pBdr>
          <w:bottom w:val="single" w:sz="12" w:space="1" w:color="auto"/>
        </w:pBdr>
        <w:jc w:val="center"/>
      </w:pPr>
    </w:p>
    <w:p w14:paraId="2EBD93C1" w14:textId="77777777" w:rsidR="00244CB2" w:rsidRPr="00CB315F" w:rsidRDefault="00244CB2" w:rsidP="00244CB2">
      <w:pPr>
        <w:pBdr>
          <w:bottom w:val="single" w:sz="12" w:space="1" w:color="auto"/>
        </w:pBdr>
        <w:jc w:val="center"/>
      </w:pPr>
    </w:p>
    <w:p w14:paraId="39DA2D41" w14:textId="77777777" w:rsidR="00244CB2" w:rsidRPr="00CB315F" w:rsidRDefault="00244CB2" w:rsidP="00244CB2">
      <w:pPr>
        <w:pBdr>
          <w:bottom w:val="single" w:sz="12" w:space="1" w:color="auto"/>
        </w:pBdr>
        <w:jc w:val="center"/>
      </w:pPr>
    </w:p>
    <w:p w14:paraId="0206DDCD" w14:textId="77777777" w:rsidR="00244CB2" w:rsidRPr="00CB315F" w:rsidRDefault="00244CB2" w:rsidP="00244CB2">
      <w:pPr>
        <w:pBdr>
          <w:bottom w:val="single" w:sz="12" w:space="1" w:color="auto"/>
        </w:pBdr>
        <w:jc w:val="center"/>
      </w:pPr>
    </w:p>
    <w:p w14:paraId="5C77A403" w14:textId="77777777" w:rsidR="00244CB2" w:rsidRPr="00CB315F" w:rsidRDefault="00244CB2" w:rsidP="00244CB2">
      <w:pPr>
        <w:pBdr>
          <w:bottom w:val="single" w:sz="12" w:space="1" w:color="auto"/>
        </w:pBdr>
        <w:jc w:val="center"/>
      </w:pPr>
    </w:p>
    <w:p w14:paraId="74DBFD2D" w14:textId="77777777" w:rsidR="00244CB2" w:rsidRPr="00CB315F" w:rsidRDefault="00244CB2" w:rsidP="00244CB2"/>
    <w:p w14:paraId="368CA261" w14:textId="77777777" w:rsidR="00244CB2" w:rsidRPr="00CB315F" w:rsidRDefault="00244CB2" w:rsidP="00244CB2">
      <w:pPr>
        <w:pStyle w:val="Heading7"/>
      </w:pPr>
      <w:r w:rsidRPr="00CB315F">
        <w:t>FOR RECORDS OFFICE USE ONLY</w:t>
      </w:r>
    </w:p>
    <w:p w14:paraId="4C3E46F8" w14:textId="77777777" w:rsidR="00244CB2" w:rsidRPr="00CB315F" w:rsidRDefault="00244CB2" w:rsidP="00244CB2"/>
    <w:p w14:paraId="0C3568DF" w14:textId="77777777" w:rsidR="00244CB2" w:rsidRPr="00CB315F" w:rsidRDefault="00244CB2" w:rsidP="00244CB2"/>
    <w:p w14:paraId="7804DF24" w14:textId="77777777" w:rsidR="00244CB2" w:rsidRPr="00CB315F" w:rsidRDefault="00244CB2" w:rsidP="00244CB2">
      <w:r w:rsidRPr="00CB315F">
        <w:t>This student’s GPA is ________.</w:t>
      </w:r>
    </w:p>
    <w:p w14:paraId="6DF167C1" w14:textId="77777777" w:rsidR="00244CB2" w:rsidRPr="00CB315F" w:rsidRDefault="00244CB2" w:rsidP="00244CB2">
      <w:pPr>
        <w:pStyle w:val="Title"/>
        <w:jc w:val="left"/>
        <w:rPr>
          <w:b w:val="0"/>
          <w:smallCaps w:val="0"/>
          <w:sz w:val="24"/>
        </w:rPr>
      </w:pPr>
      <w:r w:rsidRPr="00CB315F">
        <w:rPr>
          <w:b w:val="0"/>
          <w:smallCaps w:val="0"/>
          <w:sz w:val="24"/>
        </w:rPr>
        <w:t>This student’s class rank is ________.</w:t>
      </w:r>
    </w:p>
    <w:p w14:paraId="612644BB" w14:textId="77777777" w:rsidR="00244CB2" w:rsidRPr="00CB315F" w:rsidRDefault="00244CB2" w:rsidP="00244CB2"/>
    <w:p w14:paraId="1427B040" w14:textId="77777777" w:rsidR="00244CB2" w:rsidRPr="00CB315F" w:rsidRDefault="00244CB2" w:rsidP="00244CB2">
      <w:pPr>
        <w:pStyle w:val="Title"/>
        <w:rPr>
          <w:sz w:val="36"/>
        </w:rPr>
      </w:pPr>
      <w:r w:rsidRPr="00CB315F">
        <w:br w:type="page"/>
      </w:r>
      <w:r w:rsidRPr="00CB315F">
        <w:rPr>
          <w:sz w:val="36"/>
        </w:rPr>
        <w:lastRenderedPageBreak/>
        <w:t>Journal of International Commercial Law</w:t>
      </w:r>
    </w:p>
    <w:p w14:paraId="51A13375" w14:textId="77777777" w:rsidR="00244CB2" w:rsidRPr="00CB315F" w:rsidRDefault="00244CB2" w:rsidP="00244CB2">
      <w:pPr>
        <w:pStyle w:val="Title"/>
        <w:rPr>
          <w:sz w:val="36"/>
          <w:u w:val="single"/>
        </w:rPr>
      </w:pPr>
      <w:r w:rsidRPr="00CB315F">
        <w:rPr>
          <w:sz w:val="36"/>
          <w:u w:val="single"/>
        </w:rPr>
        <w:t>Grade Release Form</w:t>
      </w:r>
    </w:p>
    <w:p w14:paraId="303FEFCA" w14:textId="77777777" w:rsidR="00244CB2" w:rsidRPr="00CB315F" w:rsidRDefault="00244CB2" w:rsidP="00244CB2">
      <w:pPr>
        <w:rPr>
          <w:sz w:val="28"/>
        </w:rPr>
      </w:pPr>
    </w:p>
    <w:p w14:paraId="1FDEDB85" w14:textId="77777777" w:rsidR="00244CB2" w:rsidRPr="00CB315F" w:rsidRDefault="00244CB2" w:rsidP="00244CB2">
      <w:pPr>
        <w:rPr>
          <w:sz w:val="28"/>
        </w:rPr>
      </w:pPr>
    </w:p>
    <w:p w14:paraId="43984D91" w14:textId="77777777" w:rsidR="00244CB2" w:rsidRPr="00CB315F" w:rsidRDefault="00244CB2" w:rsidP="00244CB2">
      <w:pPr>
        <w:rPr>
          <w:sz w:val="28"/>
        </w:rPr>
      </w:pPr>
    </w:p>
    <w:p w14:paraId="44E47BC2" w14:textId="77777777" w:rsidR="00244CB2" w:rsidRPr="00CB315F" w:rsidRDefault="00244CB2" w:rsidP="00244CB2">
      <w:pPr>
        <w:rPr>
          <w:sz w:val="28"/>
        </w:rPr>
      </w:pPr>
      <w:r w:rsidRPr="00CB315F">
        <w:rPr>
          <w:sz w:val="28"/>
        </w:rPr>
        <w:t>Student Name:</w:t>
      </w:r>
      <w:r w:rsidRPr="00CB315F">
        <w:rPr>
          <w:sz w:val="28"/>
        </w:rPr>
        <w:tab/>
        <w:t>______________________________________</w:t>
      </w:r>
    </w:p>
    <w:p w14:paraId="0C6C9147" w14:textId="77777777" w:rsidR="00244CB2" w:rsidRPr="00CB315F" w:rsidRDefault="00244CB2" w:rsidP="00244CB2">
      <w:pPr>
        <w:rPr>
          <w:sz w:val="28"/>
        </w:rPr>
      </w:pPr>
    </w:p>
    <w:p w14:paraId="3C0E156E" w14:textId="77777777" w:rsidR="00244CB2" w:rsidRPr="00CB315F" w:rsidRDefault="00244CB2" w:rsidP="00244CB2">
      <w:pPr>
        <w:rPr>
          <w:sz w:val="28"/>
        </w:rPr>
      </w:pPr>
    </w:p>
    <w:p w14:paraId="0358DF20" w14:textId="77777777" w:rsidR="00244CB2" w:rsidRPr="00CB315F" w:rsidRDefault="00244CB2" w:rsidP="00244CB2">
      <w:pPr>
        <w:rPr>
          <w:sz w:val="28"/>
        </w:rPr>
      </w:pPr>
      <w:r w:rsidRPr="00CB315F">
        <w:rPr>
          <w:sz w:val="28"/>
        </w:rPr>
        <w:t>GMU Identification #:</w:t>
      </w:r>
      <w:r w:rsidRPr="00CB315F">
        <w:rPr>
          <w:sz w:val="28"/>
        </w:rPr>
        <w:tab/>
        <w:t>_________________________________</w:t>
      </w:r>
    </w:p>
    <w:p w14:paraId="03749104" w14:textId="77777777" w:rsidR="00244CB2" w:rsidRPr="00CB315F" w:rsidRDefault="00244CB2" w:rsidP="00244CB2">
      <w:pPr>
        <w:rPr>
          <w:sz w:val="28"/>
        </w:rPr>
      </w:pPr>
    </w:p>
    <w:p w14:paraId="29EBF762" w14:textId="77777777" w:rsidR="00244CB2" w:rsidRPr="00CB315F" w:rsidRDefault="00244CB2" w:rsidP="00244CB2">
      <w:pPr>
        <w:rPr>
          <w:sz w:val="28"/>
        </w:rPr>
      </w:pPr>
    </w:p>
    <w:p w14:paraId="5C7E3587" w14:textId="77777777" w:rsidR="00244CB2" w:rsidRPr="00CB315F" w:rsidRDefault="00244CB2" w:rsidP="00244CB2">
      <w:pPr>
        <w:rPr>
          <w:sz w:val="28"/>
        </w:rPr>
      </w:pPr>
    </w:p>
    <w:p w14:paraId="70D86E75" w14:textId="77777777" w:rsidR="00244CB2" w:rsidRPr="00CB315F" w:rsidRDefault="00244CB2" w:rsidP="00244CB2">
      <w:pPr>
        <w:rPr>
          <w:sz w:val="28"/>
        </w:rPr>
      </w:pPr>
    </w:p>
    <w:p w14:paraId="3A12665B" w14:textId="77777777" w:rsidR="00244CB2" w:rsidRPr="00CB315F" w:rsidRDefault="00244CB2" w:rsidP="00244CB2">
      <w:pPr>
        <w:ind w:firstLine="720"/>
        <w:rPr>
          <w:smallCaps/>
          <w:sz w:val="28"/>
        </w:rPr>
      </w:pPr>
      <w:r w:rsidRPr="00CB315F">
        <w:rPr>
          <w:sz w:val="28"/>
        </w:rPr>
        <w:t xml:space="preserve">I authorize the George Mason University School of Law to release my cumulative grade point average and class rank to the </w:t>
      </w:r>
      <w:r w:rsidRPr="00CB315F">
        <w:rPr>
          <w:smallCaps/>
          <w:sz w:val="28"/>
        </w:rPr>
        <w:t>Journal of International Commercial Law</w:t>
      </w:r>
      <w:r w:rsidRPr="00CB315F">
        <w:rPr>
          <w:sz w:val="28"/>
        </w:rPr>
        <w:t>.</w:t>
      </w:r>
    </w:p>
    <w:p w14:paraId="6EED819B" w14:textId="77777777" w:rsidR="00244CB2" w:rsidRPr="00CB315F" w:rsidRDefault="00244CB2" w:rsidP="00244CB2">
      <w:pPr>
        <w:jc w:val="center"/>
        <w:rPr>
          <w:sz w:val="28"/>
        </w:rPr>
      </w:pPr>
    </w:p>
    <w:p w14:paraId="2891FB44" w14:textId="77777777" w:rsidR="00244CB2" w:rsidRPr="00CB315F" w:rsidRDefault="00244CB2" w:rsidP="00244CB2">
      <w:pPr>
        <w:rPr>
          <w:sz w:val="28"/>
        </w:rPr>
      </w:pPr>
    </w:p>
    <w:p w14:paraId="03611F2C" w14:textId="77777777" w:rsidR="00244CB2" w:rsidRPr="00CB315F" w:rsidRDefault="00244CB2" w:rsidP="00244CB2">
      <w:pPr>
        <w:rPr>
          <w:sz w:val="28"/>
        </w:rPr>
      </w:pPr>
    </w:p>
    <w:p w14:paraId="3FF588B1" w14:textId="77777777" w:rsidR="00244CB2" w:rsidRPr="00CB315F" w:rsidRDefault="00244CB2" w:rsidP="00244CB2">
      <w:pPr>
        <w:rPr>
          <w:sz w:val="28"/>
        </w:rPr>
      </w:pPr>
    </w:p>
    <w:p w14:paraId="4989C07F" w14:textId="77777777" w:rsidR="00244CB2" w:rsidRPr="00CB315F" w:rsidRDefault="00244CB2" w:rsidP="00244CB2">
      <w:pPr>
        <w:rPr>
          <w:sz w:val="28"/>
        </w:rPr>
      </w:pPr>
      <w:r w:rsidRPr="00CB315F">
        <w:rPr>
          <w:sz w:val="28"/>
        </w:rPr>
        <w:t>Signature:</w:t>
      </w:r>
      <w:r w:rsidRPr="00CB315F">
        <w:rPr>
          <w:sz w:val="28"/>
        </w:rPr>
        <w:tab/>
        <w:t>___________________________________________</w:t>
      </w:r>
    </w:p>
    <w:p w14:paraId="44AAABF1" w14:textId="77777777" w:rsidR="00244CB2" w:rsidRPr="00CB315F" w:rsidRDefault="00244CB2" w:rsidP="00244CB2">
      <w:pPr>
        <w:rPr>
          <w:sz w:val="28"/>
        </w:rPr>
      </w:pPr>
    </w:p>
    <w:p w14:paraId="6293144A" w14:textId="77777777" w:rsidR="00244CB2" w:rsidRPr="00CB315F" w:rsidRDefault="00244CB2" w:rsidP="00244CB2">
      <w:pPr>
        <w:rPr>
          <w:sz w:val="28"/>
        </w:rPr>
      </w:pPr>
    </w:p>
    <w:p w14:paraId="3F7E4F9F" w14:textId="77777777" w:rsidR="00244CB2" w:rsidRPr="00CB315F" w:rsidRDefault="00244CB2" w:rsidP="00244CB2">
      <w:r w:rsidRPr="00CB315F">
        <w:rPr>
          <w:sz w:val="28"/>
        </w:rPr>
        <w:t>Date:</w:t>
      </w:r>
      <w:r w:rsidRPr="00CB315F">
        <w:rPr>
          <w:sz w:val="28"/>
        </w:rPr>
        <w:tab/>
      </w:r>
      <w:r w:rsidRPr="00CB315F">
        <w:rPr>
          <w:sz w:val="28"/>
        </w:rPr>
        <w:tab/>
      </w:r>
      <w:r w:rsidRPr="00CB315F">
        <w:t>______________________</w:t>
      </w:r>
    </w:p>
    <w:p w14:paraId="6BC16073" w14:textId="77777777" w:rsidR="00244CB2" w:rsidRPr="00CB315F" w:rsidRDefault="00244CB2" w:rsidP="00244CB2">
      <w:pPr>
        <w:jc w:val="center"/>
      </w:pPr>
    </w:p>
    <w:p w14:paraId="749E05DF" w14:textId="77777777" w:rsidR="00244CB2" w:rsidRPr="00CB315F" w:rsidRDefault="00244CB2" w:rsidP="00244CB2">
      <w:pPr>
        <w:jc w:val="center"/>
      </w:pPr>
    </w:p>
    <w:p w14:paraId="6D544401" w14:textId="77777777" w:rsidR="00244CB2" w:rsidRPr="00CB315F" w:rsidRDefault="00244CB2" w:rsidP="00244CB2">
      <w:pPr>
        <w:jc w:val="center"/>
      </w:pPr>
    </w:p>
    <w:p w14:paraId="54C1CE47" w14:textId="77777777" w:rsidR="00244CB2" w:rsidRPr="00CB315F" w:rsidRDefault="00244CB2" w:rsidP="00244CB2">
      <w:pPr>
        <w:jc w:val="center"/>
      </w:pPr>
    </w:p>
    <w:p w14:paraId="2A1353A2" w14:textId="77777777" w:rsidR="00244CB2" w:rsidRPr="00CB315F" w:rsidRDefault="00244CB2" w:rsidP="00244CB2">
      <w:pPr>
        <w:jc w:val="center"/>
      </w:pPr>
    </w:p>
    <w:p w14:paraId="427C3F86" w14:textId="77777777" w:rsidR="00244CB2" w:rsidRPr="00CB315F" w:rsidRDefault="00244CB2" w:rsidP="00244CB2">
      <w:pPr>
        <w:pBdr>
          <w:bottom w:val="single" w:sz="12" w:space="1" w:color="auto"/>
        </w:pBdr>
        <w:jc w:val="center"/>
      </w:pPr>
    </w:p>
    <w:p w14:paraId="339DD112" w14:textId="77777777" w:rsidR="00244CB2" w:rsidRPr="00CB315F" w:rsidRDefault="00244CB2" w:rsidP="00244CB2">
      <w:pPr>
        <w:pBdr>
          <w:bottom w:val="single" w:sz="12" w:space="1" w:color="auto"/>
        </w:pBdr>
        <w:jc w:val="center"/>
      </w:pPr>
    </w:p>
    <w:p w14:paraId="486A6DC4" w14:textId="77777777" w:rsidR="00244CB2" w:rsidRPr="00CB315F" w:rsidRDefault="00244CB2" w:rsidP="00244CB2">
      <w:pPr>
        <w:pBdr>
          <w:bottom w:val="single" w:sz="12" w:space="1" w:color="auto"/>
        </w:pBdr>
        <w:jc w:val="center"/>
      </w:pPr>
    </w:p>
    <w:p w14:paraId="3601C3F5" w14:textId="77777777" w:rsidR="00244CB2" w:rsidRPr="00CB315F" w:rsidRDefault="00244CB2" w:rsidP="00244CB2">
      <w:pPr>
        <w:pBdr>
          <w:bottom w:val="single" w:sz="12" w:space="1" w:color="auto"/>
        </w:pBdr>
        <w:jc w:val="center"/>
      </w:pPr>
    </w:p>
    <w:p w14:paraId="7CC759FA" w14:textId="77777777" w:rsidR="00244CB2" w:rsidRPr="00CB315F" w:rsidRDefault="00244CB2" w:rsidP="00244CB2">
      <w:pPr>
        <w:pBdr>
          <w:bottom w:val="single" w:sz="12" w:space="1" w:color="auto"/>
        </w:pBdr>
        <w:jc w:val="center"/>
      </w:pPr>
    </w:p>
    <w:p w14:paraId="06D3D312" w14:textId="77777777" w:rsidR="00244CB2" w:rsidRPr="00CB315F" w:rsidRDefault="00244CB2" w:rsidP="00244CB2"/>
    <w:p w14:paraId="075507C6" w14:textId="77777777" w:rsidR="00244CB2" w:rsidRPr="00CB315F" w:rsidRDefault="00244CB2" w:rsidP="00244CB2">
      <w:pPr>
        <w:pStyle w:val="Heading7"/>
      </w:pPr>
      <w:r w:rsidRPr="00CB315F">
        <w:t>FOR RECORDS OFFICE USE ONLY</w:t>
      </w:r>
    </w:p>
    <w:p w14:paraId="6417ED2D" w14:textId="77777777" w:rsidR="00244CB2" w:rsidRPr="00CB315F" w:rsidRDefault="00244CB2" w:rsidP="00244CB2"/>
    <w:p w14:paraId="04F2C4AC" w14:textId="77777777" w:rsidR="00244CB2" w:rsidRPr="00CB315F" w:rsidRDefault="00244CB2" w:rsidP="00244CB2"/>
    <w:p w14:paraId="706FAE7B" w14:textId="77777777" w:rsidR="00244CB2" w:rsidRPr="00CB315F" w:rsidRDefault="00244CB2" w:rsidP="00244CB2">
      <w:r w:rsidRPr="00CB315F">
        <w:t>This student’s GPA is ________.</w:t>
      </w:r>
    </w:p>
    <w:p w14:paraId="0785A723" w14:textId="77777777" w:rsidR="00244CB2" w:rsidRPr="00CB315F" w:rsidRDefault="00244CB2" w:rsidP="00244CB2">
      <w:pPr>
        <w:pStyle w:val="Title"/>
        <w:jc w:val="left"/>
        <w:rPr>
          <w:b w:val="0"/>
          <w:smallCaps w:val="0"/>
          <w:sz w:val="24"/>
        </w:rPr>
      </w:pPr>
      <w:r w:rsidRPr="00CB315F">
        <w:rPr>
          <w:b w:val="0"/>
          <w:smallCaps w:val="0"/>
          <w:sz w:val="24"/>
        </w:rPr>
        <w:t>This student’s class rank is ________.</w:t>
      </w:r>
    </w:p>
    <w:p w14:paraId="2D69A655" w14:textId="77777777" w:rsidR="00244CB2" w:rsidRPr="00CB315F" w:rsidRDefault="00244CB2" w:rsidP="00244CB2">
      <w:pPr>
        <w:pStyle w:val="Title"/>
        <w:rPr>
          <w:sz w:val="36"/>
        </w:rPr>
      </w:pPr>
      <w:r w:rsidRPr="00CB315F">
        <w:rPr>
          <w:b w:val="0"/>
          <w:smallCaps w:val="0"/>
          <w:sz w:val="24"/>
        </w:rPr>
        <w:br w:type="page"/>
      </w:r>
      <w:r w:rsidRPr="00CB315F">
        <w:rPr>
          <w:sz w:val="36"/>
        </w:rPr>
        <w:lastRenderedPageBreak/>
        <w:t>National Security Law Journal</w:t>
      </w:r>
    </w:p>
    <w:p w14:paraId="491EE2B2" w14:textId="77777777" w:rsidR="00244CB2" w:rsidRPr="00CB315F" w:rsidRDefault="00244CB2" w:rsidP="00244CB2">
      <w:pPr>
        <w:pStyle w:val="Title"/>
        <w:rPr>
          <w:sz w:val="36"/>
          <w:u w:val="single"/>
        </w:rPr>
      </w:pPr>
      <w:r w:rsidRPr="00CB315F">
        <w:rPr>
          <w:sz w:val="36"/>
          <w:u w:val="single"/>
        </w:rPr>
        <w:t>Grade Release Form</w:t>
      </w:r>
    </w:p>
    <w:p w14:paraId="40EB9C02" w14:textId="77777777" w:rsidR="00244CB2" w:rsidRPr="00CB315F" w:rsidRDefault="00244CB2" w:rsidP="00244CB2">
      <w:pPr>
        <w:rPr>
          <w:sz w:val="28"/>
        </w:rPr>
      </w:pPr>
    </w:p>
    <w:p w14:paraId="29CCCE4C" w14:textId="77777777" w:rsidR="00244CB2" w:rsidRPr="00CB315F" w:rsidRDefault="00244CB2" w:rsidP="00244CB2">
      <w:pPr>
        <w:rPr>
          <w:sz w:val="28"/>
        </w:rPr>
      </w:pPr>
    </w:p>
    <w:p w14:paraId="3112FDB8" w14:textId="77777777" w:rsidR="00244CB2" w:rsidRPr="00CB315F" w:rsidRDefault="00244CB2" w:rsidP="00244CB2">
      <w:pPr>
        <w:rPr>
          <w:sz w:val="28"/>
        </w:rPr>
      </w:pPr>
    </w:p>
    <w:p w14:paraId="409C59F4" w14:textId="77777777" w:rsidR="00244CB2" w:rsidRPr="00CB315F" w:rsidRDefault="00244CB2" w:rsidP="00244CB2">
      <w:pPr>
        <w:rPr>
          <w:sz w:val="28"/>
        </w:rPr>
      </w:pPr>
      <w:r w:rsidRPr="00CB315F">
        <w:rPr>
          <w:sz w:val="28"/>
        </w:rPr>
        <w:t>Student Name:</w:t>
      </w:r>
      <w:r w:rsidRPr="00CB315F">
        <w:rPr>
          <w:sz w:val="28"/>
        </w:rPr>
        <w:tab/>
        <w:t>______________________________________</w:t>
      </w:r>
    </w:p>
    <w:p w14:paraId="4933C4E0" w14:textId="77777777" w:rsidR="00244CB2" w:rsidRPr="00CB315F" w:rsidRDefault="00244CB2" w:rsidP="00244CB2">
      <w:pPr>
        <w:rPr>
          <w:sz w:val="28"/>
        </w:rPr>
      </w:pPr>
    </w:p>
    <w:p w14:paraId="62149A0B" w14:textId="77777777" w:rsidR="00244CB2" w:rsidRPr="00CB315F" w:rsidRDefault="00244CB2" w:rsidP="00244CB2">
      <w:pPr>
        <w:rPr>
          <w:sz w:val="28"/>
        </w:rPr>
      </w:pPr>
    </w:p>
    <w:p w14:paraId="4B667B93" w14:textId="77777777" w:rsidR="00244CB2" w:rsidRPr="00CB315F" w:rsidRDefault="00244CB2" w:rsidP="00244CB2">
      <w:pPr>
        <w:rPr>
          <w:sz w:val="28"/>
        </w:rPr>
      </w:pPr>
      <w:r w:rsidRPr="00CB315F">
        <w:rPr>
          <w:sz w:val="28"/>
        </w:rPr>
        <w:t>GMU Identification #:</w:t>
      </w:r>
      <w:r w:rsidRPr="00CB315F">
        <w:rPr>
          <w:sz w:val="28"/>
        </w:rPr>
        <w:tab/>
        <w:t>_________________________________</w:t>
      </w:r>
    </w:p>
    <w:p w14:paraId="359F9F9A" w14:textId="77777777" w:rsidR="00244CB2" w:rsidRPr="00CB315F" w:rsidRDefault="00244CB2" w:rsidP="00244CB2">
      <w:pPr>
        <w:rPr>
          <w:sz w:val="28"/>
        </w:rPr>
      </w:pPr>
    </w:p>
    <w:p w14:paraId="47BAB1AF" w14:textId="77777777" w:rsidR="00244CB2" w:rsidRPr="00CB315F" w:rsidRDefault="00244CB2" w:rsidP="00244CB2">
      <w:pPr>
        <w:rPr>
          <w:sz w:val="28"/>
        </w:rPr>
      </w:pPr>
    </w:p>
    <w:p w14:paraId="603F5F23" w14:textId="77777777" w:rsidR="00244CB2" w:rsidRPr="00CB315F" w:rsidRDefault="00244CB2" w:rsidP="00244CB2">
      <w:pPr>
        <w:rPr>
          <w:sz w:val="28"/>
        </w:rPr>
      </w:pPr>
    </w:p>
    <w:p w14:paraId="7A31B660" w14:textId="77777777" w:rsidR="00244CB2" w:rsidRPr="00CB315F" w:rsidRDefault="00244CB2" w:rsidP="00244CB2">
      <w:pPr>
        <w:rPr>
          <w:sz w:val="28"/>
        </w:rPr>
      </w:pPr>
    </w:p>
    <w:p w14:paraId="602E79F5" w14:textId="77777777" w:rsidR="00244CB2" w:rsidRPr="00CB315F" w:rsidRDefault="00244CB2" w:rsidP="00244CB2">
      <w:pPr>
        <w:ind w:firstLine="720"/>
        <w:rPr>
          <w:smallCaps/>
          <w:sz w:val="28"/>
        </w:rPr>
      </w:pPr>
      <w:r w:rsidRPr="00CB315F">
        <w:rPr>
          <w:sz w:val="28"/>
        </w:rPr>
        <w:t xml:space="preserve">I authorize the George Mason University School of Law to release my cumulative grade point average and class rank to the </w:t>
      </w:r>
      <w:r w:rsidRPr="00CB315F">
        <w:rPr>
          <w:smallCaps/>
          <w:sz w:val="28"/>
        </w:rPr>
        <w:t>National Security Law Journal</w:t>
      </w:r>
      <w:r w:rsidRPr="00CB315F">
        <w:rPr>
          <w:sz w:val="28"/>
        </w:rPr>
        <w:t>.</w:t>
      </w:r>
    </w:p>
    <w:p w14:paraId="72099A38" w14:textId="77777777" w:rsidR="00244CB2" w:rsidRPr="00CB315F" w:rsidRDefault="00244CB2" w:rsidP="00244CB2">
      <w:pPr>
        <w:jc w:val="center"/>
        <w:rPr>
          <w:sz w:val="28"/>
        </w:rPr>
      </w:pPr>
    </w:p>
    <w:p w14:paraId="756E5DF6" w14:textId="77777777" w:rsidR="00244CB2" w:rsidRPr="00CB315F" w:rsidRDefault="00244CB2" w:rsidP="00244CB2">
      <w:pPr>
        <w:rPr>
          <w:sz w:val="28"/>
        </w:rPr>
      </w:pPr>
    </w:p>
    <w:p w14:paraId="26179DE1" w14:textId="77777777" w:rsidR="00244CB2" w:rsidRPr="00CB315F" w:rsidRDefault="00244CB2" w:rsidP="00244CB2">
      <w:pPr>
        <w:rPr>
          <w:sz w:val="28"/>
        </w:rPr>
      </w:pPr>
    </w:p>
    <w:p w14:paraId="73108FC9" w14:textId="77777777" w:rsidR="00244CB2" w:rsidRPr="00CB315F" w:rsidRDefault="00244CB2" w:rsidP="00244CB2">
      <w:pPr>
        <w:rPr>
          <w:sz w:val="28"/>
        </w:rPr>
      </w:pPr>
    </w:p>
    <w:p w14:paraId="5D69040F" w14:textId="77777777" w:rsidR="00244CB2" w:rsidRPr="00CB315F" w:rsidRDefault="00244CB2" w:rsidP="00244CB2">
      <w:pPr>
        <w:rPr>
          <w:sz w:val="28"/>
        </w:rPr>
      </w:pPr>
      <w:r w:rsidRPr="00CB315F">
        <w:rPr>
          <w:sz w:val="28"/>
        </w:rPr>
        <w:t>Signature:</w:t>
      </w:r>
      <w:r w:rsidRPr="00CB315F">
        <w:rPr>
          <w:sz w:val="28"/>
        </w:rPr>
        <w:tab/>
        <w:t>___________________________________________</w:t>
      </w:r>
    </w:p>
    <w:p w14:paraId="20CD9EF9" w14:textId="77777777" w:rsidR="00244CB2" w:rsidRPr="00CB315F" w:rsidRDefault="00244CB2" w:rsidP="00244CB2">
      <w:pPr>
        <w:rPr>
          <w:sz w:val="28"/>
        </w:rPr>
      </w:pPr>
    </w:p>
    <w:p w14:paraId="0B58830A" w14:textId="77777777" w:rsidR="00244CB2" w:rsidRPr="00CB315F" w:rsidRDefault="00244CB2" w:rsidP="00244CB2">
      <w:pPr>
        <w:rPr>
          <w:sz w:val="28"/>
        </w:rPr>
      </w:pPr>
    </w:p>
    <w:p w14:paraId="5DA7BC2C" w14:textId="77777777" w:rsidR="00244CB2" w:rsidRPr="00CB315F" w:rsidRDefault="00244CB2" w:rsidP="00244CB2">
      <w:r w:rsidRPr="00CB315F">
        <w:rPr>
          <w:sz w:val="28"/>
        </w:rPr>
        <w:t>Date:</w:t>
      </w:r>
      <w:r w:rsidRPr="00CB315F">
        <w:rPr>
          <w:sz w:val="28"/>
        </w:rPr>
        <w:tab/>
      </w:r>
      <w:r w:rsidRPr="00CB315F">
        <w:rPr>
          <w:sz w:val="28"/>
        </w:rPr>
        <w:tab/>
      </w:r>
      <w:r w:rsidRPr="00CB315F">
        <w:t>______________________</w:t>
      </w:r>
    </w:p>
    <w:p w14:paraId="06EABDE7" w14:textId="77777777" w:rsidR="00244CB2" w:rsidRPr="00CB315F" w:rsidRDefault="00244CB2" w:rsidP="00244CB2">
      <w:pPr>
        <w:jc w:val="center"/>
      </w:pPr>
    </w:p>
    <w:p w14:paraId="7683F931" w14:textId="77777777" w:rsidR="00244CB2" w:rsidRPr="00CB315F" w:rsidRDefault="00244CB2" w:rsidP="00244CB2">
      <w:pPr>
        <w:jc w:val="center"/>
      </w:pPr>
    </w:p>
    <w:p w14:paraId="3FFBC86F" w14:textId="77777777" w:rsidR="00244CB2" w:rsidRPr="00CB315F" w:rsidRDefault="00244CB2" w:rsidP="00244CB2">
      <w:pPr>
        <w:jc w:val="center"/>
      </w:pPr>
    </w:p>
    <w:p w14:paraId="39451913" w14:textId="77777777" w:rsidR="00244CB2" w:rsidRPr="00CB315F" w:rsidRDefault="00244CB2" w:rsidP="00244CB2">
      <w:pPr>
        <w:jc w:val="center"/>
      </w:pPr>
    </w:p>
    <w:p w14:paraId="2ADFC412" w14:textId="77777777" w:rsidR="00244CB2" w:rsidRPr="00CB315F" w:rsidRDefault="00244CB2" w:rsidP="00244CB2">
      <w:pPr>
        <w:jc w:val="center"/>
      </w:pPr>
    </w:p>
    <w:p w14:paraId="6571BC08" w14:textId="77777777" w:rsidR="00244CB2" w:rsidRPr="00CB315F" w:rsidRDefault="00244CB2" w:rsidP="00244CB2">
      <w:pPr>
        <w:pBdr>
          <w:bottom w:val="single" w:sz="12" w:space="1" w:color="auto"/>
        </w:pBdr>
        <w:jc w:val="center"/>
      </w:pPr>
    </w:p>
    <w:p w14:paraId="57476269" w14:textId="77777777" w:rsidR="00244CB2" w:rsidRPr="00CB315F" w:rsidRDefault="00244CB2" w:rsidP="00244CB2">
      <w:pPr>
        <w:pBdr>
          <w:bottom w:val="single" w:sz="12" w:space="1" w:color="auto"/>
        </w:pBdr>
        <w:jc w:val="center"/>
      </w:pPr>
    </w:p>
    <w:p w14:paraId="68973860" w14:textId="77777777" w:rsidR="00244CB2" w:rsidRPr="00CB315F" w:rsidRDefault="00244CB2" w:rsidP="00244CB2">
      <w:pPr>
        <w:pBdr>
          <w:bottom w:val="single" w:sz="12" w:space="1" w:color="auto"/>
        </w:pBdr>
        <w:jc w:val="center"/>
      </w:pPr>
    </w:p>
    <w:p w14:paraId="0C5A99BD" w14:textId="77777777" w:rsidR="00244CB2" w:rsidRPr="00CB315F" w:rsidRDefault="00244CB2" w:rsidP="00244CB2">
      <w:pPr>
        <w:pBdr>
          <w:bottom w:val="single" w:sz="12" w:space="1" w:color="auto"/>
        </w:pBdr>
        <w:jc w:val="center"/>
      </w:pPr>
    </w:p>
    <w:p w14:paraId="0AC8997E" w14:textId="77777777" w:rsidR="00244CB2" w:rsidRPr="00CB315F" w:rsidRDefault="00244CB2" w:rsidP="00244CB2">
      <w:pPr>
        <w:pBdr>
          <w:bottom w:val="single" w:sz="12" w:space="1" w:color="auto"/>
        </w:pBdr>
        <w:jc w:val="center"/>
      </w:pPr>
    </w:p>
    <w:p w14:paraId="4CB5223B" w14:textId="77777777" w:rsidR="00244CB2" w:rsidRPr="00CB315F" w:rsidRDefault="00244CB2" w:rsidP="00244CB2"/>
    <w:p w14:paraId="5BEF18C2" w14:textId="77777777" w:rsidR="00244CB2" w:rsidRPr="00CB315F" w:rsidRDefault="00244CB2" w:rsidP="00244CB2">
      <w:pPr>
        <w:pStyle w:val="Heading7"/>
      </w:pPr>
      <w:r w:rsidRPr="00CB315F">
        <w:t>FOR RECORDS OFFICE USE ONLY</w:t>
      </w:r>
    </w:p>
    <w:p w14:paraId="7E95B6D2" w14:textId="77777777" w:rsidR="00244CB2" w:rsidRPr="00CB315F" w:rsidRDefault="00244CB2" w:rsidP="00244CB2"/>
    <w:p w14:paraId="50938927" w14:textId="77777777" w:rsidR="00244CB2" w:rsidRPr="00CB315F" w:rsidRDefault="00244CB2" w:rsidP="00244CB2"/>
    <w:p w14:paraId="4701888A" w14:textId="77777777" w:rsidR="00244CB2" w:rsidRPr="00CB315F" w:rsidRDefault="00244CB2" w:rsidP="00244CB2">
      <w:r w:rsidRPr="00CB315F">
        <w:t>This student’s GPA is ________.</w:t>
      </w:r>
    </w:p>
    <w:p w14:paraId="20DFFB23" w14:textId="77777777" w:rsidR="00244CB2" w:rsidRPr="00CB315F" w:rsidRDefault="00244CB2" w:rsidP="00244CB2">
      <w:pPr>
        <w:pStyle w:val="Footer"/>
        <w:tabs>
          <w:tab w:val="clear" w:pos="4320"/>
          <w:tab w:val="clear" w:pos="8640"/>
        </w:tabs>
      </w:pPr>
      <w:r w:rsidRPr="00CB315F">
        <w:t>This student’s class rank is ________.</w:t>
      </w:r>
    </w:p>
    <w:p w14:paraId="4BB241DC" w14:textId="77777777" w:rsidR="00244CB2" w:rsidRPr="00CB315F" w:rsidRDefault="00244CB2" w:rsidP="00244CB2">
      <w:pPr>
        <w:pStyle w:val="Footer"/>
        <w:tabs>
          <w:tab w:val="clear" w:pos="4320"/>
          <w:tab w:val="clear" w:pos="8640"/>
        </w:tabs>
      </w:pPr>
    </w:p>
    <w:p w14:paraId="10956E17" w14:textId="77777777" w:rsidR="00244CB2" w:rsidRPr="00CB315F" w:rsidRDefault="00244CB2" w:rsidP="00244CB2">
      <w:pPr>
        <w:jc w:val="center"/>
        <w:rPr>
          <w:b/>
          <w:smallCaps/>
          <w:sz w:val="36"/>
          <w:u w:val="single"/>
        </w:rPr>
      </w:pPr>
      <w:r w:rsidRPr="00CB315F">
        <w:rPr>
          <w:b/>
          <w:bCs/>
          <w:smallCaps/>
          <w:sz w:val="36"/>
          <w:u w:val="single"/>
        </w:rPr>
        <w:lastRenderedPageBreak/>
        <w:t>Summer 201</w:t>
      </w:r>
      <w:r w:rsidR="00622EFB">
        <w:rPr>
          <w:b/>
          <w:bCs/>
          <w:smallCaps/>
          <w:sz w:val="36"/>
          <w:u w:val="single"/>
        </w:rPr>
        <w:t>4</w:t>
      </w:r>
      <w:r w:rsidRPr="00CB315F">
        <w:rPr>
          <w:b/>
          <w:bCs/>
          <w:smallCaps/>
          <w:sz w:val="36"/>
          <w:u w:val="single"/>
        </w:rPr>
        <w:t xml:space="preserve"> </w:t>
      </w:r>
      <w:r w:rsidRPr="00CB315F">
        <w:rPr>
          <w:b/>
          <w:smallCaps/>
          <w:sz w:val="36"/>
          <w:u w:val="single"/>
        </w:rPr>
        <w:t>Contact Information Sheet</w:t>
      </w:r>
    </w:p>
    <w:p w14:paraId="4FAD21AD" w14:textId="77777777" w:rsidR="00244CB2" w:rsidRPr="00CB315F" w:rsidRDefault="00244CB2" w:rsidP="00244CB2">
      <w:pPr>
        <w:jc w:val="center"/>
        <w:rPr>
          <w:sz w:val="28"/>
        </w:rPr>
      </w:pPr>
    </w:p>
    <w:p w14:paraId="3FF1C1F7" w14:textId="77777777" w:rsidR="00244CB2" w:rsidRPr="00CB315F" w:rsidRDefault="00244CB2" w:rsidP="00244CB2">
      <w:pPr>
        <w:rPr>
          <w:sz w:val="28"/>
        </w:rPr>
      </w:pPr>
    </w:p>
    <w:p w14:paraId="38AAEB96" w14:textId="77777777" w:rsidR="00244CB2" w:rsidRPr="00CB315F" w:rsidRDefault="00244CB2" w:rsidP="00244CB2">
      <w:pPr>
        <w:rPr>
          <w:sz w:val="28"/>
        </w:rPr>
      </w:pPr>
    </w:p>
    <w:p w14:paraId="101C9E94" w14:textId="77777777" w:rsidR="00244CB2" w:rsidRPr="00CB315F" w:rsidRDefault="00244CB2" w:rsidP="00244CB2">
      <w:pPr>
        <w:rPr>
          <w:sz w:val="28"/>
        </w:rPr>
      </w:pPr>
    </w:p>
    <w:p w14:paraId="34FC5960" w14:textId="77777777" w:rsidR="00244CB2" w:rsidRPr="00CB315F" w:rsidRDefault="00244CB2" w:rsidP="00244CB2">
      <w:pPr>
        <w:rPr>
          <w:sz w:val="28"/>
        </w:rPr>
      </w:pPr>
      <w:r w:rsidRPr="00CB315F">
        <w:rPr>
          <w:sz w:val="28"/>
        </w:rPr>
        <w:t>Student Name:</w:t>
      </w:r>
      <w:r w:rsidRPr="00CB315F">
        <w:rPr>
          <w:sz w:val="28"/>
        </w:rPr>
        <w:tab/>
        <w:t>______________________________________</w:t>
      </w:r>
    </w:p>
    <w:p w14:paraId="4FFD87E6" w14:textId="77777777" w:rsidR="00244CB2" w:rsidRPr="00CB315F" w:rsidRDefault="00244CB2" w:rsidP="00244CB2">
      <w:pPr>
        <w:rPr>
          <w:sz w:val="28"/>
        </w:rPr>
      </w:pPr>
    </w:p>
    <w:p w14:paraId="4C535C18" w14:textId="77777777" w:rsidR="00244CB2" w:rsidRPr="00CB315F" w:rsidRDefault="00244CB2" w:rsidP="00244CB2">
      <w:pPr>
        <w:rPr>
          <w:sz w:val="28"/>
        </w:rPr>
      </w:pPr>
    </w:p>
    <w:p w14:paraId="3500E0E2" w14:textId="77777777" w:rsidR="00244CB2" w:rsidRPr="00CB315F" w:rsidRDefault="00244CB2" w:rsidP="00244CB2">
      <w:pPr>
        <w:rPr>
          <w:sz w:val="28"/>
        </w:rPr>
      </w:pPr>
      <w:r w:rsidRPr="00CB315F">
        <w:rPr>
          <w:sz w:val="28"/>
        </w:rPr>
        <w:t>Summer Address:</w:t>
      </w:r>
      <w:r w:rsidRPr="00CB315F">
        <w:rPr>
          <w:sz w:val="28"/>
        </w:rPr>
        <w:tab/>
        <w:t>______________________________________</w:t>
      </w:r>
    </w:p>
    <w:p w14:paraId="7DC0019C" w14:textId="77777777" w:rsidR="00244CB2" w:rsidRPr="00CB315F" w:rsidRDefault="00244CB2" w:rsidP="00244CB2">
      <w:pPr>
        <w:rPr>
          <w:sz w:val="28"/>
        </w:rPr>
      </w:pPr>
    </w:p>
    <w:p w14:paraId="4A0AB0C3" w14:textId="77777777" w:rsidR="00244CB2" w:rsidRPr="00CB315F" w:rsidRDefault="00244CB2" w:rsidP="00244CB2">
      <w:pPr>
        <w:rPr>
          <w:sz w:val="28"/>
        </w:rPr>
      </w:pPr>
      <w:r w:rsidRPr="00CB315F">
        <w:rPr>
          <w:sz w:val="28"/>
        </w:rPr>
        <w:tab/>
      </w:r>
      <w:r w:rsidRPr="00CB315F">
        <w:rPr>
          <w:sz w:val="28"/>
        </w:rPr>
        <w:tab/>
      </w:r>
      <w:r w:rsidRPr="00CB315F">
        <w:rPr>
          <w:sz w:val="28"/>
        </w:rPr>
        <w:tab/>
        <w:t>______________________________________</w:t>
      </w:r>
    </w:p>
    <w:p w14:paraId="172C02AF" w14:textId="77777777" w:rsidR="00244CB2" w:rsidRPr="00CB315F" w:rsidRDefault="00244CB2" w:rsidP="00244CB2">
      <w:pPr>
        <w:rPr>
          <w:sz w:val="28"/>
        </w:rPr>
      </w:pPr>
    </w:p>
    <w:p w14:paraId="0E6F9EE3" w14:textId="77777777" w:rsidR="00244CB2" w:rsidRPr="00CB315F" w:rsidRDefault="00244CB2" w:rsidP="00244CB2">
      <w:pPr>
        <w:rPr>
          <w:sz w:val="28"/>
        </w:rPr>
      </w:pPr>
    </w:p>
    <w:p w14:paraId="6B2F1D7D" w14:textId="77777777" w:rsidR="00244CB2" w:rsidRPr="00CB315F" w:rsidRDefault="00244CB2" w:rsidP="00244CB2">
      <w:pPr>
        <w:rPr>
          <w:sz w:val="28"/>
        </w:rPr>
      </w:pPr>
      <w:r w:rsidRPr="00CB315F">
        <w:rPr>
          <w:sz w:val="28"/>
        </w:rPr>
        <w:t>Summer Phone Number:</w:t>
      </w:r>
      <w:r w:rsidRPr="00CB315F">
        <w:rPr>
          <w:sz w:val="28"/>
        </w:rPr>
        <w:tab/>
        <w:t>(Day) ____________________________</w:t>
      </w:r>
    </w:p>
    <w:p w14:paraId="098B3901" w14:textId="77777777" w:rsidR="00244CB2" w:rsidRPr="00CB315F" w:rsidRDefault="00244CB2" w:rsidP="00244CB2">
      <w:pPr>
        <w:ind w:firstLine="720"/>
        <w:rPr>
          <w:sz w:val="28"/>
        </w:rPr>
      </w:pPr>
      <w:r w:rsidRPr="00CB315F">
        <w:rPr>
          <w:sz w:val="28"/>
        </w:rPr>
        <w:tab/>
      </w:r>
      <w:r w:rsidRPr="00CB315F">
        <w:rPr>
          <w:sz w:val="28"/>
        </w:rPr>
        <w:tab/>
      </w:r>
      <w:r w:rsidRPr="00CB315F">
        <w:rPr>
          <w:sz w:val="28"/>
        </w:rPr>
        <w:tab/>
        <w:t xml:space="preserve">  </w:t>
      </w:r>
    </w:p>
    <w:p w14:paraId="3D1680C1" w14:textId="77777777" w:rsidR="00244CB2" w:rsidRPr="00CB315F" w:rsidRDefault="00244CB2" w:rsidP="00244CB2">
      <w:pPr>
        <w:ind w:left="2160" w:firstLine="720"/>
        <w:rPr>
          <w:sz w:val="28"/>
        </w:rPr>
      </w:pPr>
      <w:r w:rsidRPr="00CB315F">
        <w:rPr>
          <w:sz w:val="28"/>
        </w:rPr>
        <w:t>(Evening) _________________________</w:t>
      </w:r>
    </w:p>
    <w:p w14:paraId="23563818" w14:textId="77777777" w:rsidR="00244CB2" w:rsidRPr="00CB315F" w:rsidRDefault="00244CB2" w:rsidP="00244CB2">
      <w:pPr>
        <w:rPr>
          <w:sz w:val="28"/>
        </w:rPr>
      </w:pPr>
    </w:p>
    <w:p w14:paraId="3DB2AB3D" w14:textId="77777777" w:rsidR="00244CB2" w:rsidRPr="00CB315F" w:rsidRDefault="00244CB2" w:rsidP="00244CB2">
      <w:pPr>
        <w:rPr>
          <w:sz w:val="28"/>
        </w:rPr>
      </w:pPr>
    </w:p>
    <w:p w14:paraId="0A6017AF" w14:textId="77777777" w:rsidR="00244CB2" w:rsidRPr="00CB315F" w:rsidRDefault="00244CB2" w:rsidP="00244CB2">
      <w:pPr>
        <w:rPr>
          <w:sz w:val="28"/>
        </w:rPr>
      </w:pPr>
    </w:p>
    <w:p w14:paraId="237943DB" w14:textId="78721024" w:rsidR="00244CB2" w:rsidRPr="00CB315F" w:rsidRDefault="00244CB2" w:rsidP="00244CB2">
      <w:pPr>
        <w:rPr>
          <w:sz w:val="28"/>
        </w:rPr>
      </w:pPr>
      <w:r w:rsidRPr="00CB315F">
        <w:rPr>
          <w:sz w:val="28"/>
        </w:rPr>
        <w:t>E</w:t>
      </w:r>
      <w:r w:rsidR="00C04F0C">
        <w:rPr>
          <w:sz w:val="28"/>
        </w:rPr>
        <w:t>-</w:t>
      </w:r>
      <w:r w:rsidRPr="00CB315F">
        <w:rPr>
          <w:sz w:val="28"/>
        </w:rPr>
        <w:t>mail Address:</w:t>
      </w:r>
      <w:r w:rsidRPr="00CB315F">
        <w:rPr>
          <w:sz w:val="28"/>
        </w:rPr>
        <w:tab/>
        <w:t>__________________________________</w:t>
      </w:r>
    </w:p>
    <w:p w14:paraId="7E2CF3A2" w14:textId="77777777" w:rsidR="00244CB2" w:rsidRPr="00CB315F" w:rsidRDefault="00244CB2" w:rsidP="00244CB2">
      <w:pPr>
        <w:pStyle w:val="Title"/>
      </w:pPr>
    </w:p>
    <w:p w14:paraId="1D8B8E35" w14:textId="77777777" w:rsidR="00244CB2" w:rsidRPr="00CB315F" w:rsidRDefault="00244CB2" w:rsidP="00244CB2">
      <w:pPr>
        <w:pStyle w:val="Title"/>
      </w:pPr>
    </w:p>
    <w:p w14:paraId="0DDB4094" w14:textId="77777777" w:rsidR="00244CB2" w:rsidRPr="00CB315F" w:rsidRDefault="00244CB2" w:rsidP="00244CB2">
      <w:pPr>
        <w:rPr>
          <w:b/>
        </w:rPr>
      </w:pPr>
    </w:p>
    <w:p w14:paraId="2F491F85" w14:textId="77777777" w:rsidR="00244CB2" w:rsidRPr="00CB315F" w:rsidRDefault="00244CB2" w:rsidP="00244CB2">
      <w:pPr>
        <w:rPr>
          <w:b/>
        </w:rPr>
      </w:pPr>
      <w:r w:rsidRPr="00CB315F">
        <w:rPr>
          <w:b/>
        </w:rPr>
        <w:t>Journals will extend offers in early to mid-July.  Please provide any additional contact information necessary to ensure that we can contact you during that period.</w:t>
      </w:r>
    </w:p>
    <w:p w14:paraId="234AFC2C" w14:textId="77777777" w:rsidR="00244CB2" w:rsidRPr="00CB315F" w:rsidRDefault="00244CB2" w:rsidP="00244CB2">
      <w:pPr>
        <w:pStyle w:val="Title"/>
      </w:pPr>
    </w:p>
    <w:p w14:paraId="0EB8E912" w14:textId="77777777" w:rsidR="00244CB2" w:rsidRPr="00CB315F" w:rsidRDefault="00244CB2" w:rsidP="00244CB2">
      <w:pPr>
        <w:pStyle w:val="Title"/>
      </w:pPr>
    </w:p>
    <w:p w14:paraId="66D21D25" w14:textId="77777777" w:rsidR="00244CB2" w:rsidRPr="00CB315F" w:rsidRDefault="00244CB2" w:rsidP="00244CB2">
      <w:pPr>
        <w:pStyle w:val="Title"/>
      </w:pPr>
    </w:p>
    <w:p w14:paraId="25B50AD4" w14:textId="77777777" w:rsidR="00244CB2" w:rsidRPr="00CB315F" w:rsidRDefault="00244CB2" w:rsidP="00244CB2">
      <w:pPr>
        <w:pStyle w:val="Title"/>
      </w:pPr>
    </w:p>
    <w:p w14:paraId="2D6D408E" w14:textId="77777777" w:rsidR="00244CB2" w:rsidRPr="00CB315F" w:rsidRDefault="00244CB2" w:rsidP="00244CB2">
      <w:pPr>
        <w:pStyle w:val="Title"/>
      </w:pPr>
    </w:p>
    <w:p w14:paraId="535263BF" w14:textId="77777777" w:rsidR="00244CB2" w:rsidRPr="00CB315F" w:rsidRDefault="00244CB2" w:rsidP="00244CB2">
      <w:pPr>
        <w:pStyle w:val="Title"/>
      </w:pPr>
    </w:p>
    <w:p w14:paraId="1AC98043" w14:textId="77777777" w:rsidR="00244CB2" w:rsidRPr="00CB315F" w:rsidRDefault="00244CB2" w:rsidP="00244CB2">
      <w:pPr>
        <w:pStyle w:val="Title"/>
      </w:pPr>
    </w:p>
    <w:p w14:paraId="3F4A5711" w14:textId="77777777" w:rsidR="00244CB2" w:rsidRPr="00CB315F" w:rsidRDefault="00244CB2" w:rsidP="00244CB2">
      <w:pPr>
        <w:pStyle w:val="Title"/>
      </w:pPr>
    </w:p>
    <w:p w14:paraId="21FB0104" w14:textId="77777777" w:rsidR="00244CB2" w:rsidRPr="00CB315F" w:rsidRDefault="00244CB2" w:rsidP="00244CB2">
      <w:pPr>
        <w:pStyle w:val="Title"/>
      </w:pPr>
    </w:p>
    <w:p w14:paraId="3562C820" w14:textId="77777777" w:rsidR="00244CB2" w:rsidRPr="00CB315F" w:rsidRDefault="00244CB2" w:rsidP="00244CB2">
      <w:pPr>
        <w:pStyle w:val="Title"/>
      </w:pPr>
    </w:p>
    <w:p w14:paraId="29A44D04" w14:textId="77777777" w:rsidR="00244CB2" w:rsidRPr="00CB315F" w:rsidRDefault="00244CB2" w:rsidP="00244CB2">
      <w:pPr>
        <w:pStyle w:val="Title"/>
      </w:pPr>
    </w:p>
    <w:p w14:paraId="1F2B60AE" w14:textId="77777777" w:rsidR="00244CB2" w:rsidRPr="00CB315F" w:rsidRDefault="00244CB2" w:rsidP="00244CB2">
      <w:pPr>
        <w:pStyle w:val="Title"/>
      </w:pPr>
    </w:p>
    <w:p w14:paraId="5E28BEF6" w14:textId="77777777" w:rsidR="00244CB2" w:rsidRPr="00CB315F" w:rsidRDefault="00244CB2" w:rsidP="00244CB2">
      <w:pPr>
        <w:pStyle w:val="Title"/>
      </w:pPr>
    </w:p>
    <w:p w14:paraId="5C32D5B5" w14:textId="77777777" w:rsidR="00244CB2" w:rsidRPr="00CB315F" w:rsidRDefault="00244CB2" w:rsidP="00244CB2">
      <w:pPr>
        <w:pStyle w:val="Title"/>
      </w:pPr>
    </w:p>
    <w:p w14:paraId="253D61A3" w14:textId="77777777" w:rsidR="00244CB2" w:rsidRPr="00CB315F" w:rsidRDefault="00244CB2" w:rsidP="00244CB2">
      <w:pPr>
        <w:pStyle w:val="Title"/>
      </w:pPr>
    </w:p>
    <w:p w14:paraId="3ED77EBC" w14:textId="77777777" w:rsidR="00244CB2" w:rsidRPr="00CB315F" w:rsidRDefault="00244CB2" w:rsidP="00244CB2">
      <w:pPr>
        <w:jc w:val="center"/>
        <w:rPr>
          <w:b/>
          <w:smallCaps/>
        </w:rPr>
      </w:pPr>
      <w:r w:rsidRPr="00CB315F">
        <w:br w:type="page"/>
      </w:r>
      <w:r w:rsidRPr="00CB315F">
        <w:rPr>
          <w:b/>
          <w:smallCaps/>
        </w:rPr>
        <w:lastRenderedPageBreak/>
        <w:t>Journal of Law, Economics &amp; Policy</w:t>
      </w:r>
    </w:p>
    <w:p w14:paraId="6C25C7F0" w14:textId="77777777" w:rsidR="00244CB2" w:rsidRPr="00CB315F" w:rsidRDefault="00244CB2" w:rsidP="00244CB2">
      <w:pPr>
        <w:rPr>
          <w:b/>
          <w:smallCaps/>
        </w:rPr>
      </w:pPr>
    </w:p>
    <w:p w14:paraId="007433A2" w14:textId="77777777" w:rsidR="00244CB2" w:rsidRPr="00CB315F" w:rsidRDefault="00244CB2" w:rsidP="00244CB2">
      <w:pPr>
        <w:jc w:val="center"/>
        <w:rPr>
          <w:b/>
        </w:rPr>
      </w:pPr>
      <w:r w:rsidRPr="00CB315F">
        <w:rPr>
          <w:b/>
        </w:rPr>
        <w:t>Optional Short Answer</w:t>
      </w:r>
    </w:p>
    <w:p w14:paraId="04ED81A2" w14:textId="77777777" w:rsidR="00244CB2" w:rsidRPr="00CB315F" w:rsidRDefault="00244CB2" w:rsidP="00244CB2"/>
    <w:p w14:paraId="2692C4AC" w14:textId="77777777" w:rsidR="00244CB2" w:rsidRPr="00CB315F" w:rsidRDefault="00244CB2" w:rsidP="00244CB2">
      <w:pPr>
        <w:ind w:firstLine="720"/>
      </w:pPr>
      <w:r w:rsidRPr="00CB315F">
        <w:t>This portion of the JLEP application is entirely optional; it will not detract from your application if you choose not to complete this portion.  However, this is an opportunity for you to show your creativity, writing ability, and knowledge of economics.  Your responses are a way for us to know a bit more about you, as JLEP recognizes that individuals have valuable qualities that cannot be quantified.</w:t>
      </w:r>
    </w:p>
    <w:p w14:paraId="678FCEE2" w14:textId="77777777" w:rsidR="00244CB2" w:rsidRPr="00CB315F" w:rsidRDefault="00244CB2" w:rsidP="00244CB2">
      <w:pPr>
        <w:ind w:firstLine="720"/>
      </w:pPr>
    </w:p>
    <w:p w14:paraId="1300B133" w14:textId="77777777" w:rsidR="00244CB2" w:rsidRPr="00CB315F" w:rsidRDefault="00244CB2" w:rsidP="00244CB2">
      <w:pPr>
        <w:ind w:firstLine="720"/>
        <w:rPr>
          <w:b/>
        </w:rPr>
      </w:pPr>
      <w:r w:rsidRPr="00CB315F">
        <w:rPr>
          <w:b/>
        </w:rPr>
        <w:t>Directions:</w:t>
      </w:r>
      <w:r w:rsidRPr="00CB315F">
        <w:t xml:space="preserve"> Please read each prompt carefully, and be sure to address all elements within each prompt you choose to answer.  You may answer as many or as few prompts as you like. Please limit the entirety of your responses to no more than two pages, double-spaced, one-inch margins, and 12-point Times New Roman font.  </w:t>
      </w:r>
      <w:r w:rsidRPr="00CB315F">
        <w:rPr>
          <w:b/>
        </w:rPr>
        <w:t>Only include these answers in your submission to JLEP.</w:t>
      </w:r>
    </w:p>
    <w:p w14:paraId="1C9A9B57" w14:textId="77777777" w:rsidR="00244CB2" w:rsidRPr="00CB315F" w:rsidRDefault="00244CB2" w:rsidP="00244CB2"/>
    <w:p w14:paraId="724619B7" w14:textId="77777777" w:rsidR="00244CB2" w:rsidRPr="00CB315F" w:rsidRDefault="00244CB2" w:rsidP="00244CB2">
      <w:r>
        <w:t>1</w:t>
      </w:r>
      <w:r w:rsidRPr="00CB315F">
        <w:t>.</w:t>
      </w:r>
      <w:r w:rsidRPr="00CB315F">
        <w:tab/>
        <w:t>JLEP is interested in learning more about you.  Please use this essay to relay information about you that cannot be found elsewhere on your application.  You may choose to write about your future ambitions and goals, a special talent or unusual interest that sets you apart from your peers, or a significant event or relationship that has influenced you during your life.</w:t>
      </w:r>
    </w:p>
    <w:p w14:paraId="06557BC4" w14:textId="77777777" w:rsidR="00244CB2" w:rsidRPr="00CB315F" w:rsidRDefault="00244CB2" w:rsidP="00244CB2"/>
    <w:p w14:paraId="1879D277" w14:textId="77777777" w:rsidR="00244CB2" w:rsidRPr="00CB315F" w:rsidRDefault="00244CB2" w:rsidP="00244CB2">
      <w:r>
        <w:t>2</w:t>
      </w:r>
      <w:r w:rsidRPr="00CB315F">
        <w:t>.</w:t>
      </w:r>
      <w:r w:rsidRPr="00CB315F">
        <w:tab/>
        <w:t>Why do you consider JLEP a good match for you? Is there something in particular you anticipate contributing to the JLEP community?</w:t>
      </w:r>
    </w:p>
    <w:p w14:paraId="148BE4EB" w14:textId="77777777" w:rsidR="00244CB2" w:rsidRPr="00CB315F" w:rsidRDefault="00244CB2" w:rsidP="00244CB2"/>
    <w:p w14:paraId="55D9BC00" w14:textId="77777777" w:rsidR="00244CB2" w:rsidRPr="00CB315F" w:rsidRDefault="00244CB2" w:rsidP="00244CB2"/>
    <w:p w14:paraId="1D0E216C" w14:textId="77777777" w:rsidR="00244CB2" w:rsidRPr="00CB315F" w:rsidRDefault="00244CB2" w:rsidP="00244CB2"/>
    <w:p w14:paraId="4224E268" w14:textId="77777777" w:rsidR="00244CB2" w:rsidRPr="00CB315F" w:rsidRDefault="00244CB2" w:rsidP="00244CB2"/>
    <w:p w14:paraId="1C0E9623" w14:textId="77777777" w:rsidR="00244CB2" w:rsidRPr="00CB315F" w:rsidRDefault="00244CB2" w:rsidP="00244CB2">
      <w:pPr>
        <w:ind w:firstLine="720"/>
      </w:pPr>
    </w:p>
    <w:p w14:paraId="76A274D5" w14:textId="77777777" w:rsidR="00244CB2" w:rsidRPr="00CB315F" w:rsidRDefault="00244CB2" w:rsidP="00244CB2">
      <w:pPr>
        <w:tabs>
          <w:tab w:val="left" w:pos="3248"/>
          <w:tab w:val="center" w:pos="4680"/>
        </w:tabs>
        <w:jc w:val="center"/>
        <w:rPr>
          <w:b/>
          <w:smallCaps/>
        </w:rPr>
      </w:pPr>
      <w:r w:rsidRPr="00CB315F">
        <w:br w:type="page"/>
      </w:r>
      <w:r w:rsidRPr="00CB315F">
        <w:rPr>
          <w:b/>
          <w:smallCaps/>
        </w:rPr>
        <w:lastRenderedPageBreak/>
        <w:t>Journal of International Commercial Law</w:t>
      </w:r>
    </w:p>
    <w:p w14:paraId="51691174" w14:textId="77777777" w:rsidR="00244CB2" w:rsidRPr="00CB315F" w:rsidRDefault="00244CB2" w:rsidP="00244CB2">
      <w:pPr>
        <w:tabs>
          <w:tab w:val="left" w:pos="3248"/>
          <w:tab w:val="center" w:pos="4680"/>
        </w:tabs>
        <w:jc w:val="center"/>
        <w:rPr>
          <w:b/>
          <w:smallCaps/>
        </w:rPr>
      </w:pPr>
    </w:p>
    <w:p w14:paraId="46CF7591" w14:textId="77777777" w:rsidR="00244CB2" w:rsidRPr="00CB315F" w:rsidRDefault="00244CB2" w:rsidP="00244CB2">
      <w:pPr>
        <w:tabs>
          <w:tab w:val="left" w:pos="3248"/>
          <w:tab w:val="center" w:pos="4680"/>
        </w:tabs>
        <w:jc w:val="center"/>
        <w:rPr>
          <w:b/>
        </w:rPr>
      </w:pPr>
      <w:r w:rsidRPr="00CB315F">
        <w:rPr>
          <w:b/>
        </w:rPr>
        <w:t>Optional Short Answer</w:t>
      </w:r>
    </w:p>
    <w:p w14:paraId="1FDE2122" w14:textId="77777777" w:rsidR="00244CB2" w:rsidRPr="00CB315F" w:rsidRDefault="00244CB2" w:rsidP="00244CB2"/>
    <w:p w14:paraId="27A9C695" w14:textId="77777777" w:rsidR="00244CB2" w:rsidRPr="00CB315F" w:rsidRDefault="00244CB2" w:rsidP="00244CB2">
      <w:pPr>
        <w:rPr>
          <w:b/>
        </w:rPr>
      </w:pPr>
      <w:r w:rsidRPr="00CB315F">
        <w:rPr>
          <w:b/>
        </w:rPr>
        <w:t>Directions:</w:t>
      </w:r>
    </w:p>
    <w:p w14:paraId="37340291" w14:textId="77777777" w:rsidR="00244CB2" w:rsidRPr="00CB315F" w:rsidRDefault="00244CB2" w:rsidP="00244CB2">
      <w:pPr>
        <w:rPr>
          <w:b/>
        </w:rPr>
      </w:pPr>
    </w:p>
    <w:p w14:paraId="6153569B" w14:textId="77777777" w:rsidR="00244CB2" w:rsidRPr="00CB315F" w:rsidRDefault="00244CB2" w:rsidP="00244CB2">
      <w:pPr>
        <w:ind w:firstLine="720"/>
      </w:pPr>
      <w:r w:rsidRPr="00CB315F">
        <w:t>The following short essay prompts are optional. No points will be deducted for failure to submit an answer, nor will points be added for submitting an answer.  The purpose of these prompts is to give students an opportunity to provide additional information for the board to consider when making selections.  Students should only answer one essay and neither essay should exceed 200 words.</w:t>
      </w:r>
    </w:p>
    <w:p w14:paraId="552E61A8" w14:textId="77777777" w:rsidR="00244CB2" w:rsidRPr="00CB315F" w:rsidRDefault="00244CB2" w:rsidP="00244CB2">
      <w:pPr>
        <w:rPr>
          <w:b/>
        </w:rPr>
      </w:pPr>
    </w:p>
    <w:p w14:paraId="6F6552B4" w14:textId="77777777" w:rsidR="00244CB2" w:rsidRPr="00CB315F" w:rsidRDefault="00244CB2" w:rsidP="00244CB2">
      <w:pPr>
        <w:rPr>
          <w:b/>
        </w:rPr>
      </w:pPr>
      <w:r w:rsidRPr="00CB315F">
        <w:rPr>
          <w:b/>
        </w:rPr>
        <w:t>Prompts:</w:t>
      </w:r>
    </w:p>
    <w:p w14:paraId="1D22BA14" w14:textId="77777777" w:rsidR="00244CB2" w:rsidRPr="00CB315F" w:rsidRDefault="00244CB2" w:rsidP="00244CB2"/>
    <w:p w14:paraId="58496050" w14:textId="77777777" w:rsidR="00244CB2" w:rsidRPr="00CB315F" w:rsidRDefault="00244CB2" w:rsidP="00244CB2">
      <w:pPr>
        <w:ind w:firstLine="720"/>
        <w:rPr>
          <w:b/>
        </w:rPr>
      </w:pPr>
      <w:r w:rsidRPr="00CB315F">
        <w:t xml:space="preserve">JICL is devoted to advancing the study of International Commercial Law at George Mason.  A focus on International and/or Commercial Law is not required for membership, but is considered a “plus” when evaluating applications for membership.  Please describe, if applicable, any interest you have in Commercial Law, International Law, or prior experience that may aid your efforts while a member of JICL. </w:t>
      </w:r>
    </w:p>
    <w:p w14:paraId="1200CF1B" w14:textId="77777777" w:rsidR="00244CB2" w:rsidRPr="00CB315F" w:rsidRDefault="00244CB2" w:rsidP="00244CB2">
      <w:pPr>
        <w:ind w:firstLine="720"/>
        <w:rPr>
          <w:b/>
        </w:rPr>
      </w:pPr>
    </w:p>
    <w:p w14:paraId="441603D1" w14:textId="77777777" w:rsidR="00244CB2" w:rsidRPr="00CB315F" w:rsidRDefault="00244CB2" w:rsidP="00244CB2">
      <w:pPr>
        <w:jc w:val="center"/>
        <w:rPr>
          <w:b/>
          <w:u w:val="single"/>
        </w:rPr>
      </w:pPr>
      <w:r w:rsidRPr="00CB315F">
        <w:rPr>
          <w:b/>
          <w:u w:val="single"/>
        </w:rPr>
        <w:t>OR</w:t>
      </w:r>
    </w:p>
    <w:p w14:paraId="1B9D4DEF" w14:textId="77777777" w:rsidR="00244CB2" w:rsidRPr="00CB315F" w:rsidRDefault="00244CB2" w:rsidP="00244CB2">
      <w:pPr>
        <w:ind w:firstLine="720"/>
        <w:rPr>
          <w:b/>
        </w:rPr>
      </w:pPr>
    </w:p>
    <w:p w14:paraId="7CC3779A" w14:textId="77777777" w:rsidR="00244CB2" w:rsidRPr="00CB315F" w:rsidRDefault="00244CB2" w:rsidP="00244CB2">
      <w:pPr>
        <w:ind w:firstLine="720"/>
      </w:pPr>
      <w:r w:rsidRPr="00CB315F">
        <w:t xml:space="preserve">International commercial law is a broad field of study. JICL is looking to facilitate scholarship on any aspect of international commerce.  Examples include, but are not limited to: Intellectual property, international sales and trade, international contracts, international tax havens, international treaties, international privacy laws and consumer protection, banking, money laundering, fraud, conflict of laws, the World Trade Organization, anti-dumping measures, and anti-terrorism measures. </w:t>
      </w:r>
    </w:p>
    <w:p w14:paraId="71D04E78" w14:textId="77777777" w:rsidR="00244CB2" w:rsidRPr="00CB315F" w:rsidRDefault="00244CB2" w:rsidP="00244CB2">
      <w:pPr>
        <w:ind w:firstLine="720"/>
      </w:pPr>
      <w:r w:rsidRPr="00CB315F">
        <w:t xml:space="preserve">For this optional essay, please link any current event to some aspect of international commerce and explain that connection (this can be legal, political or economic). This prompt is not intended to test your knowledge of international commerce, but instead, your ability to draw connections and think creatively. </w:t>
      </w:r>
    </w:p>
    <w:p w14:paraId="5F5F57CA" w14:textId="77777777" w:rsidR="00244CB2" w:rsidRPr="00CB315F" w:rsidRDefault="00244CB2" w:rsidP="00244CB2">
      <w:pPr>
        <w:rPr>
          <w:b/>
        </w:rPr>
      </w:pPr>
    </w:p>
    <w:p w14:paraId="67B7C682" w14:textId="77777777" w:rsidR="00244CB2" w:rsidRPr="00CB315F" w:rsidRDefault="00244CB2" w:rsidP="00244CB2">
      <w:pPr>
        <w:tabs>
          <w:tab w:val="left" w:pos="3978"/>
        </w:tabs>
      </w:pPr>
    </w:p>
    <w:p w14:paraId="1047592C" w14:textId="77777777" w:rsidR="00244CB2" w:rsidRPr="00CB315F" w:rsidRDefault="00244CB2" w:rsidP="00244CB2"/>
    <w:p w14:paraId="1C34AEB3" w14:textId="77777777" w:rsidR="00244CB2" w:rsidRPr="00CB315F" w:rsidRDefault="00244CB2" w:rsidP="00244CB2">
      <w:pPr>
        <w:sectPr w:rsidR="00244CB2" w:rsidRPr="00CB315F">
          <w:pgSz w:w="12240" w:h="15840"/>
          <w:pgMar w:top="1440" w:right="1440" w:bottom="1440" w:left="1440" w:header="720" w:footer="720" w:gutter="0"/>
          <w:cols w:space="720"/>
        </w:sectPr>
      </w:pPr>
    </w:p>
    <w:p w14:paraId="2C1EC7F8" w14:textId="77777777" w:rsidR="00244CB2" w:rsidRPr="00CB315F" w:rsidRDefault="00244CB2" w:rsidP="00244CB2">
      <w:pPr>
        <w:jc w:val="center"/>
        <w:rPr>
          <w:b/>
          <w:smallCaps/>
        </w:rPr>
      </w:pPr>
      <w:r w:rsidRPr="00CB315F">
        <w:rPr>
          <w:b/>
          <w:smallCaps/>
        </w:rPr>
        <w:lastRenderedPageBreak/>
        <w:t>National Security Law Journal</w:t>
      </w:r>
    </w:p>
    <w:p w14:paraId="33EA3EC0" w14:textId="77777777" w:rsidR="00244CB2" w:rsidRPr="00CB315F" w:rsidRDefault="00244CB2" w:rsidP="00244CB2">
      <w:pPr>
        <w:rPr>
          <w:b/>
          <w:smallCaps/>
        </w:rPr>
      </w:pPr>
    </w:p>
    <w:p w14:paraId="3C76146E" w14:textId="77777777" w:rsidR="00244CB2" w:rsidRPr="00CB315F" w:rsidRDefault="00244CB2" w:rsidP="00244CB2">
      <w:pPr>
        <w:jc w:val="center"/>
        <w:rPr>
          <w:b/>
        </w:rPr>
      </w:pPr>
      <w:r w:rsidRPr="00CB315F">
        <w:rPr>
          <w:b/>
        </w:rPr>
        <w:t>Optional Statement of Interest</w:t>
      </w:r>
    </w:p>
    <w:p w14:paraId="18FAA125" w14:textId="77777777" w:rsidR="00244CB2" w:rsidRPr="00CB315F" w:rsidRDefault="00244CB2" w:rsidP="00244CB2">
      <w:pPr>
        <w:jc w:val="center"/>
        <w:rPr>
          <w:b/>
        </w:rPr>
      </w:pPr>
    </w:p>
    <w:p w14:paraId="53B985E0" w14:textId="71405E42" w:rsidR="005D38D4" w:rsidRPr="00835592" w:rsidRDefault="005D38D4" w:rsidP="00244CB2">
      <w:pPr>
        <w:ind w:firstLine="720"/>
      </w:pPr>
      <w:r>
        <w:t xml:space="preserve">Please tell us what interest you in the </w:t>
      </w:r>
      <w:r w:rsidR="005A5C1E" w:rsidRPr="005D38D4">
        <w:rPr>
          <w:smallCaps/>
        </w:rPr>
        <w:t>National Security Law Journal</w:t>
      </w:r>
      <w:r>
        <w:rPr>
          <w:i/>
        </w:rPr>
        <w:t>.</w:t>
      </w:r>
      <w:r w:rsidR="00835592">
        <w:rPr>
          <w:i/>
        </w:rPr>
        <w:t xml:space="preserve">  </w:t>
      </w:r>
      <w:r w:rsidR="00835592">
        <w:t>This portion of the NSLJ application is optional, and you will not be penalized if you choose not to submit a response.  However, this is an opportunity for you to discuss your past experiences; your interest, if any, in national security law; and any skills or qualities that you might bring to NSLJ as a candidate member.  Your response can help distinguish you as a potential Candidate Member and will be taken into consideration when extending offers.</w:t>
      </w:r>
    </w:p>
    <w:p w14:paraId="0F51D039" w14:textId="77777777" w:rsidR="005D38D4" w:rsidRDefault="005D38D4" w:rsidP="00244CB2">
      <w:pPr>
        <w:ind w:firstLine="720"/>
      </w:pPr>
    </w:p>
    <w:p w14:paraId="6E0B311D" w14:textId="751BBA44" w:rsidR="009712F8" w:rsidRDefault="00835592" w:rsidP="00244CB2">
      <w:pPr>
        <w:ind w:firstLine="720"/>
      </w:pPr>
      <w:r>
        <w:t>Please limit your statement to 250 words or less.  Your statement should be double-spaced in 12-point Times New Roman Font.</w:t>
      </w:r>
    </w:p>
    <w:p w14:paraId="3E68187A" w14:textId="77777777" w:rsidR="009712F8" w:rsidRDefault="009712F8" w:rsidP="00244CB2">
      <w:pPr>
        <w:ind w:firstLine="720"/>
      </w:pPr>
    </w:p>
    <w:p w14:paraId="3A7FCC60" w14:textId="77777777" w:rsidR="009712F8" w:rsidRDefault="009712F8" w:rsidP="00244CB2">
      <w:pPr>
        <w:ind w:firstLine="720"/>
      </w:pPr>
    </w:p>
    <w:p w14:paraId="53D0405D" w14:textId="77777777" w:rsidR="009712F8" w:rsidRDefault="009712F8" w:rsidP="00244CB2">
      <w:pPr>
        <w:ind w:firstLine="720"/>
        <w:sectPr w:rsidR="009712F8">
          <w:pgSz w:w="12240" w:h="15840"/>
          <w:pgMar w:top="1440" w:right="1440" w:bottom="1440" w:left="1440" w:header="720" w:footer="720" w:gutter="0"/>
          <w:cols w:space="720"/>
          <w:docGrid w:linePitch="360"/>
        </w:sectPr>
      </w:pPr>
    </w:p>
    <w:p w14:paraId="7742002E" w14:textId="77777777" w:rsidR="009712F8" w:rsidRPr="00CB315F" w:rsidRDefault="009712F8" w:rsidP="009712F8">
      <w:pPr>
        <w:pStyle w:val="Title"/>
        <w:rPr>
          <w:sz w:val="36"/>
          <w:u w:val="single"/>
        </w:rPr>
      </w:pPr>
      <w:r w:rsidRPr="00CB315F">
        <w:rPr>
          <w:sz w:val="36"/>
          <w:u w:val="single"/>
        </w:rPr>
        <w:lastRenderedPageBreak/>
        <w:t>List of Sources for the 201</w:t>
      </w:r>
      <w:r>
        <w:rPr>
          <w:sz w:val="36"/>
          <w:u w:val="single"/>
        </w:rPr>
        <w:t>4</w:t>
      </w:r>
      <w:r w:rsidRPr="00CB315F">
        <w:rPr>
          <w:sz w:val="36"/>
          <w:u w:val="single"/>
        </w:rPr>
        <w:t xml:space="preserve"> Write-on Competition</w:t>
      </w:r>
    </w:p>
    <w:p w14:paraId="3A0DE118" w14:textId="77777777" w:rsidR="009712F8" w:rsidRPr="00CB315F" w:rsidRDefault="009712F8" w:rsidP="009712F8"/>
    <w:p w14:paraId="41811D47" w14:textId="77777777" w:rsidR="009712F8" w:rsidRPr="00CB315F" w:rsidRDefault="009712F8" w:rsidP="009712F8">
      <w:pPr>
        <w:rPr>
          <w:b/>
        </w:rPr>
      </w:pPr>
      <w:r w:rsidRPr="00CB315F">
        <w:rPr>
          <w:b/>
        </w:rPr>
        <w:t>Please note that many of the sources below are edited.  Please do not look up these sources to read the portions not included in the Write-On packet.</w:t>
      </w:r>
    </w:p>
    <w:p w14:paraId="114CF22E" w14:textId="77777777" w:rsidR="009712F8" w:rsidRPr="00CB315F" w:rsidRDefault="009712F8" w:rsidP="009712F8">
      <w:pPr>
        <w:rPr>
          <w:b/>
        </w:rPr>
      </w:pPr>
    </w:p>
    <w:p w14:paraId="4FF389D4" w14:textId="77777777" w:rsidR="009712F8" w:rsidRPr="00CB315F" w:rsidRDefault="009712F8" w:rsidP="009712F8">
      <w:pPr>
        <w:rPr>
          <w:b/>
        </w:rPr>
      </w:pPr>
      <w:r w:rsidRPr="00CB315F">
        <w:rPr>
          <w:b/>
        </w:rPr>
        <w:t xml:space="preserve">Please also note that the sources below may </w:t>
      </w:r>
      <w:r w:rsidRPr="00C04F0C">
        <w:rPr>
          <w:b/>
          <w:u w:val="single"/>
        </w:rPr>
        <w:t>not</w:t>
      </w:r>
      <w:r w:rsidRPr="00CB315F">
        <w:rPr>
          <w:b/>
        </w:rPr>
        <w:t xml:space="preserve"> be cited correctly.  Please consult the Bluebook for proper citations and formatting.</w:t>
      </w:r>
    </w:p>
    <w:p w14:paraId="4CFB6FEB" w14:textId="77777777" w:rsidR="009712F8" w:rsidRPr="00D52EB9" w:rsidRDefault="009712F8" w:rsidP="009712F8">
      <w:pPr>
        <w:pStyle w:val="Subtitle"/>
        <w:rPr>
          <w:b w:val="0"/>
        </w:rPr>
      </w:pPr>
    </w:p>
    <w:p w14:paraId="65016568" w14:textId="77777777" w:rsidR="009712F8" w:rsidRPr="00D52EB9" w:rsidRDefault="009712F8" w:rsidP="009712F8">
      <w:pPr>
        <w:pStyle w:val="Subtitle"/>
        <w:rPr>
          <w:smallCaps/>
        </w:rPr>
      </w:pPr>
      <w:r w:rsidRPr="00D52EB9">
        <w:rPr>
          <w:smallCaps/>
        </w:rPr>
        <w:t>PRIMARY SOURCES:</w:t>
      </w:r>
    </w:p>
    <w:p w14:paraId="019C3B39" w14:textId="77777777" w:rsidR="009712F8" w:rsidRPr="00D52EB9" w:rsidRDefault="009712F8" w:rsidP="009712F8"/>
    <w:p w14:paraId="6198B785" w14:textId="77777777" w:rsidR="009712F8" w:rsidRDefault="009712F8" w:rsidP="009712F8">
      <w:pPr>
        <w:spacing w:line="480" w:lineRule="auto"/>
      </w:pPr>
      <w:r>
        <w:t>1st</w:t>
      </w:r>
      <w:r w:rsidRPr="00D52EB9">
        <w:t xml:space="preserve"> Amendment of the United States Constitution</w:t>
      </w:r>
    </w:p>
    <w:p w14:paraId="3AC563E7" w14:textId="72465D6B" w:rsidR="00975821" w:rsidRDefault="00285321" w:rsidP="00975821">
      <w:r>
        <w:rPr>
          <w:i/>
        </w:rPr>
        <w:t>Tinker Town</w:t>
      </w:r>
      <w:r w:rsidR="00975821" w:rsidRPr="00EC546A">
        <w:rPr>
          <w:i/>
        </w:rPr>
        <w:t xml:space="preserve"> Stores, Inc. v. </w:t>
      </w:r>
      <w:r w:rsidR="00A8004A">
        <w:rPr>
          <w:i/>
        </w:rPr>
        <w:t>Harper</w:t>
      </w:r>
      <w:r w:rsidR="00975821">
        <w:t>,</w:t>
      </w:r>
      <w:r w:rsidR="00A01D06">
        <w:t xml:space="preserve"> 723 F.3d 1114 (10th Cir. 2013)</w:t>
      </w:r>
    </w:p>
    <w:p w14:paraId="41965A27" w14:textId="77777777" w:rsidR="00975821" w:rsidRDefault="00975821" w:rsidP="00975821"/>
    <w:p w14:paraId="400D5DB7" w14:textId="5455D654" w:rsidR="00975821" w:rsidRDefault="00F955E7" w:rsidP="00975821">
      <w:r>
        <w:rPr>
          <w:i/>
        </w:rPr>
        <w:t xml:space="preserve">Cooper </w:t>
      </w:r>
      <w:r w:rsidR="00975821" w:rsidRPr="00EC546A">
        <w:rPr>
          <w:i/>
        </w:rPr>
        <w:t xml:space="preserve">Wood Specialties v. </w:t>
      </w:r>
      <w:r w:rsidR="00A8004A">
        <w:rPr>
          <w:i/>
        </w:rPr>
        <w:t>Harper</w:t>
      </w:r>
      <w:r w:rsidR="00A01D06">
        <w:t>, 724 F.3d 377 (3rd Cir. 2013)</w:t>
      </w:r>
    </w:p>
    <w:p w14:paraId="5BD0FD43" w14:textId="77777777" w:rsidR="00975821" w:rsidRDefault="00975821" w:rsidP="00975821"/>
    <w:p w14:paraId="7B90CDA0" w14:textId="716F5D4C" w:rsidR="00975821" w:rsidRDefault="00F92672" w:rsidP="00975821">
      <w:proofErr w:type="spellStart"/>
      <w:r>
        <w:rPr>
          <w:i/>
        </w:rPr>
        <w:t>Autotech</w:t>
      </w:r>
      <w:proofErr w:type="spellEnd"/>
      <w:r w:rsidR="00975821" w:rsidRPr="00EC546A">
        <w:rPr>
          <w:i/>
        </w:rPr>
        <w:t xml:space="preserve"> Corporation v. </w:t>
      </w:r>
      <w:r w:rsidR="00A8004A">
        <w:rPr>
          <w:i/>
        </w:rPr>
        <w:t>Harper</w:t>
      </w:r>
      <w:r w:rsidR="00975821">
        <w:t>, 730 F.3d 618 (6th Cir. 20</w:t>
      </w:r>
      <w:r w:rsidR="00A01D06">
        <w:t>13)</w:t>
      </w:r>
    </w:p>
    <w:p w14:paraId="7D2D6E9A" w14:textId="77777777" w:rsidR="00975821" w:rsidRDefault="00975821" w:rsidP="00975821"/>
    <w:p w14:paraId="52F91756" w14:textId="115B6153" w:rsidR="00975821" w:rsidRDefault="00975821" w:rsidP="00975821">
      <w:r w:rsidRPr="00EC546A">
        <w:rPr>
          <w:i/>
        </w:rPr>
        <w:t xml:space="preserve">Church of the </w:t>
      </w:r>
      <w:proofErr w:type="spellStart"/>
      <w:r w:rsidR="00A8004A">
        <w:rPr>
          <w:i/>
        </w:rPr>
        <w:t>Lullimi</w:t>
      </w:r>
      <w:proofErr w:type="spellEnd"/>
      <w:r w:rsidRPr="00EC546A">
        <w:rPr>
          <w:i/>
        </w:rPr>
        <w:t>, Inc. v. City o</w:t>
      </w:r>
      <w:r w:rsidR="00A01D06" w:rsidRPr="00EC546A">
        <w:rPr>
          <w:i/>
        </w:rPr>
        <w:t xml:space="preserve">f </w:t>
      </w:r>
      <w:proofErr w:type="spellStart"/>
      <w:r w:rsidR="00A8004A">
        <w:rPr>
          <w:i/>
        </w:rPr>
        <w:t>Nevaeh</w:t>
      </w:r>
      <w:proofErr w:type="spellEnd"/>
      <w:r w:rsidR="00A01D06">
        <w:t>, 508 U.S. 520 (1993)</w:t>
      </w:r>
    </w:p>
    <w:p w14:paraId="39010ECA" w14:textId="77777777" w:rsidR="00A01D06" w:rsidRDefault="00A01D06" w:rsidP="00975821"/>
    <w:p w14:paraId="78A13F56" w14:textId="11118ACC" w:rsidR="00975821" w:rsidRDefault="00F92672" w:rsidP="00975821">
      <w:r>
        <w:rPr>
          <w:i/>
        </w:rPr>
        <w:t>Okamoto</w:t>
      </w:r>
      <w:r w:rsidR="00975821" w:rsidRPr="00EC546A">
        <w:rPr>
          <w:i/>
        </w:rPr>
        <w:t xml:space="preserve"> v. </w:t>
      </w:r>
      <w:r>
        <w:rPr>
          <w:i/>
        </w:rPr>
        <w:t>Lacey</w:t>
      </w:r>
      <w:r w:rsidR="00A01D06">
        <w:t>, 242 F.3d 950 (10th Cir. 2001)</w:t>
      </w:r>
    </w:p>
    <w:p w14:paraId="5D07ABEB" w14:textId="77777777" w:rsidR="00975821" w:rsidRDefault="00975821" w:rsidP="00975821"/>
    <w:p w14:paraId="0A5B42F2" w14:textId="70BFA0C4" w:rsidR="00A01D06" w:rsidRDefault="00F92672" w:rsidP="00975821">
      <w:r>
        <w:rPr>
          <w:i/>
        </w:rPr>
        <w:t>Rodriguez</w:t>
      </w:r>
      <w:r w:rsidR="00975821" w:rsidRPr="00EC546A">
        <w:rPr>
          <w:i/>
        </w:rPr>
        <w:t xml:space="preserve"> v. O Centro </w:t>
      </w:r>
      <w:proofErr w:type="spellStart"/>
      <w:r w:rsidR="00975821" w:rsidRPr="00EC546A">
        <w:rPr>
          <w:i/>
        </w:rPr>
        <w:t>Espirita</w:t>
      </w:r>
      <w:proofErr w:type="spellEnd"/>
      <w:r w:rsidR="00975821" w:rsidRPr="00EC546A">
        <w:rPr>
          <w:i/>
        </w:rPr>
        <w:t xml:space="preserve"> </w:t>
      </w:r>
      <w:proofErr w:type="spellStart"/>
      <w:r w:rsidR="00975821" w:rsidRPr="00EC546A">
        <w:rPr>
          <w:i/>
        </w:rPr>
        <w:t>Beneficente</w:t>
      </w:r>
      <w:proofErr w:type="spellEnd"/>
      <w:r w:rsidR="00975821" w:rsidRPr="00EC546A">
        <w:rPr>
          <w:i/>
        </w:rPr>
        <w:t xml:space="preserve"> </w:t>
      </w:r>
      <w:proofErr w:type="spellStart"/>
      <w:r w:rsidR="00975821" w:rsidRPr="00EC546A">
        <w:rPr>
          <w:i/>
        </w:rPr>
        <w:t>Uniao</w:t>
      </w:r>
      <w:proofErr w:type="spellEnd"/>
      <w:r w:rsidR="00975821" w:rsidRPr="00EC546A">
        <w:rPr>
          <w:i/>
        </w:rPr>
        <w:t xml:space="preserve"> do Vegetal</w:t>
      </w:r>
      <w:r w:rsidR="00975821">
        <w:t xml:space="preserve">, </w:t>
      </w:r>
      <w:r w:rsidR="00A01D06">
        <w:t>546 U.S. 418 (2006)</w:t>
      </w:r>
    </w:p>
    <w:p w14:paraId="6A23F8F5" w14:textId="77777777" w:rsidR="00A01D06" w:rsidRDefault="00A01D06" w:rsidP="00975821"/>
    <w:p w14:paraId="0112ADF1" w14:textId="739623E2" w:rsidR="00975821" w:rsidRDefault="00F92672" w:rsidP="00A01D06">
      <w:r>
        <w:rPr>
          <w:i/>
        </w:rPr>
        <w:t>Warren</w:t>
      </w:r>
      <w:r w:rsidR="00A01D06" w:rsidRPr="00EC546A">
        <w:rPr>
          <w:i/>
        </w:rPr>
        <w:t xml:space="preserve"> v. State of Connecticut</w:t>
      </w:r>
      <w:r w:rsidR="00A01D06">
        <w:t>, 310 U.S. 296 (1940)</w:t>
      </w:r>
    </w:p>
    <w:p w14:paraId="44A7AF59" w14:textId="77777777" w:rsidR="00EC546A" w:rsidRDefault="00EC546A" w:rsidP="00A01D06"/>
    <w:p w14:paraId="6FFEB708" w14:textId="1EE1CF74" w:rsidR="00EC546A" w:rsidRDefault="00A8004A" w:rsidP="00A01D06">
      <w:r>
        <w:rPr>
          <w:i/>
        </w:rPr>
        <w:t>Bull</w:t>
      </w:r>
      <w:r w:rsidR="00EC546A" w:rsidRPr="00EC546A">
        <w:rPr>
          <w:i/>
        </w:rPr>
        <w:t xml:space="preserve"> v. </w:t>
      </w:r>
      <w:r>
        <w:rPr>
          <w:i/>
        </w:rPr>
        <w:t>Harper</w:t>
      </w:r>
      <w:r w:rsidR="00EC546A">
        <w:t>, 735 F.3d 654 (7th Cir. 2013)</w:t>
      </w:r>
    </w:p>
    <w:p w14:paraId="19C0A113" w14:textId="77777777" w:rsidR="00A01D06" w:rsidRPr="00D52EB9" w:rsidRDefault="00A01D06" w:rsidP="00A01D06"/>
    <w:p w14:paraId="0DF0106D" w14:textId="77777777" w:rsidR="009712F8" w:rsidRPr="00D52EB9" w:rsidRDefault="00975821" w:rsidP="009712F8">
      <w:pPr>
        <w:spacing w:line="480" w:lineRule="auto"/>
      </w:pPr>
      <w:r>
        <w:t>42 U.S.C. § 2000bb(1)-(4)</w:t>
      </w:r>
      <w:r w:rsidR="009712F8" w:rsidRPr="00D52EB9">
        <w:t xml:space="preserve"> </w:t>
      </w:r>
    </w:p>
    <w:p w14:paraId="4DB2D3C1" w14:textId="77777777" w:rsidR="009712F8" w:rsidRPr="00CB797B" w:rsidRDefault="009712F8" w:rsidP="009712F8">
      <w:pPr>
        <w:spacing w:line="480" w:lineRule="auto"/>
      </w:pPr>
      <w:r>
        <w:t xml:space="preserve">42 U.S.C. § 14132 </w:t>
      </w:r>
    </w:p>
    <w:p w14:paraId="607268C1" w14:textId="77777777" w:rsidR="009712F8" w:rsidRDefault="009712F8" w:rsidP="009712F8">
      <w:pPr>
        <w:rPr>
          <w:b/>
        </w:rPr>
      </w:pPr>
      <w:r w:rsidRPr="002D65EC">
        <w:rPr>
          <w:b/>
        </w:rPr>
        <w:t>SECONDARY SOURCES:</w:t>
      </w:r>
    </w:p>
    <w:p w14:paraId="2029A58F" w14:textId="77777777" w:rsidR="00A01D06" w:rsidRDefault="00A01D06" w:rsidP="009712F8">
      <w:pPr>
        <w:rPr>
          <w:b/>
        </w:rPr>
      </w:pPr>
    </w:p>
    <w:p w14:paraId="78C11292" w14:textId="736FB60D" w:rsidR="00A01D06" w:rsidRDefault="00F92672" w:rsidP="009712F8">
      <w:r>
        <w:t>Eve M. Blanche</w:t>
      </w:r>
      <w:r w:rsidR="00A01D06">
        <w:t xml:space="preserve">, </w:t>
      </w:r>
      <w:r w:rsidR="00A01D06" w:rsidRPr="00011F98">
        <w:rPr>
          <w:i/>
        </w:rPr>
        <w:t>The</w:t>
      </w:r>
      <w:r w:rsidR="00A01D06">
        <w:rPr>
          <w:i/>
        </w:rPr>
        <w:t xml:space="preserve"> Union of Contraceptive Services and the Affordable Care Act Gives Birth to First Amendment Concerns</w:t>
      </w:r>
      <w:r w:rsidR="00A01D06">
        <w:t xml:space="preserve">, 23 </w:t>
      </w:r>
      <w:r>
        <w:t xml:space="preserve">B.U.J. Sci. &amp; Tech. L. </w:t>
      </w:r>
      <w:r w:rsidR="00A01D06">
        <w:t>539 (2013).</w:t>
      </w:r>
    </w:p>
    <w:p w14:paraId="21F27103" w14:textId="77777777" w:rsidR="00A01D06" w:rsidRDefault="00A01D06" w:rsidP="009712F8"/>
    <w:p w14:paraId="6CE6513C" w14:textId="4D4FFB2E" w:rsidR="00A01D06" w:rsidRPr="00A01D06" w:rsidRDefault="00A01D06" w:rsidP="009712F8">
      <w:r>
        <w:t xml:space="preserve">Mark L. </w:t>
      </w:r>
      <w:r w:rsidR="00A70CAF">
        <w:t>Rhubarb</w:t>
      </w:r>
      <w:r>
        <w:t xml:space="preserve">, </w:t>
      </w:r>
      <w:r>
        <w:rPr>
          <w:i/>
        </w:rPr>
        <w:t>God and the Profits: Is there Religious Liberty for Moneymakers</w:t>
      </w:r>
      <w:proofErr w:type="gramStart"/>
      <w:r>
        <w:rPr>
          <w:i/>
        </w:rPr>
        <w:t>?</w:t>
      </w:r>
      <w:r w:rsidR="00F92672">
        <w:t>,</w:t>
      </w:r>
      <w:proofErr w:type="gramEnd"/>
      <w:r w:rsidR="00F92672">
        <w:t xml:space="preserve"> 88 Geo. Wash.</w:t>
      </w:r>
      <w:r>
        <w:t xml:space="preserve"> L. Rev. 59 (2013).</w:t>
      </w:r>
    </w:p>
    <w:p w14:paraId="5AC76022" w14:textId="77777777" w:rsidR="009712F8" w:rsidRPr="006F4997" w:rsidRDefault="009712F8" w:rsidP="009712F8">
      <w:pPr>
        <w:rPr>
          <w:b/>
          <w:color w:val="FF0000"/>
        </w:rPr>
      </w:pPr>
    </w:p>
    <w:p w14:paraId="2DBFE393" w14:textId="77777777" w:rsidR="009712F8" w:rsidRDefault="00A01D06" w:rsidP="00A01D06">
      <w:r>
        <w:rPr>
          <w:i/>
        </w:rPr>
        <w:t>Health Care Law’s “Contraception Mandate” Reaches the Supreme Court</w:t>
      </w:r>
      <w:r>
        <w:t xml:space="preserve">, </w:t>
      </w:r>
      <w:r w:rsidRPr="00347D1C">
        <w:rPr>
          <w:smallCaps/>
        </w:rPr>
        <w:t>Pew Research Center</w:t>
      </w:r>
      <w:r>
        <w:t xml:space="preserve"> (March 20, 2014), http://www.pewforum.org/files/2014/03/health-care-contraception-mandate-full-report.pdf.</w:t>
      </w:r>
    </w:p>
    <w:p w14:paraId="3B288E09" w14:textId="77777777" w:rsidR="00086249" w:rsidRDefault="00086249" w:rsidP="00A01D06"/>
    <w:p w14:paraId="47F45237" w14:textId="4A481C74" w:rsidR="00086249" w:rsidRPr="00086249" w:rsidRDefault="00086249" w:rsidP="00086249">
      <w:pPr>
        <w:widowControl w:val="0"/>
        <w:autoSpaceDE w:val="0"/>
        <w:autoSpaceDN w:val="0"/>
        <w:adjustRightInd w:val="0"/>
        <w:jc w:val="both"/>
        <w:rPr>
          <w:color w:val="000000"/>
          <w:sz w:val="20"/>
          <w:szCs w:val="20"/>
        </w:rPr>
      </w:pPr>
      <w:r>
        <w:rPr>
          <w:i/>
        </w:rPr>
        <w:t xml:space="preserve">The </w:t>
      </w:r>
      <w:r w:rsidRPr="00086249">
        <w:rPr>
          <w:i/>
        </w:rPr>
        <w:t>Government’s ‘compelling’ interest in protecting contraceptive coverage</w:t>
      </w:r>
      <w:r w:rsidRPr="00086249">
        <w:t xml:space="preserve">, </w:t>
      </w:r>
      <w:r w:rsidRPr="00086249">
        <w:rPr>
          <w:smallCaps/>
        </w:rPr>
        <w:t>The Washington Post</w:t>
      </w:r>
      <w:r w:rsidRPr="00086249">
        <w:t xml:space="preserve"> (Mar. 29, 2014), </w:t>
      </w:r>
      <w:r w:rsidRPr="00086249">
        <w:rPr>
          <w:color w:val="000000"/>
        </w:rPr>
        <w:t>http://www.washingtonpost.com/ the-governments-compelling-interest-in-</w:t>
      </w:r>
      <w:r w:rsidRPr="00086249">
        <w:rPr>
          <w:color w:val="000000"/>
        </w:rPr>
        <w:lastRenderedPageBreak/>
        <w:t>protecting-contraceptive-coverage</w:t>
      </w:r>
      <w:r>
        <w:rPr>
          <w:color w:val="000000"/>
        </w:rPr>
        <w:t>.</w:t>
      </w:r>
    </w:p>
    <w:p w14:paraId="358A5578" w14:textId="77777777" w:rsidR="00A01D06" w:rsidRDefault="00A01D06" w:rsidP="00A01D06"/>
    <w:p w14:paraId="16FDB8FC" w14:textId="77777777" w:rsidR="00A01D06" w:rsidRPr="00347D1C" w:rsidRDefault="00A01D06" w:rsidP="00A01D06">
      <w:r>
        <w:rPr>
          <w:i/>
        </w:rPr>
        <w:t>Women’s Preventative Services</w:t>
      </w:r>
      <w:r>
        <w:t xml:space="preserve">, </w:t>
      </w:r>
      <w:r w:rsidRPr="00172F08">
        <w:rPr>
          <w:smallCaps/>
        </w:rPr>
        <w:t xml:space="preserve">U.S. Dep’t of Health &amp; Human </w:t>
      </w:r>
      <w:proofErr w:type="spellStart"/>
      <w:r w:rsidRPr="00172F08">
        <w:rPr>
          <w:smallCaps/>
        </w:rPr>
        <w:t>Servs</w:t>
      </w:r>
      <w:proofErr w:type="spellEnd"/>
      <w:proofErr w:type="gramStart"/>
      <w:r>
        <w:t>.,</w:t>
      </w:r>
      <w:proofErr w:type="gramEnd"/>
      <w:r>
        <w:t xml:space="preserve"> http://www.hrsa.gov/womensguidelines (last visited April 4, 2014).</w:t>
      </w:r>
    </w:p>
    <w:p w14:paraId="1EAE4D9A" w14:textId="77777777" w:rsidR="00A01D06" w:rsidRPr="00CB315F" w:rsidRDefault="00A01D06" w:rsidP="009712F8">
      <w:pPr>
        <w:pStyle w:val="BodyText"/>
        <w:tabs>
          <w:tab w:val="left" w:pos="840"/>
        </w:tabs>
      </w:pPr>
    </w:p>
    <w:p w14:paraId="1FE3CD50" w14:textId="77777777" w:rsidR="009712F8" w:rsidRPr="00CB315F" w:rsidRDefault="009712F8" w:rsidP="009712F8">
      <w:pPr>
        <w:pStyle w:val="BodyText"/>
        <w:tabs>
          <w:tab w:val="left" w:pos="840"/>
        </w:tabs>
        <w:rPr>
          <w:b w:val="0"/>
        </w:rPr>
      </w:pPr>
      <w:r w:rsidRPr="00CB315F">
        <w:rPr>
          <w:u w:val="single"/>
        </w:rPr>
        <w:t>NOTE</w:t>
      </w:r>
      <w:r w:rsidRPr="00CB315F">
        <w:t xml:space="preserve">: </w:t>
      </w:r>
      <w:r w:rsidRPr="00CB315F">
        <w:rPr>
          <w:b w:val="0"/>
        </w:rPr>
        <w:t>Th</w:t>
      </w:r>
      <w:r>
        <w:rPr>
          <w:b w:val="0"/>
        </w:rPr>
        <w:t>is is a closed research project. A</w:t>
      </w:r>
      <w:r w:rsidRPr="00CB315F">
        <w:rPr>
          <w:b w:val="0"/>
        </w:rPr>
        <w:t xml:space="preserve">ll of the sources </w:t>
      </w:r>
      <w:r>
        <w:rPr>
          <w:b w:val="0"/>
        </w:rPr>
        <w:t xml:space="preserve">that you should use </w:t>
      </w:r>
      <w:r w:rsidRPr="00CB315F">
        <w:rPr>
          <w:b w:val="0"/>
        </w:rPr>
        <w:t xml:space="preserve">are </w:t>
      </w:r>
      <w:r>
        <w:rPr>
          <w:b w:val="0"/>
        </w:rPr>
        <w:t>included in this packet.</w:t>
      </w:r>
      <w:r w:rsidRPr="00CB315F">
        <w:rPr>
          <w:b w:val="0"/>
        </w:rPr>
        <w:t xml:space="preserve">  </w:t>
      </w:r>
      <w:r w:rsidRPr="00CB315F">
        <w:rPr>
          <w:u w:val="single"/>
        </w:rPr>
        <w:t>No outside research is allowed</w:t>
      </w:r>
      <w:r w:rsidRPr="00CB315F">
        <w:t>.</w:t>
      </w:r>
    </w:p>
    <w:p w14:paraId="01482AAB" w14:textId="77777777" w:rsidR="009712F8" w:rsidRPr="00CB315F" w:rsidRDefault="009712F8" w:rsidP="009712F8">
      <w:pPr>
        <w:pStyle w:val="BodyText"/>
        <w:tabs>
          <w:tab w:val="left" w:pos="840"/>
        </w:tabs>
        <w:jc w:val="center"/>
        <w:rPr>
          <w:b w:val="0"/>
        </w:rPr>
      </w:pPr>
    </w:p>
    <w:p w14:paraId="489982DD" w14:textId="77777777" w:rsidR="009712F8" w:rsidRPr="00CB315F" w:rsidRDefault="009712F8" w:rsidP="009712F8">
      <w:pPr>
        <w:pStyle w:val="BodyText"/>
        <w:tabs>
          <w:tab w:val="left" w:pos="840"/>
        </w:tabs>
        <w:rPr>
          <w:b w:val="0"/>
        </w:rPr>
      </w:pPr>
      <w:r w:rsidRPr="00CB315F">
        <w:rPr>
          <w:b w:val="0"/>
        </w:rPr>
        <w:t>You may only cite to the above listed sources.  However, if you wish to cite a source that is explained or quoted within the packet, please format the citation similar to one of the following examples:</w:t>
      </w:r>
    </w:p>
    <w:p w14:paraId="443E4096" w14:textId="77777777" w:rsidR="009712F8" w:rsidRPr="00731EC0" w:rsidRDefault="009712F8" w:rsidP="009712F8">
      <w:pPr>
        <w:pStyle w:val="BodyText"/>
        <w:tabs>
          <w:tab w:val="left" w:pos="840"/>
        </w:tabs>
        <w:rPr>
          <w:b w:val="0"/>
        </w:rPr>
      </w:pPr>
    </w:p>
    <w:p w14:paraId="234099CE" w14:textId="4D6D1112" w:rsidR="009712F8" w:rsidRDefault="009712F8" w:rsidP="009712F8">
      <w:pPr>
        <w:ind w:left="720"/>
      </w:pPr>
      <w:r w:rsidRPr="007B544F">
        <w:rPr>
          <w:i/>
        </w:rPr>
        <w:t xml:space="preserve">Johnson v. </w:t>
      </w:r>
      <w:proofErr w:type="spellStart"/>
      <w:r w:rsidRPr="007B544F">
        <w:rPr>
          <w:i/>
        </w:rPr>
        <w:t>Quander</w:t>
      </w:r>
      <w:proofErr w:type="spellEnd"/>
      <w:r>
        <w:t xml:space="preserve">, 370 F.Supp.2d 79, 85-86 (2005) (quoting </w:t>
      </w:r>
      <w:r w:rsidRPr="007B544F">
        <w:rPr>
          <w:i/>
        </w:rPr>
        <w:t>United States v. Knights</w:t>
      </w:r>
      <w:r>
        <w:t>, 534 U.S. 112 (2001)</w:t>
      </w:r>
      <w:r w:rsidR="005A5C1E">
        <w:t>)</w:t>
      </w:r>
    </w:p>
    <w:p w14:paraId="0059291D" w14:textId="77777777" w:rsidR="009712F8" w:rsidRDefault="009712F8" w:rsidP="009712F8">
      <w:pPr>
        <w:ind w:left="720"/>
      </w:pPr>
    </w:p>
    <w:p w14:paraId="778AF6A1" w14:textId="6C34CC8F" w:rsidR="009712F8" w:rsidRDefault="009712F8" w:rsidP="009712F8">
      <w:pPr>
        <w:ind w:left="720"/>
      </w:pPr>
      <w:r w:rsidRPr="007B544F">
        <w:rPr>
          <w:i/>
        </w:rPr>
        <w:t xml:space="preserve">Johnson v. </w:t>
      </w:r>
      <w:proofErr w:type="spellStart"/>
      <w:r w:rsidRPr="007B544F">
        <w:rPr>
          <w:i/>
        </w:rPr>
        <w:t>Quander</w:t>
      </w:r>
      <w:proofErr w:type="spellEnd"/>
      <w:r>
        <w:t xml:space="preserve">, 370 F.Supp.2d 79, 85-86 (2005) (citing </w:t>
      </w:r>
      <w:r w:rsidRPr="007B544F">
        <w:rPr>
          <w:i/>
        </w:rPr>
        <w:t>United States v. Knights</w:t>
      </w:r>
      <w:r>
        <w:t>, 534 U.S. 112 (2001)</w:t>
      </w:r>
      <w:r w:rsidR="005A5C1E">
        <w:t>)</w:t>
      </w:r>
    </w:p>
    <w:p w14:paraId="29246811" w14:textId="77777777" w:rsidR="009712F8" w:rsidRDefault="009712F8" w:rsidP="009712F8">
      <w:pPr>
        <w:ind w:left="720"/>
      </w:pPr>
    </w:p>
    <w:p w14:paraId="74B9137D" w14:textId="77777777" w:rsidR="009712F8" w:rsidRDefault="009712F8" w:rsidP="009712F8">
      <w:pPr>
        <w:ind w:left="720"/>
      </w:pPr>
    </w:p>
    <w:p w14:paraId="7B2D8EE7" w14:textId="77777777" w:rsidR="006665CD" w:rsidRDefault="006665CD" w:rsidP="009712F8">
      <w:pPr>
        <w:ind w:left="720"/>
        <w:sectPr w:rsidR="006665CD">
          <w:pgSz w:w="12240" w:h="15840"/>
          <w:pgMar w:top="1440" w:right="1440" w:bottom="1440" w:left="1440" w:header="720" w:footer="720" w:gutter="0"/>
          <w:cols w:space="720"/>
          <w:docGrid w:linePitch="360"/>
        </w:sectPr>
      </w:pPr>
    </w:p>
    <w:p w14:paraId="1DD034B9" w14:textId="77777777" w:rsidR="009712F8" w:rsidRDefault="009712F8" w:rsidP="009712F8">
      <w:pPr>
        <w:widowControl w:val="0"/>
        <w:autoSpaceDE w:val="0"/>
        <w:autoSpaceDN w:val="0"/>
        <w:adjustRightInd w:val="0"/>
        <w:ind w:right="160"/>
        <w:rPr>
          <w:rFonts w:ascii="Georgia" w:hAnsi="Georgia" w:cs="Georgia"/>
          <w:color w:val="000000"/>
        </w:rPr>
      </w:pPr>
      <w:r>
        <w:rPr>
          <w:rFonts w:ascii="Georgia" w:hAnsi="Georgia" w:cs="Georgia"/>
          <w:color w:val="000000"/>
        </w:rPr>
        <w:lastRenderedPageBreak/>
        <w:t>United States Code Annotated</w:t>
      </w:r>
    </w:p>
    <w:p w14:paraId="578359F9" w14:textId="77777777" w:rsidR="009712F8" w:rsidRDefault="009712F8" w:rsidP="009712F8">
      <w:pPr>
        <w:widowControl w:val="0"/>
        <w:autoSpaceDE w:val="0"/>
        <w:autoSpaceDN w:val="0"/>
        <w:adjustRightInd w:val="0"/>
        <w:ind w:right="160"/>
        <w:rPr>
          <w:rFonts w:ascii="Georgia" w:hAnsi="Georgia" w:cs="Georgia"/>
          <w:color w:val="000000"/>
        </w:rPr>
      </w:pPr>
      <w:r>
        <w:rPr>
          <w:rFonts w:ascii="Georgia" w:hAnsi="Georgia" w:cs="Georgia"/>
          <w:color w:val="000000"/>
        </w:rPr>
        <w:t>Constitution of the United States</w:t>
      </w:r>
    </w:p>
    <w:p w14:paraId="651F8B35" w14:textId="77777777" w:rsidR="009712F8" w:rsidRDefault="009712F8" w:rsidP="009712F8">
      <w:pPr>
        <w:widowControl w:val="0"/>
        <w:autoSpaceDE w:val="0"/>
        <w:autoSpaceDN w:val="0"/>
        <w:adjustRightInd w:val="0"/>
        <w:ind w:right="160"/>
        <w:rPr>
          <w:rFonts w:ascii="Georgia" w:hAnsi="Georgia" w:cs="Georgia"/>
          <w:color w:val="000000"/>
        </w:rPr>
      </w:pPr>
      <w:r>
        <w:rPr>
          <w:rFonts w:ascii="Georgia" w:hAnsi="Georgia" w:cs="Georgia"/>
          <w:color w:val="000000"/>
        </w:rPr>
        <w:t>Annotated</w:t>
      </w:r>
    </w:p>
    <w:p w14:paraId="062C63B9" w14:textId="77777777" w:rsidR="009712F8" w:rsidRDefault="009712F8" w:rsidP="009712F8">
      <w:pPr>
        <w:widowControl w:val="0"/>
        <w:autoSpaceDE w:val="0"/>
        <w:autoSpaceDN w:val="0"/>
        <w:adjustRightInd w:val="0"/>
        <w:ind w:right="160"/>
        <w:rPr>
          <w:rFonts w:ascii="Georgia" w:hAnsi="Georgia" w:cs="Georgia"/>
          <w:color w:val="000000"/>
        </w:rPr>
      </w:pPr>
      <w:r>
        <w:rPr>
          <w:rFonts w:ascii="Georgia" w:hAnsi="Georgia" w:cs="Georgia"/>
          <w:color w:val="000000"/>
        </w:rPr>
        <w:t xml:space="preserve">Amendment I. Freedom of Religion, Speech and Press; Peaceful Assemblage; Petition of Grievances </w:t>
      </w:r>
    </w:p>
    <w:p w14:paraId="6FFA6029" w14:textId="77777777" w:rsidR="009712F8" w:rsidRDefault="009712F8" w:rsidP="009712F8">
      <w:pPr>
        <w:widowControl w:val="0"/>
        <w:autoSpaceDE w:val="0"/>
        <w:autoSpaceDN w:val="0"/>
        <w:adjustRightInd w:val="0"/>
        <w:ind w:right="160"/>
        <w:rPr>
          <w:rFonts w:ascii="Georgia" w:hAnsi="Georgia" w:cs="Georgia"/>
          <w:color w:val="000000"/>
        </w:rPr>
      </w:pPr>
    </w:p>
    <w:p w14:paraId="7347E852" w14:textId="77777777" w:rsidR="009712F8" w:rsidRDefault="009712F8" w:rsidP="009712F8">
      <w:pPr>
        <w:widowControl w:val="0"/>
        <w:autoSpaceDE w:val="0"/>
        <w:autoSpaceDN w:val="0"/>
        <w:adjustRightInd w:val="0"/>
        <w:spacing w:before="200"/>
        <w:jc w:val="center"/>
        <w:rPr>
          <w:rFonts w:ascii="Georgia" w:hAnsi="Georgia" w:cs="Georgia"/>
          <w:color w:val="000000"/>
        </w:rPr>
      </w:pPr>
      <w:r>
        <w:rPr>
          <w:rFonts w:ascii="Georgia" w:hAnsi="Georgia" w:cs="Georgia"/>
          <w:color w:val="000000"/>
        </w:rPr>
        <w:t>U.S.C.A. Const. Amend. I-Full Text</w:t>
      </w:r>
    </w:p>
    <w:p w14:paraId="28A8937E" w14:textId="77777777" w:rsidR="009712F8" w:rsidRPr="000D5138" w:rsidRDefault="009712F8" w:rsidP="009712F8">
      <w:pPr>
        <w:widowControl w:val="0"/>
        <w:autoSpaceDE w:val="0"/>
        <w:autoSpaceDN w:val="0"/>
        <w:adjustRightInd w:val="0"/>
        <w:spacing w:before="200" w:after="400"/>
        <w:ind w:left="100" w:right="100"/>
        <w:jc w:val="center"/>
        <w:rPr>
          <w:rFonts w:ascii="Georgia" w:hAnsi="Georgia" w:cs="Georgia"/>
          <w:color w:val="252525"/>
        </w:rPr>
      </w:pPr>
      <w:r>
        <w:rPr>
          <w:rFonts w:ascii="Georgia" w:hAnsi="Georgia" w:cs="Georgia"/>
          <w:color w:val="252525"/>
        </w:rPr>
        <w:t>Amendment I. Freedom of Religion, Speech and Press; Peaceful Assemblage; Petition of Grievances</w:t>
      </w:r>
    </w:p>
    <w:p w14:paraId="662F0C6F" w14:textId="77777777" w:rsidR="009712F8" w:rsidRDefault="009712F8" w:rsidP="009712F8">
      <w:pPr>
        <w:widowControl w:val="0"/>
        <w:autoSpaceDE w:val="0"/>
        <w:autoSpaceDN w:val="0"/>
        <w:adjustRightInd w:val="0"/>
        <w:spacing w:before="200"/>
        <w:jc w:val="both"/>
        <w:rPr>
          <w:color w:val="000000"/>
        </w:rPr>
      </w:pPr>
      <w:r>
        <w:rPr>
          <w:color w:val="00000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35FCD8FD" w14:textId="77777777" w:rsidR="009712F8" w:rsidRDefault="009712F8" w:rsidP="009712F8">
      <w:pPr>
        <w:ind w:left="720"/>
      </w:pPr>
    </w:p>
    <w:p w14:paraId="401D3382" w14:textId="77777777" w:rsidR="006665CD" w:rsidRDefault="006665CD" w:rsidP="009712F8">
      <w:pPr>
        <w:ind w:left="720"/>
      </w:pPr>
    </w:p>
    <w:p w14:paraId="3B4DD4A6" w14:textId="77777777" w:rsidR="006665CD" w:rsidRDefault="006665CD" w:rsidP="009712F8">
      <w:pPr>
        <w:ind w:left="720"/>
      </w:pPr>
    </w:p>
    <w:p w14:paraId="33E3B6A7" w14:textId="77777777" w:rsidR="006665CD" w:rsidRPr="006665CD" w:rsidRDefault="006665CD" w:rsidP="006665CD"/>
    <w:p w14:paraId="41E2F00C" w14:textId="77777777" w:rsidR="006665CD" w:rsidRPr="006665CD" w:rsidRDefault="006665CD" w:rsidP="006665CD"/>
    <w:p w14:paraId="3A1FCBDC" w14:textId="77777777" w:rsidR="006665CD" w:rsidRPr="006665CD" w:rsidRDefault="006665CD" w:rsidP="006665CD"/>
    <w:p w14:paraId="70DC860B" w14:textId="77777777" w:rsidR="006665CD" w:rsidRPr="006665CD" w:rsidRDefault="006665CD" w:rsidP="006665CD"/>
    <w:p w14:paraId="570F4D01" w14:textId="77777777" w:rsidR="006665CD" w:rsidRPr="006665CD" w:rsidRDefault="006665CD" w:rsidP="006665CD"/>
    <w:p w14:paraId="010A06B2" w14:textId="77777777" w:rsidR="006665CD" w:rsidRPr="006665CD" w:rsidRDefault="006665CD" w:rsidP="006665CD"/>
    <w:p w14:paraId="78AF7A48" w14:textId="77777777" w:rsidR="006665CD" w:rsidRPr="006665CD" w:rsidRDefault="006665CD" w:rsidP="006665CD"/>
    <w:p w14:paraId="7EF30F05" w14:textId="77777777" w:rsidR="006665CD" w:rsidRPr="006665CD" w:rsidRDefault="006665CD" w:rsidP="006665CD"/>
    <w:p w14:paraId="4D9429BA" w14:textId="77777777" w:rsidR="006665CD" w:rsidRPr="006665CD" w:rsidRDefault="006665CD" w:rsidP="006665CD"/>
    <w:p w14:paraId="4811A899" w14:textId="77777777" w:rsidR="006665CD" w:rsidRPr="006665CD" w:rsidRDefault="006665CD" w:rsidP="006665CD"/>
    <w:p w14:paraId="687DE23A" w14:textId="77777777" w:rsidR="006665CD" w:rsidRPr="006665CD" w:rsidRDefault="006665CD" w:rsidP="006665CD"/>
    <w:p w14:paraId="405CB372" w14:textId="77777777" w:rsidR="006665CD" w:rsidRPr="006665CD" w:rsidRDefault="006665CD" w:rsidP="006665CD"/>
    <w:p w14:paraId="3F5CF73A" w14:textId="77777777" w:rsidR="006665CD" w:rsidRPr="006665CD" w:rsidRDefault="006665CD" w:rsidP="006665CD"/>
    <w:p w14:paraId="6C854B9A" w14:textId="77777777" w:rsidR="006665CD" w:rsidRPr="006665CD" w:rsidRDefault="006665CD" w:rsidP="006665CD"/>
    <w:p w14:paraId="50B2437D" w14:textId="77777777" w:rsidR="006665CD" w:rsidRPr="006665CD" w:rsidRDefault="006665CD" w:rsidP="006665CD"/>
    <w:p w14:paraId="61D3E5A7" w14:textId="77777777" w:rsidR="006665CD" w:rsidRPr="006665CD" w:rsidRDefault="006665CD" w:rsidP="006665CD"/>
    <w:p w14:paraId="191E304E" w14:textId="77777777" w:rsidR="006665CD" w:rsidRPr="006665CD" w:rsidRDefault="006665CD" w:rsidP="006665CD"/>
    <w:p w14:paraId="362FE4BF" w14:textId="77777777" w:rsidR="006665CD" w:rsidRPr="006665CD" w:rsidRDefault="006665CD" w:rsidP="006665CD"/>
    <w:p w14:paraId="66674701" w14:textId="77777777" w:rsidR="006665CD" w:rsidRPr="006665CD" w:rsidRDefault="006665CD" w:rsidP="006665CD"/>
    <w:p w14:paraId="231BE67A" w14:textId="77777777" w:rsidR="006665CD" w:rsidRPr="006665CD" w:rsidRDefault="006665CD" w:rsidP="006665CD"/>
    <w:p w14:paraId="0065AC7E" w14:textId="77777777" w:rsidR="006665CD" w:rsidRPr="006665CD" w:rsidRDefault="006665CD" w:rsidP="006665CD"/>
    <w:p w14:paraId="57970CE7" w14:textId="77777777" w:rsidR="006665CD" w:rsidRPr="006665CD" w:rsidRDefault="006665CD" w:rsidP="006665CD"/>
    <w:p w14:paraId="58D6DD6C" w14:textId="77777777" w:rsidR="006665CD" w:rsidRPr="006665CD" w:rsidRDefault="006665CD" w:rsidP="006665CD"/>
    <w:p w14:paraId="45F968DA" w14:textId="77777777" w:rsidR="006665CD" w:rsidRPr="006665CD" w:rsidRDefault="006665CD" w:rsidP="006665CD"/>
    <w:p w14:paraId="0C384D43" w14:textId="77777777" w:rsidR="006665CD" w:rsidRDefault="006665CD" w:rsidP="006665CD">
      <w:pPr>
        <w:tabs>
          <w:tab w:val="left" w:pos="6700"/>
        </w:tabs>
      </w:pPr>
      <w:r>
        <w:tab/>
      </w:r>
    </w:p>
    <w:p w14:paraId="66F8C38D" w14:textId="77777777" w:rsidR="006665CD" w:rsidRDefault="006665CD" w:rsidP="006665CD"/>
    <w:p w14:paraId="7072EB9C" w14:textId="77777777" w:rsidR="006665CD" w:rsidRDefault="006665CD" w:rsidP="006665CD"/>
    <w:p w14:paraId="03C5B563" w14:textId="77777777" w:rsidR="006665CD" w:rsidRDefault="006665CD" w:rsidP="006665CD"/>
    <w:p w14:paraId="52CC583A" w14:textId="77777777" w:rsidR="006665CD" w:rsidRDefault="006665CD" w:rsidP="006665CD"/>
    <w:p w14:paraId="04618AEE" w14:textId="77777777" w:rsidR="006665CD" w:rsidRDefault="006665CD" w:rsidP="006665CD">
      <w:pPr>
        <w:jc w:val="center"/>
        <w:rPr>
          <w:b/>
        </w:rPr>
      </w:pPr>
      <w:r>
        <w:rPr>
          <w:b/>
        </w:rPr>
        <w:lastRenderedPageBreak/>
        <w:t>Pew Research Center</w:t>
      </w:r>
    </w:p>
    <w:p w14:paraId="2D1B887B" w14:textId="77777777" w:rsidR="006665CD" w:rsidRDefault="006665CD" w:rsidP="006665CD">
      <w:pPr>
        <w:jc w:val="center"/>
        <w:rPr>
          <w:b/>
        </w:rPr>
      </w:pPr>
      <w:r>
        <w:rPr>
          <w:b/>
        </w:rPr>
        <w:t>For release: March 20, 2014</w:t>
      </w:r>
    </w:p>
    <w:p w14:paraId="144F9D1F" w14:textId="77777777" w:rsidR="006665CD" w:rsidRDefault="006665CD" w:rsidP="006665CD">
      <w:pPr>
        <w:jc w:val="center"/>
        <w:rPr>
          <w:b/>
        </w:rPr>
      </w:pPr>
      <w:r>
        <w:rPr>
          <w:b/>
        </w:rPr>
        <w:t>Health Care Law’s “Contraception Mandate” Reaches the Supreme Court</w:t>
      </w:r>
    </w:p>
    <w:p w14:paraId="4D4B57D9" w14:textId="77777777" w:rsidR="006665CD" w:rsidRDefault="006665CD" w:rsidP="006665CD">
      <w:pPr>
        <w:jc w:val="center"/>
        <w:rPr>
          <w:b/>
          <w:sz w:val="22"/>
          <w:szCs w:val="22"/>
        </w:rPr>
      </w:pPr>
      <w:r w:rsidRPr="006665CD">
        <w:rPr>
          <w:sz w:val="22"/>
          <w:szCs w:val="22"/>
        </w:rPr>
        <w:t>http://www.pewforum.org/files/2014/03/health-care-contraception-mandate-full-report.pdf</w:t>
      </w:r>
      <w:r w:rsidRPr="006665CD">
        <w:rPr>
          <w:b/>
          <w:sz w:val="22"/>
          <w:szCs w:val="22"/>
        </w:rPr>
        <w:t xml:space="preserve"> </w:t>
      </w:r>
    </w:p>
    <w:p w14:paraId="5E75F267" w14:textId="77777777" w:rsidR="006665CD" w:rsidRDefault="006665CD" w:rsidP="006665CD">
      <w:pPr>
        <w:jc w:val="center"/>
        <w:rPr>
          <w:b/>
          <w:sz w:val="22"/>
          <w:szCs w:val="22"/>
        </w:rPr>
      </w:pPr>
    </w:p>
    <w:p w14:paraId="6DE139B3" w14:textId="45221555" w:rsidR="006665CD" w:rsidRDefault="006665CD" w:rsidP="00444A1F">
      <w:pPr>
        <w:spacing w:before="36"/>
        <w:ind w:right="118"/>
        <w:rPr>
          <w:rFonts w:ascii="Georgia" w:eastAsia="Georgia" w:hAnsi="Georgia" w:cs="Georgia"/>
        </w:rPr>
      </w:pP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Ma</w:t>
      </w:r>
      <w:r>
        <w:rPr>
          <w:rFonts w:ascii="Georgia" w:eastAsia="Georgia" w:hAnsi="Georgia" w:cs="Georgia"/>
          <w:spacing w:val="1"/>
        </w:rPr>
        <w:t>r</w:t>
      </w:r>
      <w:r>
        <w:rPr>
          <w:rFonts w:ascii="Georgia" w:eastAsia="Georgia" w:hAnsi="Georgia" w:cs="Georgia"/>
        </w:rPr>
        <w:t>ch</w:t>
      </w:r>
      <w:r>
        <w:rPr>
          <w:rFonts w:ascii="Georgia" w:eastAsia="Georgia" w:hAnsi="Georgia" w:cs="Georgia"/>
          <w:spacing w:val="1"/>
        </w:rPr>
        <w:t xml:space="preserve"> </w:t>
      </w:r>
      <w:r>
        <w:rPr>
          <w:rFonts w:ascii="Georgia" w:eastAsia="Georgia" w:hAnsi="Georgia" w:cs="Georgia"/>
          <w:spacing w:val="-1"/>
        </w:rPr>
        <w:t>2</w:t>
      </w:r>
      <w:r>
        <w:rPr>
          <w:rFonts w:ascii="Georgia" w:eastAsia="Georgia" w:hAnsi="Georgia" w:cs="Georgia"/>
          <w:spacing w:val="1"/>
        </w:rPr>
        <w:t>5</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S</w:t>
      </w:r>
      <w:r>
        <w:rPr>
          <w:rFonts w:ascii="Georgia" w:eastAsia="Georgia" w:hAnsi="Georgia" w:cs="Georgia"/>
        </w:rPr>
        <w:t>u</w:t>
      </w:r>
      <w:r>
        <w:rPr>
          <w:rFonts w:ascii="Georgia" w:eastAsia="Georgia" w:hAnsi="Georgia" w:cs="Georgia"/>
          <w:spacing w:val="-1"/>
        </w:rPr>
        <w:t>p</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rPr>
        <w:t>Cou</w:t>
      </w:r>
      <w:r>
        <w:rPr>
          <w:rFonts w:ascii="Georgia" w:eastAsia="Georgia" w:hAnsi="Georgia" w:cs="Georgia"/>
          <w:spacing w:val="-2"/>
        </w:rPr>
        <w:t>r</w:t>
      </w:r>
      <w:r>
        <w:rPr>
          <w:rFonts w:ascii="Georgia" w:eastAsia="Georgia" w:hAnsi="Georgia" w:cs="Georgia"/>
        </w:rPr>
        <w:t>t will</w:t>
      </w:r>
      <w:r>
        <w:rPr>
          <w:rFonts w:ascii="Georgia" w:eastAsia="Georgia" w:hAnsi="Georgia" w:cs="Georgia"/>
          <w:spacing w:val="-1"/>
        </w:rPr>
        <w:t xml:space="preserve"> </w:t>
      </w:r>
      <w:r>
        <w:rPr>
          <w:rFonts w:ascii="Georgia" w:eastAsia="Georgia" w:hAnsi="Georgia" w:cs="Georgia"/>
        </w:rPr>
        <w:t>h</w:t>
      </w:r>
      <w:r>
        <w:rPr>
          <w:rFonts w:ascii="Georgia" w:eastAsia="Georgia" w:hAnsi="Georgia" w:cs="Georgia"/>
          <w:spacing w:val="-1"/>
        </w:rPr>
        <w:t>ea</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spacing w:val="1"/>
        </w:rPr>
        <w:t>or</w:t>
      </w:r>
      <w:r>
        <w:rPr>
          <w:rFonts w:ascii="Georgia" w:eastAsia="Georgia" w:hAnsi="Georgia" w:cs="Georgia"/>
          <w:spacing w:val="-1"/>
        </w:rPr>
        <w:t>a</w:t>
      </w:r>
      <w:r>
        <w:rPr>
          <w:rFonts w:ascii="Georgia" w:eastAsia="Georgia" w:hAnsi="Georgia" w:cs="Georgia"/>
        </w:rPr>
        <w:t xml:space="preserve">l </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rPr>
        <w:t>gume</w:t>
      </w:r>
      <w:r>
        <w:rPr>
          <w:rFonts w:ascii="Georgia" w:eastAsia="Georgia" w:hAnsi="Georgia" w:cs="Georgia"/>
          <w:spacing w:val="-1"/>
        </w:rPr>
        <w:t>n</w:t>
      </w:r>
      <w:r>
        <w:rPr>
          <w:rFonts w:ascii="Georgia" w:eastAsia="Georgia" w:hAnsi="Georgia" w:cs="Georgia"/>
          <w:spacing w:val="-2"/>
        </w:rPr>
        <w:t>t</w:t>
      </w:r>
      <w:r>
        <w:rPr>
          <w:rFonts w:ascii="Georgia" w:eastAsia="Georgia" w:hAnsi="Georgia" w:cs="Georgia"/>
        </w:rPr>
        <w:t>s</w:t>
      </w:r>
      <w:r>
        <w:rPr>
          <w:rFonts w:ascii="Georgia" w:eastAsia="Georgia" w:hAnsi="Georgia" w:cs="Georgia"/>
          <w:spacing w:val="5"/>
        </w:rPr>
        <w:t xml:space="preserv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2"/>
        </w:rPr>
        <w:t>w</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a</w:t>
      </w:r>
      <w:r>
        <w:rPr>
          <w:rFonts w:ascii="Georgia" w:eastAsia="Georgia" w:hAnsi="Georgia" w:cs="Georgia"/>
        </w:rPr>
        <w:t xml:space="preserve">ses </w:t>
      </w:r>
      <w:r>
        <w:rPr>
          <w:rFonts w:ascii="Georgia" w:eastAsia="Georgia" w:hAnsi="Georgia" w:cs="Georgia"/>
          <w:spacing w:val="-2"/>
        </w:rPr>
        <w:t>c</w:t>
      </w:r>
      <w:r>
        <w:rPr>
          <w:rFonts w:ascii="Georgia" w:eastAsia="Georgia" w:hAnsi="Georgia" w:cs="Georgia"/>
          <w:spacing w:val="-1"/>
        </w:rPr>
        <w:t>hallen</w:t>
      </w:r>
      <w:r>
        <w:rPr>
          <w:rFonts w:ascii="Georgia" w:eastAsia="Georgia" w:hAnsi="Georgia" w:cs="Georgia"/>
        </w:rPr>
        <w:t>ging r</w:t>
      </w:r>
      <w:r>
        <w:rPr>
          <w:rFonts w:ascii="Georgia" w:eastAsia="Georgia" w:hAnsi="Georgia" w:cs="Georgia"/>
          <w:spacing w:val="-1"/>
        </w:rPr>
        <w:t>e</w:t>
      </w:r>
      <w:r>
        <w:rPr>
          <w:rFonts w:ascii="Georgia" w:eastAsia="Georgia" w:hAnsi="Georgia" w:cs="Georgia"/>
        </w:rPr>
        <w:t>gul</w:t>
      </w:r>
      <w:r>
        <w:rPr>
          <w:rFonts w:ascii="Georgia" w:eastAsia="Georgia" w:hAnsi="Georgia" w:cs="Georgia"/>
          <w:spacing w:val="-1"/>
        </w:rPr>
        <w:t>a</w:t>
      </w:r>
      <w:r>
        <w:rPr>
          <w:rFonts w:ascii="Georgia" w:eastAsia="Georgia" w:hAnsi="Georgia" w:cs="Georgia"/>
        </w:rPr>
        <w:t>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xml:space="preserve">s </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rPr>
        <w:t>isi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2"/>
        </w:rPr>
        <w:t>f</w:t>
      </w:r>
      <w:r>
        <w:rPr>
          <w:rFonts w:ascii="Georgia" w:eastAsia="Georgia" w:hAnsi="Georgia" w:cs="Georgia"/>
          <w:spacing w:val="1"/>
        </w:rPr>
        <w:t>ro</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A</w:t>
      </w:r>
      <w:r>
        <w:rPr>
          <w:rFonts w:ascii="Georgia" w:eastAsia="Georgia" w:hAnsi="Georgia" w:cs="Georgia"/>
        </w:rPr>
        <w:t>ff</w:t>
      </w:r>
      <w:r>
        <w:rPr>
          <w:rFonts w:ascii="Georgia" w:eastAsia="Georgia" w:hAnsi="Georgia" w:cs="Georgia"/>
          <w:spacing w:val="-1"/>
        </w:rPr>
        <w:t>o</w:t>
      </w:r>
      <w:r>
        <w:rPr>
          <w:rFonts w:ascii="Georgia" w:eastAsia="Georgia" w:hAnsi="Georgia" w:cs="Georgia"/>
          <w:spacing w:val="1"/>
        </w:rPr>
        <w:t>r</w:t>
      </w:r>
      <w:r>
        <w:rPr>
          <w:rFonts w:ascii="Georgia" w:eastAsia="Georgia" w:hAnsi="Georgia" w:cs="Georgia"/>
        </w:rPr>
        <w:t>d</w:t>
      </w:r>
      <w:r>
        <w:rPr>
          <w:rFonts w:ascii="Georgia" w:eastAsia="Georgia" w:hAnsi="Georgia" w:cs="Georgia"/>
          <w:spacing w:val="-3"/>
        </w:rPr>
        <w:t>a</w:t>
      </w:r>
      <w:r>
        <w:rPr>
          <w:rFonts w:ascii="Georgia" w:eastAsia="Georgia" w:hAnsi="Georgia" w:cs="Georgia"/>
          <w:spacing w:val="1"/>
        </w:rPr>
        <w:t>b</w:t>
      </w:r>
      <w:r>
        <w:rPr>
          <w:rFonts w:ascii="Georgia" w:eastAsia="Georgia" w:hAnsi="Georgia" w:cs="Georgia"/>
          <w:spacing w:val="-1"/>
        </w:rPr>
        <w:t>l</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2"/>
        </w:rPr>
        <w:t>a</w:t>
      </w:r>
      <w:r>
        <w:rPr>
          <w:rFonts w:ascii="Georgia" w:eastAsia="Georgia" w:hAnsi="Georgia" w:cs="Georgia"/>
          <w:spacing w:val="1"/>
        </w:rPr>
        <w:t>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c</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w:t>
      </w:r>
      <w:r>
        <w:rPr>
          <w:rFonts w:ascii="Georgia" w:eastAsia="Georgia" w:hAnsi="Georgia" w:cs="Georgia"/>
        </w:rPr>
        <w:t>A</w:t>
      </w:r>
      <w:r>
        <w:rPr>
          <w:rFonts w:ascii="Georgia" w:eastAsia="Georgia" w:hAnsi="Georgia" w:cs="Georgia"/>
          <w:spacing w:val="-2"/>
        </w:rPr>
        <w:t>C</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spacing w:val="1"/>
        </w:rPr>
        <w:t>o</w:t>
      </w:r>
      <w:r>
        <w:rPr>
          <w:rFonts w:ascii="Georgia" w:eastAsia="Georgia" w:hAnsi="Georgia" w:cs="Georgia"/>
        </w:rPr>
        <w:t xml:space="preserve">f </w:t>
      </w:r>
      <w:r>
        <w:rPr>
          <w:rFonts w:ascii="Georgia" w:eastAsia="Georgia" w:hAnsi="Georgia" w:cs="Georgia"/>
          <w:spacing w:val="-1"/>
        </w:rPr>
        <w:t>2</w:t>
      </w:r>
      <w:r>
        <w:rPr>
          <w:rFonts w:ascii="Georgia" w:eastAsia="Georgia" w:hAnsi="Georgia" w:cs="Georgia"/>
          <w:spacing w:val="-3"/>
        </w:rPr>
        <w:t>0</w:t>
      </w:r>
      <w:r>
        <w:rPr>
          <w:rFonts w:ascii="Georgia" w:eastAsia="Georgia" w:hAnsi="Georgia" w:cs="Georgia"/>
          <w:spacing w:val="1"/>
        </w:rPr>
        <w:t>1</w:t>
      </w:r>
      <w:r>
        <w:rPr>
          <w:rFonts w:ascii="Georgia" w:eastAsia="Georgia" w:hAnsi="Georgia" w:cs="Georgia"/>
        </w:rPr>
        <w:t>0</w:t>
      </w:r>
      <w:r>
        <w:rPr>
          <w:rFonts w:ascii="Georgia" w:eastAsia="Georgia" w:hAnsi="Georgia" w:cs="Georgia"/>
          <w:spacing w:val="3"/>
        </w:rPr>
        <w:t xml:space="preserve"> </w:t>
      </w:r>
      <w:r>
        <w:rPr>
          <w:rFonts w:ascii="Georgia" w:eastAsia="Georgia" w:hAnsi="Georgia" w:cs="Georgia"/>
          <w:spacing w:val="1"/>
        </w:rPr>
        <w:t>(</w:t>
      </w:r>
      <w:r>
        <w:rPr>
          <w:rFonts w:ascii="Georgia" w:eastAsia="Georgia" w:hAnsi="Georgia" w:cs="Georgia"/>
          <w:spacing w:val="-2"/>
        </w:rPr>
        <w:t>s</w:t>
      </w:r>
      <w:r>
        <w:rPr>
          <w:rFonts w:ascii="Georgia" w:eastAsia="Georgia" w:hAnsi="Georgia" w:cs="Georgia"/>
          <w:spacing w:val="1"/>
        </w:rPr>
        <w:t>o</w:t>
      </w:r>
      <w:r>
        <w:rPr>
          <w:rFonts w:ascii="Georgia" w:eastAsia="Georgia" w:hAnsi="Georgia" w:cs="Georgia"/>
        </w:rPr>
        <w:t>m</w:t>
      </w:r>
      <w:r>
        <w:rPr>
          <w:rFonts w:ascii="Georgia" w:eastAsia="Georgia" w:hAnsi="Georgia" w:cs="Georgia"/>
          <w:spacing w:val="-1"/>
        </w:rPr>
        <w:t>e</w:t>
      </w:r>
      <w:r>
        <w:rPr>
          <w:rFonts w:ascii="Georgia" w:eastAsia="Georgia" w:hAnsi="Georgia" w:cs="Georgia"/>
        </w:rPr>
        <w:t>tim</w:t>
      </w:r>
      <w:r>
        <w:rPr>
          <w:rFonts w:ascii="Georgia" w:eastAsia="Georgia" w:hAnsi="Georgia" w:cs="Georgia"/>
          <w:spacing w:val="-4"/>
        </w:rPr>
        <w:t>e</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w:t>
      </w:r>
      <w:r>
        <w:rPr>
          <w:rFonts w:ascii="Georgia" w:eastAsia="Georgia" w:hAnsi="Georgia" w:cs="Georgia"/>
        </w:rPr>
        <w:t>f</w:t>
      </w:r>
      <w:r>
        <w:rPr>
          <w:rFonts w:ascii="Georgia" w:eastAsia="Georgia" w:hAnsi="Georgia" w:cs="Georgia"/>
          <w:spacing w:val="-1"/>
        </w:rPr>
        <w:t>e</w:t>
      </w:r>
      <w:r>
        <w:rPr>
          <w:rFonts w:ascii="Georgia" w:eastAsia="Georgia" w:hAnsi="Georgia" w:cs="Georgia"/>
        </w:rPr>
        <w:t>rr</w:t>
      </w:r>
      <w:r>
        <w:rPr>
          <w:rFonts w:ascii="Georgia" w:eastAsia="Georgia" w:hAnsi="Georgia" w:cs="Georgia"/>
          <w:spacing w:val="-1"/>
        </w:rPr>
        <w:t>e</w:t>
      </w:r>
      <w:r>
        <w:rPr>
          <w:rFonts w:ascii="Georgia" w:eastAsia="Georgia" w:hAnsi="Georgia" w:cs="Georgia"/>
        </w:rPr>
        <w:t>d</w:t>
      </w:r>
      <w:r>
        <w:rPr>
          <w:rFonts w:ascii="Georgia" w:eastAsia="Georgia" w:hAnsi="Georgia" w:cs="Georgia"/>
          <w:spacing w:val="-2"/>
        </w:rPr>
        <w:t xml:space="preserve"> 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rPr>
        <w:t xml:space="preserve">s </w:t>
      </w:r>
      <w:r>
        <w:rPr>
          <w:rFonts w:ascii="Georgia" w:eastAsia="Georgia" w:hAnsi="Georgia" w:cs="Georgia"/>
          <w:spacing w:val="1"/>
        </w:rPr>
        <w:t>“</w:t>
      </w:r>
      <w:proofErr w:type="spellStart"/>
      <w:r>
        <w:rPr>
          <w:rFonts w:ascii="Georgia" w:eastAsia="Georgia" w:hAnsi="Georgia" w:cs="Georgia"/>
          <w:spacing w:val="-1"/>
        </w:rPr>
        <w:t>O</w:t>
      </w:r>
      <w:r>
        <w:rPr>
          <w:rFonts w:ascii="Georgia" w:eastAsia="Georgia" w:hAnsi="Georgia" w:cs="Georgia"/>
          <w:spacing w:val="1"/>
        </w:rPr>
        <w:t>b</w:t>
      </w:r>
      <w:r>
        <w:rPr>
          <w:rFonts w:ascii="Georgia" w:eastAsia="Georgia" w:hAnsi="Georgia" w:cs="Georgia"/>
          <w:spacing w:val="-1"/>
        </w:rPr>
        <w:t>a</w:t>
      </w:r>
      <w:r>
        <w:rPr>
          <w:rFonts w:ascii="Georgia" w:eastAsia="Georgia" w:hAnsi="Georgia" w:cs="Georgia"/>
        </w:rPr>
        <w:t>m</w:t>
      </w:r>
      <w:r>
        <w:rPr>
          <w:rFonts w:ascii="Georgia" w:eastAsia="Georgia" w:hAnsi="Georgia" w:cs="Georgia"/>
          <w:spacing w:val="-3"/>
        </w:rPr>
        <w:t>a</w:t>
      </w:r>
      <w:r>
        <w:rPr>
          <w:rFonts w:ascii="Georgia" w:eastAsia="Georgia" w:hAnsi="Georgia" w:cs="Georgia"/>
        </w:rPr>
        <w:t>car</w:t>
      </w:r>
      <w:r>
        <w:rPr>
          <w:rFonts w:ascii="Georgia" w:eastAsia="Georgia" w:hAnsi="Georgia" w:cs="Georgia"/>
          <w:spacing w:val="-1"/>
        </w:rPr>
        <w:t>e</w:t>
      </w:r>
      <w:proofErr w:type="spellEnd"/>
      <w:r>
        <w:rPr>
          <w:rFonts w:ascii="Georgia" w:eastAsia="Georgia" w:hAnsi="Georgia" w:cs="Georgia"/>
          <w:spacing w:val="-2"/>
        </w:rPr>
        <w:t>”</w:t>
      </w:r>
      <w:r>
        <w:rPr>
          <w:rFonts w:ascii="Georgia" w:eastAsia="Georgia" w:hAnsi="Georgia" w:cs="Georgia"/>
          <w:spacing w:val="1"/>
        </w:rPr>
        <w:t>)</w:t>
      </w:r>
      <w:r>
        <w:rPr>
          <w:rFonts w:ascii="Georgia" w:eastAsia="Georgia" w:hAnsi="Georgia" w:cs="Georgia"/>
        </w:rPr>
        <w:t>, w</w:t>
      </w:r>
      <w:r>
        <w:rPr>
          <w:rFonts w:ascii="Georgia" w:eastAsia="Georgia" w:hAnsi="Georgia" w:cs="Georgia"/>
          <w:spacing w:val="1"/>
        </w:rPr>
        <w:t>h</w:t>
      </w:r>
      <w:r>
        <w:rPr>
          <w:rFonts w:ascii="Georgia" w:eastAsia="Georgia" w:hAnsi="Georgia" w:cs="Georgia"/>
          <w:spacing w:val="-2"/>
        </w:rPr>
        <w:t>i</w:t>
      </w:r>
      <w:r>
        <w:rPr>
          <w:rFonts w:ascii="Georgia" w:eastAsia="Georgia" w:hAnsi="Georgia" w:cs="Georgia"/>
        </w:rPr>
        <w:t>ch</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1"/>
        </w:rPr>
        <w:t>eq</w:t>
      </w:r>
      <w:r>
        <w:rPr>
          <w:rFonts w:ascii="Georgia" w:eastAsia="Georgia" w:hAnsi="Georgia" w:cs="Georgia"/>
        </w:rPr>
        <w:t>ui</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y</w:t>
      </w:r>
      <w:r>
        <w:rPr>
          <w:rFonts w:ascii="Georgia" w:eastAsia="Georgia" w:hAnsi="Georgia" w:cs="Georgia"/>
          <w:spacing w:val="-1"/>
        </w:rPr>
        <w:t xml:space="preserve"> e</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w:t>
      </w:r>
      <w:r>
        <w:rPr>
          <w:rFonts w:ascii="Georgia" w:eastAsia="Georgia" w:hAnsi="Georgia" w:cs="Georgia"/>
          <w:spacing w:val="1"/>
        </w:rPr>
        <w:t>r</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to</w:t>
      </w:r>
      <w:r>
        <w:rPr>
          <w:rFonts w:ascii="Georgia" w:eastAsia="Georgia" w:hAnsi="Georgia" w:cs="Georgia"/>
          <w:spacing w:val="3"/>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cl</w:t>
      </w:r>
      <w:r>
        <w:rPr>
          <w:rFonts w:ascii="Georgia" w:eastAsia="Georgia" w:hAnsi="Georgia" w:cs="Georgia"/>
          <w:spacing w:val="-3"/>
        </w:rPr>
        <w:t>u</w:t>
      </w:r>
      <w:r>
        <w:rPr>
          <w:rFonts w:ascii="Georgia" w:eastAsia="Georgia" w:hAnsi="Georgia" w:cs="Georgia"/>
        </w:rPr>
        <w:t>de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rPr>
        <w:t>verage</w:t>
      </w:r>
      <w:r>
        <w:rPr>
          <w:rFonts w:ascii="Georgia" w:eastAsia="Georgia" w:hAnsi="Georgia" w:cs="Georgia"/>
          <w:spacing w:val="-1"/>
        </w:rPr>
        <w:t xml:space="preserve"> </w:t>
      </w:r>
      <w:r>
        <w:rPr>
          <w:rFonts w:ascii="Georgia" w:eastAsia="Georgia" w:hAnsi="Georgia" w:cs="Georgia"/>
        </w:rPr>
        <w:t>of</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t</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cep</w:t>
      </w:r>
      <w:r>
        <w:rPr>
          <w:rFonts w:ascii="Georgia" w:eastAsia="Georgia" w:hAnsi="Georgia" w:cs="Georgia"/>
          <w:spacing w:val="-1"/>
        </w:rPr>
        <w:t>t</w:t>
      </w:r>
      <w:r>
        <w:rPr>
          <w:rFonts w:ascii="Georgia" w:eastAsia="Georgia" w:hAnsi="Georgia" w:cs="Georgia"/>
        </w:rPr>
        <w:t>i</w:t>
      </w:r>
      <w:r>
        <w:rPr>
          <w:rFonts w:ascii="Georgia" w:eastAsia="Georgia" w:hAnsi="Georgia" w:cs="Georgia"/>
          <w:spacing w:val="1"/>
        </w:rPr>
        <w:t>v</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s</w:t>
      </w:r>
      <w:r>
        <w:rPr>
          <w:rFonts w:ascii="Georgia" w:eastAsia="Georgia" w:hAnsi="Georgia" w:cs="Georgia"/>
          <w:spacing w:val="-1"/>
        </w:rPr>
        <w:t>e</w:t>
      </w:r>
      <w:r>
        <w:rPr>
          <w:rFonts w:ascii="Georgia" w:eastAsia="Georgia" w:hAnsi="Georgia" w:cs="Georgia"/>
          <w:spacing w:val="1"/>
        </w:rPr>
        <w:t>r</w:t>
      </w:r>
      <w:r>
        <w:rPr>
          <w:rFonts w:ascii="Georgia" w:eastAsia="Georgia" w:hAnsi="Georgia" w:cs="Georgia"/>
        </w:rPr>
        <w:t>v</w:t>
      </w:r>
      <w:r>
        <w:rPr>
          <w:rFonts w:ascii="Georgia" w:eastAsia="Georgia" w:hAnsi="Georgia" w:cs="Georgia"/>
          <w:spacing w:val="1"/>
        </w:rPr>
        <w:t>i</w:t>
      </w:r>
      <w:r>
        <w:rPr>
          <w:rFonts w:ascii="Georgia" w:eastAsia="Georgia" w:hAnsi="Georgia" w:cs="Georgia"/>
        </w:rPr>
        <w:t>ces in</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 xml:space="preserve">ir </w:t>
      </w:r>
      <w:r>
        <w:rPr>
          <w:rFonts w:ascii="Georgia" w:eastAsia="Georgia" w:hAnsi="Georgia" w:cs="Georgia"/>
          <w:spacing w:val="-1"/>
        </w:rPr>
        <w:t>e</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rPr>
        <w:t>h</w:t>
      </w:r>
      <w:r>
        <w:rPr>
          <w:rFonts w:ascii="Georgia" w:eastAsia="Georgia" w:hAnsi="Georgia" w:cs="Georgia"/>
          <w:spacing w:val="-1"/>
        </w:rPr>
        <w:t>eal</w:t>
      </w:r>
      <w:r>
        <w:rPr>
          <w:rFonts w:ascii="Georgia" w:eastAsia="Georgia" w:hAnsi="Georgia" w:cs="Georgia"/>
          <w:spacing w:val="-2"/>
        </w:rPr>
        <w:t>t</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s</w:t>
      </w:r>
      <w:r>
        <w:rPr>
          <w:rFonts w:ascii="Georgia" w:eastAsia="Georgia" w:hAnsi="Georgia" w:cs="Georgia"/>
          <w:spacing w:val="-2"/>
        </w:rPr>
        <w:t>u</w:t>
      </w:r>
      <w:r>
        <w:rPr>
          <w:rFonts w:ascii="Georgia" w:eastAsia="Georgia" w:hAnsi="Georgia" w:cs="Georgia"/>
        </w:rPr>
        <w:t>r</w:t>
      </w:r>
      <w:r>
        <w:rPr>
          <w:rFonts w:ascii="Georgia" w:eastAsia="Georgia" w:hAnsi="Georgia" w:cs="Georgia"/>
          <w:spacing w:val="-1"/>
        </w:rPr>
        <w:t>an</w:t>
      </w:r>
      <w:r>
        <w:rPr>
          <w:rFonts w:ascii="Georgia" w:eastAsia="Georgia" w:hAnsi="Georgia" w:cs="Georgia"/>
        </w:rPr>
        <w:t>ce</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spacing w:val="-1"/>
        </w:rPr>
        <w:t>lan</w:t>
      </w:r>
      <w:r>
        <w:rPr>
          <w:rFonts w:ascii="Georgia" w:eastAsia="Georgia" w:hAnsi="Georgia" w:cs="Georgia"/>
          <w:spacing w:val="3"/>
        </w:rPr>
        <w:t>s</w:t>
      </w:r>
      <w:r>
        <w:rPr>
          <w:rFonts w:ascii="Georgia" w:eastAsia="Georgia" w:hAnsi="Georgia" w:cs="Georgia"/>
        </w:rPr>
        <w:t>. Bo</w:t>
      </w:r>
      <w:r>
        <w:rPr>
          <w:rFonts w:ascii="Georgia" w:eastAsia="Georgia" w:hAnsi="Georgia" w:cs="Georgia"/>
          <w:spacing w:val="-1"/>
        </w:rPr>
        <w:t>t</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rPr>
        <w:t>cas</w:t>
      </w:r>
      <w:r>
        <w:rPr>
          <w:rFonts w:ascii="Georgia" w:eastAsia="Georgia" w:hAnsi="Georgia" w:cs="Georgia"/>
          <w:spacing w:val="-3"/>
        </w:rPr>
        <w:t>e</w:t>
      </w:r>
      <w:r>
        <w:rPr>
          <w:rFonts w:ascii="Georgia" w:eastAsia="Georgia" w:hAnsi="Georgia" w:cs="Georgia"/>
        </w:rPr>
        <w:t>s –</w:t>
      </w:r>
      <w:r w:rsidR="00565A29">
        <w:rPr>
          <w:rFonts w:ascii="Georgia" w:eastAsia="Georgia" w:hAnsi="Georgia" w:cs="Georgia"/>
          <w:i/>
          <w:spacing w:val="-1"/>
        </w:rPr>
        <w:t xml:space="preserve"> </w:t>
      </w:r>
      <w:r w:rsidR="00285321">
        <w:rPr>
          <w:rFonts w:ascii="Georgia" w:eastAsia="Georgia" w:hAnsi="Georgia" w:cs="Georgia"/>
          <w:i/>
        </w:rPr>
        <w:t>Tinker Town</w:t>
      </w:r>
      <w:r>
        <w:rPr>
          <w:rFonts w:ascii="Georgia" w:eastAsia="Georgia" w:hAnsi="Georgia" w:cs="Georgia"/>
          <w:i/>
          <w:spacing w:val="-1"/>
        </w:rPr>
        <w:t xml:space="preserve"> </w:t>
      </w:r>
      <w:r>
        <w:rPr>
          <w:rFonts w:ascii="Georgia" w:eastAsia="Georgia" w:hAnsi="Georgia" w:cs="Georgia"/>
          <w:i/>
        </w:rPr>
        <w:t>St</w:t>
      </w:r>
      <w:r>
        <w:rPr>
          <w:rFonts w:ascii="Georgia" w:eastAsia="Georgia" w:hAnsi="Georgia" w:cs="Georgia"/>
          <w:i/>
          <w:spacing w:val="-1"/>
        </w:rPr>
        <w:t>or</w:t>
      </w:r>
      <w:r>
        <w:rPr>
          <w:rFonts w:ascii="Georgia" w:eastAsia="Georgia" w:hAnsi="Georgia" w:cs="Georgia"/>
          <w:i/>
        </w:rPr>
        <w:t>e</w:t>
      </w:r>
      <w:r>
        <w:rPr>
          <w:rFonts w:ascii="Georgia" w:eastAsia="Georgia" w:hAnsi="Georgia" w:cs="Georgia"/>
          <w:spacing w:val="1"/>
        </w:rPr>
        <w:t>s</w:t>
      </w:r>
      <w:r>
        <w:rPr>
          <w:rFonts w:ascii="Georgia" w:eastAsia="Georgia" w:hAnsi="Georgia" w:cs="Georgia"/>
        </w:rPr>
        <w:t xml:space="preserve">, </w:t>
      </w:r>
      <w:r>
        <w:rPr>
          <w:rFonts w:ascii="Georgia" w:eastAsia="Georgia" w:hAnsi="Georgia" w:cs="Georgia"/>
          <w:i/>
        </w:rPr>
        <w:t>Inc.</w:t>
      </w:r>
      <w:r>
        <w:rPr>
          <w:rFonts w:ascii="Georgia" w:eastAsia="Georgia" w:hAnsi="Georgia" w:cs="Georgia"/>
          <w:i/>
          <w:spacing w:val="1"/>
        </w:rPr>
        <w:t xml:space="preserve"> </w:t>
      </w:r>
      <w:r w:rsidR="00565A29">
        <w:rPr>
          <w:rFonts w:ascii="Georgia" w:eastAsia="Georgia" w:hAnsi="Georgia" w:cs="Georgia"/>
          <w:i/>
          <w:spacing w:val="1"/>
        </w:rPr>
        <w:t xml:space="preserve">v. Harper </w:t>
      </w:r>
      <w:r>
        <w:rPr>
          <w:rFonts w:ascii="Georgia" w:eastAsia="Georgia" w:hAnsi="Georgia" w:cs="Georgia"/>
          <w:spacing w:val="-1"/>
        </w:rPr>
        <w:t>an</w:t>
      </w:r>
      <w:r>
        <w:rPr>
          <w:rFonts w:ascii="Georgia" w:eastAsia="Georgia" w:hAnsi="Georgia" w:cs="Georgia"/>
        </w:rPr>
        <w:t xml:space="preserve">d </w:t>
      </w:r>
      <w:r w:rsidR="00F25AC2">
        <w:rPr>
          <w:rFonts w:ascii="Georgia" w:eastAsia="Georgia" w:hAnsi="Georgia" w:cs="Georgia"/>
          <w:i/>
        </w:rPr>
        <w:t>Cooper</w:t>
      </w:r>
      <w:r>
        <w:rPr>
          <w:rFonts w:ascii="Georgia" w:eastAsia="Georgia" w:hAnsi="Georgia" w:cs="Georgia"/>
          <w:i/>
          <w:spacing w:val="1"/>
        </w:rPr>
        <w:t xml:space="preserve"> </w:t>
      </w:r>
      <w:r>
        <w:rPr>
          <w:rFonts w:ascii="Georgia" w:eastAsia="Georgia" w:hAnsi="Georgia" w:cs="Georgia"/>
          <w:i/>
        </w:rPr>
        <w:t>W</w:t>
      </w:r>
      <w:r>
        <w:rPr>
          <w:rFonts w:ascii="Georgia" w:eastAsia="Georgia" w:hAnsi="Georgia" w:cs="Georgia"/>
          <w:i/>
          <w:spacing w:val="-1"/>
        </w:rPr>
        <w:t>oo</w:t>
      </w:r>
      <w:r>
        <w:rPr>
          <w:rFonts w:ascii="Georgia" w:eastAsia="Georgia" w:hAnsi="Georgia" w:cs="Georgia"/>
          <w:i/>
        </w:rPr>
        <w:t>d</w:t>
      </w:r>
      <w:r>
        <w:rPr>
          <w:rFonts w:ascii="Georgia" w:eastAsia="Georgia" w:hAnsi="Georgia" w:cs="Georgia"/>
          <w:i/>
          <w:spacing w:val="-2"/>
        </w:rPr>
        <w:t xml:space="preserve"> </w:t>
      </w:r>
      <w:r>
        <w:rPr>
          <w:rFonts w:ascii="Georgia" w:eastAsia="Georgia" w:hAnsi="Georgia" w:cs="Georgia"/>
          <w:i/>
          <w:spacing w:val="1"/>
        </w:rPr>
        <w:t>S</w:t>
      </w:r>
      <w:r>
        <w:rPr>
          <w:rFonts w:ascii="Georgia" w:eastAsia="Georgia" w:hAnsi="Georgia" w:cs="Georgia"/>
          <w:i/>
        </w:rPr>
        <w:t>p</w:t>
      </w:r>
      <w:r>
        <w:rPr>
          <w:rFonts w:ascii="Georgia" w:eastAsia="Georgia" w:hAnsi="Georgia" w:cs="Georgia"/>
          <w:i/>
          <w:spacing w:val="-2"/>
        </w:rPr>
        <w:t>e</w:t>
      </w:r>
      <w:r>
        <w:rPr>
          <w:rFonts w:ascii="Georgia" w:eastAsia="Georgia" w:hAnsi="Georgia" w:cs="Georgia"/>
          <w:i/>
        </w:rPr>
        <w:t>cia</w:t>
      </w:r>
      <w:r>
        <w:rPr>
          <w:rFonts w:ascii="Georgia" w:eastAsia="Georgia" w:hAnsi="Georgia" w:cs="Georgia"/>
          <w:i/>
          <w:spacing w:val="-2"/>
        </w:rPr>
        <w:t>l</w:t>
      </w:r>
      <w:r>
        <w:rPr>
          <w:rFonts w:ascii="Georgia" w:eastAsia="Georgia" w:hAnsi="Georgia" w:cs="Georgia"/>
          <w:i/>
        </w:rPr>
        <w:t>ti</w:t>
      </w:r>
      <w:r>
        <w:rPr>
          <w:rFonts w:ascii="Georgia" w:eastAsia="Georgia" w:hAnsi="Georgia" w:cs="Georgia"/>
          <w:i/>
          <w:spacing w:val="-2"/>
        </w:rPr>
        <w:t>e</w:t>
      </w:r>
      <w:r>
        <w:rPr>
          <w:rFonts w:ascii="Georgia" w:eastAsia="Georgia" w:hAnsi="Georgia" w:cs="Georgia"/>
          <w:i/>
        </w:rPr>
        <w:t>s</w:t>
      </w:r>
      <w:r>
        <w:rPr>
          <w:rFonts w:ascii="Georgia" w:eastAsia="Georgia" w:hAnsi="Georgia" w:cs="Georgia"/>
          <w:i/>
          <w:spacing w:val="1"/>
        </w:rPr>
        <w:t xml:space="preserve"> </w:t>
      </w:r>
      <w:r>
        <w:rPr>
          <w:rFonts w:ascii="Georgia" w:eastAsia="Georgia" w:hAnsi="Georgia" w:cs="Georgia"/>
          <w:i/>
        </w:rPr>
        <w:t>C</w:t>
      </w:r>
      <w:r>
        <w:rPr>
          <w:rFonts w:ascii="Georgia" w:eastAsia="Georgia" w:hAnsi="Georgia" w:cs="Georgia"/>
          <w:i/>
          <w:spacing w:val="-2"/>
        </w:rPr>
        <w:t>o</w:t>
      </w:r>
      <w:r>
        <w:rPr>
          <w:rFonts w:ascii="Georgia" w:eastAsia="Georgia" w:hAnsi="Georgia" w:cs="Georgia"/>
          <w:i/>
          <w:spacing w:val="-1"/>
        </w:rPr>
        <w:t>r</w:t>
      </w:r>
      <w:r>
        <w:rPr>
          <w:rFonts w:ascii="Georgia" w:eastAsia="Georgia" w:hAnsi="Georgia" w:cs="Georgia"/>
          <w:i/>
        </w:rPr>
        <w:t xml:space="preserve">p. v. </w:t>
      </w:r>
      <w:r w:rsidR="00BA3669">
        <w:rPr>
          <w:rFonts w:ascii="Georgia" w:eastAsia="Georgia" w:hAnsi="Georgia" w:cs="Georgia"/>
          <w:i/>
          <w:spacing w:val="3"/>
        </w:rPr>
        <w:t>Harper</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spacing w:val="-2"/>
        </w:rPr>
        <w:t>i</w:t>
      </w:r>
      <w:r>
        <w:rPr>
          <w:rFonts w:ascii="Georgia" w:eastAsia="Georgia" w:hAnsi="Georgia" w:cs="Georgia"/>
          <w:spacing w:val="-1"/>
        </w:rPr>
        <w:t>n</w:t>
      </w:r>
      <w:r>
        <w:rPr>
          <w:rFonts w:ascii="Georgia" w:eastAsia="Georgia" w:hAnsi="Georgia" w:cs="Georgia"/>
        </w:rPr>
        <w:t>v</w:t>
      </w:r>
      <w:r>
        <w:rPr>
          <w:rFonts w:ascii="Georgia" w:eastAsia="Georgia" w:hAnsi="Georgia" w:cs="Georgia"/>
          <w:spacing w:val="1"/>
        </w:rPr>
        <w:t>o</w:t>
      </w:r>
      <w:r>
        <w:rPr>
          <w:rFonts w:ascii="Georgia" w:eastAsia="Georgia" w:hAnsi="Georgia" w:cs="Georgia"/>
          <w:spacing w:val="-1"/>
        </w:rPr>
        <w:t>l</w:t>
      </w:r>
      <w:r>
        <w:rPr>
          <w:rFonts w:ascii="Georgia" w:eastAsia="Georgia" w:hAnsi="Georgia" w:cs="Georgia"/>
        </w:rPr>
        <w:t>ve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ges by</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spacing w:val="2"/>
        </w:rPr>
        <w:t>r</w:t>
      </w:r>
      <w:r>
        <w:rPr>
          <w:rFonts w:ascii="Georgia" w:eastAsia="Georgia" w:hAnsi="Georgia" w:cs="Georgia"/>
          <w:spacing w:val="-1"/>
        </w:rPr>
        <w:t>-</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fit</w:t>
      </w:r>
      <w:r>
        <w:rPr>
          <w:rFonts w:ascii="Georgia" w:eastAsia="Georgia" w:hAnsi="Georgia" w:cs="Georgia"/>
          <w:spacing w:val="-2"/>
        </w:rPr>
        <w:t xml:space="preserve"> </w:t>
      </w:r>
      <w:r>
        <w:rPr>
          <w:rFonts w:ascii="Georgia" w:eastAsia="Georgia" w:hAnsi="Georgia" w:cs="Georgia"/>
          <w:spacing w:val="1"/>
        </w:rPr>
        <w:t>b</w:t>
      </w:r>
      <w:r>
        <w:rPr>
          <w:rFonts w:ascii="Georgia" w:eastAsia="Georgia" w:hAnsi="Georgia" w:cs="Georgia"/>
          <w:spacing w:val="-2"/>
        </w:rPr>
        <w:t>u</w:t>
      </w:r>
      <w:r>
        <w:rPr>
          <w:rFonts w:ascii="Georgia" w:eastAsia="Georgia" w:hAnsi="Georgia" w:cs="Georgia"/>
        </w:rPr>
        <w:t>si</w:t>
      </w:r>
      <w:r>
        <w:rPr>
          <w:rFonts w:ascii="Georgia" w:eastAsia="Georgia" w:hAnsi="Georgia" w:cs="Georgia"/>
          <w:spacing w:val="-1"/>
        </w:rPr>
        <w:t>ne</w:t>
      </w:r>
      <w:r>
        <w:rPr>
          <w:rFonts w:ascii="Georgia" w:eastAsia="Georgia" w:hAnsi="Georgia" w:cs="Georgia"/>
        </w:rPr>
        <w:t>s</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 xml:space="preserve">se </w:t>
      </w:r>
      <w:r>
        <w:rPr>
          <w:rFonts w:ascii="Georgia" w:eastAsia="Georgia" w:hAnsi="Georgia" w:cs="Georgia"/>
          <w:spacing w:val="1"/>
        </w:rPr>
        <w:t>o</w:t>
      </w:r>
      <w:r>
        <w:rPr>
          <w:rFonts w:ascii="Georgia" w:eastAsia="Georgia" w:hAnsi="Georgia" w:cs="Georgia"/>
        </w:rPr>
        <w:t>wn</w:t>
      </w:r>
      <w:r>
        <w:rPr>
          <w:rFonts w:ascii="Georgia" w:eastAsia="Georgia" w:hAnsi="Georgia" w:cs="Georgia"/>
          <w:spacing w:val="-2"/>
        </w:rPr>
        <w:t>e</w:t>
      </w:r>
      <w:r>
        <w:rPr>
          <w:rFonts w:ascii="Georgia" w:eastAsia="Georgia" w:hAnsi="Georgia" w:cs="Georgia"/>
          <w:spacing w:val="1"/>
        </w:rPr>
        <w:t>r</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spacing w:val="-1"/>
        </w:rPr>
        <w:t>b</w:t>
      </w:r>
      <w:r>
        <w:rPr>
          <w:rFonts w:ascii="Georgia" w:eastAsia="Georgia" w:hAnsi="Georgia" w:cs="Georgia"/>
        </w:rPr>
        <w:t>j</w:t>
      </w:r>
      <w:r>
        <w:rPr>
          <w:rFonts w:ascii="Georgia" w:eastAsia="Georgia" w:hAnsi="Georgia" w:cs="Georgia"/>
          <w:spacing w:val="-1"/>
        </w:rPr>
        <w:t>e</w:t>
      </w:r>
      <w:r>
        <w:rPr>
          <w:rFonts w:ascii="Georgia" w:eastAsia="Georgia" w:hAnsi="Georgia" w:cs="Georgia"/>
        </w:rPr>
        <w:t>ct</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 xml:space="preserve">on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rPr>
        <w:t>us</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rPr>
        <w:t>un</w:t>
      </w:r>
      <w:r>
        <w:rPr>
          <w:rFonts w:ascii="Georgia" w:eastAsia="Georgia" w:hAnsi="Georgia" w:cs="Georgia"/>
          <w:spacing w:val="-3"/>
        </w:rPr>
        <w:t>d</w:t>
      </w:r>
      <w:r>
        <w:rPr>
          <w:rFonts w:ascii="Georgia" w:eastAsia="Georgia" w:hAnsi="Georgia" w:cs="Georgia"/>
        </w:rPr>
        <w:t>s.</w:t>
      </w:r>
    </w:p>
    <w:p w14:paraId="746F7186" w14:textId="77777777" w:rsidR="006665CD" w:rsidRDefault="006665CD" w:rsidP="006665CD">
      <w:pPr>
        <w:spacing w:before="36" w:line="307" w:lineRule="auto"/>
        <w:ind w:right="118"/>
        <w:rPr>
          <w:rFonts w:ascii="Georgia" w:eastAsia="Georgia" w:hAnsi="Georgia" w:cs="Georgia"/>
        </w:rPr>
      </w:pPr>
    </w:p>
    <w:p w14:paraId="7263184A" w14:textId="77777777" w:rsidR="006665CD" w:rsidRDefault="006665CD" w:rsidP="006665CD">
      <w:pPr>
        <w:spacing w:before="36" w:line="307" w:lineRule="auto"/>
        <w:ind w:right="118"/>
        <w:rPr>
          <w:rFonts w:ascii="Georgia" w:eastAsia="Georgia" w:hAnsi="Georgia" w:cs="Georgia"/>
          <w:b/>
        </w:rPr>
      </w:pPr>
      <w:r>
        <w:rPr>
          <w:rFonts w:ascii="Georgia" w:eastAsia="Georgia" w:hAnsi="Georgia" w:cs="Georgia"/>
          <w:b/>
        </w:rPr>
        <w:t>How did these cases arise, and how did they reach the Supreme Court?</w:t>
      </w:r>
    </w:p>
    <w:p w14:paraId="5EA7BD67" w14:textId="77777777" w:rsidR="006665CD" w:rsidRDefault="006665CD" w:rsidP="00444A1F">
      <w:pPr>
        <w:spacing w:before="36"/>
        <w:ind w:left="112" w:right="73"/>
        <w:rPr>
          <w:rFonts w:ascii="Georgia" w:eastAsia="Georgia" w:hAnsi="Georgia" w:cs="Georgia"/>
        </w:rPr>
      </w:pP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gul</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xml:space="preserve">s </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rPr>
        <w:t>i</w:t>
      </w:r>
      <w:r>
        <w:rPr>
          <w:rFonts w:ascii="Georgia" w:eastAsia="Georgia" w:hAnsi="Georgia" w:cs="Georgia"/>
          <w:spacing w:val="-2"/>
        </w:rPr>
        <w:t>s</w:t>
      </w:r>
      <w:r>
        <w:rPr>
          <w:rFonts w:ascii="Georgia" w:eastAsia="Georgia" w:hAnsi="Georgia" w:cs="Georgia"/>
        </w:rPr>
        <w:t>i</w:t>
      </w:r>
      <w:r>
        <w:rPr>
          <w:rFonts w:ascii="Georgia" w:eastAsia="Georgia" w:hAnsi="Georgia" w:cs="Georgia"/>
          <w:spacing w:val="-1"/>
        </w:rPr>
        <w:t>n</w:t>
      </w:r>
      <w:r>
        <w:rPr>
          <w:rFonts w:ascii="Georgia" w:eastAsia="Georgia" w:hAnsi="Georgia" w:cs="Georgia"/>
        </w:rPr>
        <w:t>g 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2"/>
        </w:rPr>
        <w:t>C</w:t>
      </w:r>
      <w:r>
        <w:rPr>
          <w:rFonts w:ascii="Georgia" w:eastAsia="Georgia" w:hAnsi="Georgia" w:cs="Georgia"/>
        </w:rPr>
        <w:t xml:space="preserve">A </w:t>
      </w:r>
      <w:r>
        <w:rPr>
          <w:rFonts w:ascii="Georgia" w:eastAsia="Georgia" w:hAnsi="Georgia" w:cs="Georgia"/>
          <w:spacing w:val="1"/>
        </w:rPr>
        <w:t>r</w:t>
      </w:r>
      <w:r>
        <w:rPr>
          <w:rFonts w:ascii="Georgia" w:eastAsia="Georgia" w:hAnsi="Georgia" w:cs="Georgia"/>
          <w:spacing w:val="-1"/>
        </w:rPr>
        <w:t>eq</w:t>
      </w:r>
      <w:r>
        <w:rPr>
          <w:rFonts w:ascii="Georgia" w:eastAsia="Georgia" w:hAnsi="Georgia" w:cs="Georgia"/>
        </w:rPr>
        <w:t>ui</w:t>
      </w:r>
      <w:r>
        <w:rPr>
          <w:rFonts w:ascii="Georgia" w:eastAsia="Georgia" w:hAnsi="Georgia" w:cs="Georgia"/>
          <w:spacing w:val="1"/>
        </w:rPr>
        <w:t>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y</w:t>
      </w:r>
      <w:r>
        <w:rPr>
          <w:rFonts w:ascii="Georgia" w:eastAsia="Georgia" w:hAnsi="Georgia" w:cs="Georgia"/>
          <w:spacing w:val="-1"/>
        </w:rPr>
        <w:t xml:space="preserve"> e</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er</w:t>
      </w:r>
      <w:r>
        <w:rPr>
          <w:rFonts w:ascii="Georgia" w:eastAsia="Georgia" w:hAnsi="Georgia" w:cs="Georgia"/>
        </w:rPr>
        <w:t xml:space="preserve">s </w:t>
      </w:r>
      <w:r>
        <w:rPr>
          <w:rFonts w:ascii="Georgia" w:eastAsia="Georgia" w:hAnsi="Georgia" w:cs="Georgia"/>
          <w:spacing w:val="1"/>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3"/>
        </w:rPr>
        <w:t>n</w:t>
      </w:r>
      <w:r>
        <w:rPr>
          <w:rFonts w:ascii="Georgia" w:eastAsia="Georgia" w:hAnsi="Georgia" w:cs="Georgia"/>
        </w:rPr>
        <w:t>clude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e</w:t>
      </w:r>
      <w:r>
        <w:rPr>
          <w:rFonts w:ascii="Georgia" w:eastAsia="Georgia" w:hAnsi="Georgia" w:cs="Georgia"/>
          <w:spacing w:val="-4"/>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ge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rPr>
        <w:t>r 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t</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cep</w:t>
      </w:r>
      <w:r>
        <w:rPr>
          <w:rFonts w:ascii="Georgia" w:eastAsia="Georgia" w:hAnsi="Georgia" w:cs="Georgia"/>
          <w:spacing w:val="-1"/>
        </w:rPr>
        <w:t>t</w:t>
      </w:r>
      <w:r>
        <w:rPr>
          <w:rFonts w:ascii="Georgia" w:eastAsia="Georgia" w:hAnsi="Georgia" w:cs="Georgia"/>
          <w:spacing w:val="1"/>
        </w:rPr>
        <w:t>iv</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se</w:t>
      </w:r>
      <w:r>
        <w:rPr>
          <w:rFonts w:ascii="Georgia" w:eastAsia="Georgia" w:hAnsi="Georgia" w:cs="Georgia"/>
          <w:spacing w:val="-2"/>
        </w:rPr>
        <w:t>r</w:t>
      </w:r>
      <w:r>
        <w:rPr>
          <w:rFonts w:ascii="Georgia" w:eastAsia="Georgia" w:hAnsi="Georgia" w:cs="Georgia"/>
        </w:rPr>
        <w:t>vices in</w:t>
      </w:r>
      <w:r>
        <w:rPr>
          <w:rFonts w:ascii="Georgia" w:eastAsia="Georgia" w:hAnsi="Georgia" w:cs="Georgia"/>
          <w:spacing w:val="-4"/>
        </w:rPr>
        <w:t xml:space="preserve"> </w:t>
      </w:r>
      <w:r>
        <w:rPr>
          <w:rFonts w:ascii="Georgia" w:eastAsia="Georgia" w:hAnsi="Georgia" w:cs="Georgia"/>
        </w:rPr>
        <w:t>t</w:t>
      </w:r>
      <w:r>
        <w:rPr>
          <w:rFonts w:ascii="Georgia" w:eastAsia="Georgia" w:hAnsi="Georgia" w:cs="Georgia"/>
          <w:spacing w:val="2"/>
        </w:rPr>
        <w:t>h</w:t>
      </w:r>
      <w:r>
        <w:rPr>
          <w:rFonts w:ascii="Georgia" w:eastAsia="Georgia" w:hAnsi="Georgia" w:cs="Georgia"/>
          <w:spacing w:val="-1"/>
        </w:rPr>
        <w:t>e</w:t>
      </w:r>
      <w:r>
        <w:rPr>
          <w:rFonts w:ascii="Georgia" w:eastAsia="Georgia" w:hAnsi="Georgia" w:cs="Georgia"/>
        </w:rPr>
        <w:t>ir</w:t>
      </w:r>
      <w:r>
        <w:rPr>
          <w:rFonts w:ascii="Georgia" w:eastAsia="Georgia" w:hAnsi="Georgia" w:cs="Georgia"/>
          <w:spacing w:val="1"/>
        </w:rPr>
        <w:t xml:space="preserve"> </w:t>
      </w:r>
      <w:r>
        <w:rPr>
          <w:rFonts w:ascii="Georgia" w:eastAsia="Georgia" w:hAnsi="Georgia" w:cs="Georgia"/>
          <w:spacing w:val="-2"/>
        </w:rPr>
        <w:t>em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rPr>
        <w:t>h</w:t>
      </w:r>
      <w:r>
        <w:rPr>
          <w:rFonts w:ascii="Georgia" w:eastAsia="Georgia" w:hAnsi="Georgia" w:cs="Georgia"/>
          <w:spacing w:val="-1"/>
        </w:rPr>
        <w:t>eal</w:t>
      </w:r>
      <w:r>
        <w:rPr>
          <w:rFonts w:ascii="Georgia" w:eastAsia="Georgia" w:hAnsi="Georgia" w:cs="Georgia"/>
          <w:spacing w:val="-2"/>
        </w:rPr>
        <w:t>t</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3"/>
        </w:rPr>
        <w:t>i</w:t>
      </w:r>
      <w:r>
        <w:rPr>
          <w:rFonts w:ascii="Georgia" w:eastAsia="Georgia" w:hAnsi="Georgia" w:cs="Georgia"/>
          <w:spacing w:val="-1"/>
        </w:rPr>
        <w:t>n</w:t>
      </w:r>
      <w:r>
        <w:rPr>
          <w:rFonts w:ascii="Georgia" w:eastAsia="Georgia" w:hAnsi="Georgia" w:cs="Georgia"/>
        </w:rPr>
        <w:t>s</w:t>
      </w:r>
      <w:r>
        <w:rPr>
          <w:rFonts w:ascii="Georgia" w:eastAsia="Georgia" w:hAnsi="Georgia" w:cs="Georgia"/>
          <w:spacing w:val="1"/>
        </w:rPr>
        <w:t>u</w:t>
      </w:r>
      <w:r>
        <w:rPr>
          <w:rFonts w:ascii="Georgia" w:eastAsia="Georgia" w:hAnsi="Georgia" w:cs="Georgia"/>
        </w:rPr>
        <w:t>r</w:t>
      </w:r>
      <w:r>
        <w:rPr>
          <w:rFonts w:ascii="Georgia" w:eastAsia="Georgia" w:hAnsi="Georgia" w:cs="Georgia"/>
          <w:spacing w:val="-1"/>
        </w:rPr>
        <w:t>an</w:t>
      </w:r>
      <w:r>
        <w:rPr>
          <w:rFonts w:ascii="Georgia" w:eastAsia="Georgia" w:hAnsi="Georgia" w:cs="Georgia"/>
        </w:rPr>
        <w:t>ce</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spacing w:val="-1"/>
        </w:rPr>
        <w:t>lan</w:t>
      </w:r>
      <w:r>
        <w:rPr>
          <w:rFonts w:ascii="Georgia" w:eastAsia="Georgia" w:hAnsi="Georgia" w:cs="Georgia"/>
        </w:rPr>
        <w:t>s.</w:t>
      </w:r>
      <w:r>
        <w:rPr>
          <w:rFonts w:ascii="Georgia" w:eastAsia="Georgia" w:hAnsi="Georgia" w:cs="Georgia"/>
          <w:spacing w:val="4"/>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g</w:t>
      </w:r>
      <w:r>
        <w:rPr>
          <w:rFonts w:ascii="Georgia" w:eastAsia="Georgia" w:hAnsi="Georgia" w:cs="Georgia"/>
          <w:spacing w:val="-2"/>
        </w:rPr>
        <w:t>u</w:t>
      </w:r>
      <w:r>
        <w:rPr>
          <w:rFonts w:ascii="Georgia" w:eastAsia="Georgia" w:hAnsi="Georgia" w:cs="Georgia"/>
          <w:spacing w:val="-1"/>
        </w:rPr>
        <w:t>la</w:t>
      </w:r>
      <w:r>
        <w:rPr>
          <w:rFonts w:ascii="Georgia" w:eastAsia="Georgia" w:hAnsi="Georgia" w:cs="Georgia"/>
        </w:rPr>
        <w:t>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xml:space="preserve">s </w:t>
      </w:r>
      <w:r>
        <w:rPr>
          <w:rFonts w:ascii="Georgia" w:eastAsia="Georgia" w:hAnsi="Georgia" w:cs="Georgia"/>
          <w:spacing w:val="-1"/>
        </w:rPr>
        <w:t>en</w:t>
      </w:r>
      <w:r>
        <w:rPr>
          <w:rFonts w:ascii="Georgia" w:eastAsia="Georgia" w:hAnsi="Georgia" w:cs="Georgia"/>
        </w:rPr>
        <w:t>ti</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exe</w:t>
      </w:r>
      <w:r>
        <w:rPr>
          <w:rFonts w:ascii="Georgia" w:eastAsia="Georgia" w:hAnsi="Georgia" w:cs="Georgia"/>
        </w:rPr>
        <w:t>m</w:t>
      </w:r>
      <w:r>
        <w:rPr>
          <w:rFonts w:ascii="Georgia" w:eastAsia="Georgia" w:hAnsi="Georgia" w:cs="Georgia"/>
          <w:spacing w:val="1"/>
        </w:rPr>
        <w:t>p</w:t>
      </w:r>
      <w:r>
        <w:rPr>
          <w:rFonts w:ascii="Georgia" w:eastAsia="Georgia" w:hAnsi="Georgia" w:cs="Georgia"/>
        </w:rPr>
        <w:t>t c</w:t>
      </w:r>
      <w:r>
        <w:rPr>
          <w:rFonts w:ascii="Georgia" w:eastAsia="Georgia" w:hAnsi="Georgia" w:cs="Georgia"/>
          <w:spacing w:val="1"/>
        </w:rPr>
        <w:t>h</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an</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rPr>
        <w:t>v</w:t>
      </w:r>
      <w:r>
        <w:rPr>
          <w:rFonts w:ascii="Georgia" w:eastAsia="Georgia" w:hAnsi="Georgia" w:cs="Georgia"/>
          <w:spacing w:val="1"/>
        </w:rPr>
        <w:t>i</w:t>
      </w:r>
      <w:r>
        <w:rPr>
          <w:rFonts w:ascii="Georgia" w:eastAsia="Georgia" w:hAnsi="Georgia" w:cs="Georgia"/>
        </w:rPr>
        <w:t xml:space="preserve">de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spacing w:val="-3"/>
        </w:rPr>
        <w:t>l</w:t>
      </w:r>
      <w:r>
        <w:rPr>
          <w:rFonts w:ascii="Georgia" w:eastAsia="Georgia" w:hAnsi="Georgia" w:cs="Georgia"/>
        </w:rPr>
        <w:t>igi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 xml:space="preserve">sly </w:t>
      </w:r>
      <w:r>
        <w:rPr>
          <w:rFonts w:ascii="Georgia" w:eastAsia="Georgia" w:hAnsi="Georgia" w:cs="Georgia"/>
          <w:spacing w:val="-1"/>
        </w:rPr>
        <w:t>a</w:t>
      </w:r>
      <w:r>
        <w:rPr>
          <w:rFonts w:ascii="Georgia" w:eastAsia="Georgia" w:hAnsi="Georgia" w:cs="Georgia"/>
        </w:rPr>
        <w:t>ffili</w:t>
      </w:r>
      <w:r>
        <w:rPr>
          <w:rFonts w:ascii="Georgia" w:eastAsia="Georgia" w:hAnsi="Georgia" w:cs="Georgia"/>
          <w:spacing w:val="-1"/>
        </w:rPr>
        <w:t>a</w:t>
      </w:r>
      <w:r>
        <w:rPr>
          <w:rFonts w:ascii="Georgia" w:eastAsia="Georgia" w:hAnsi="Georgia" w:cs="Georgia"/>
        </w:rPr>
        <w:t xml:space="preserve">ted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spacing w:val="-3"/>
        </w:rPr>
        <w:t>n</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fi</w:t>
      </w:r>
      <w:r>
        <w:rPr>
          <w:rFonts w:ascii="Georgia" w:eastAsia="Georgia" w:hAnsi="Georgia" w:cs="Georgia"/>
          <w:spacing w:val="1"/>
        </w:rPr>
        <w:t>ts</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s</w:t>
      </w:r>
      <w:r>
        <w:rPr>
          <w:rFonts w:ascii="Georgia" w:eastAsia="Georgia" w:hAnsi="Georgia" w:cs="Georgia"/>
          <w:spacing w:val="1"/>
        </w:rPr>
        <w:t>u</w:t>
      </w:r>
      <w:r>
        <w:rPr>
          <w:rFonts w:ascii="Georgia" w:eastAsia="Georgia" w:hAnsi="Georgia" w:cs="Georgia"/>
          <w:spacing w:val="-2"/>
        </w:rPr>
        <w:t>c</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spacing w:val="1"/>
        </w:rPr>
        <w:t>ho</w:t>
      </w:r>
      <w:r>
        <w:rPr>
          <w:rFonts w:ascii="Georgia" w:eastAsia="Georgia" w:hAnsi="Georgia" w:cs="Georgia"/>
          <w:spacing w:val="-2"/>
        </w:rPr>
        <w:t>s</w:t>
      </w:r>
      <w:r>
        <w:rPr>
          <w:rFonts w:ascii="Georgia" w:eastAsia="Georgia" w:hAnsi="Georgia" w:cs="Georgia"/>
          <w:spacing w:val="1"/>
        </w:rPr>
        <w:t>p</w:t>
      </w:r>
      <w:r>
        <w:rPr>
          <w:rFonts w:ascii="Georgia" w:eastAsia="Georgia" w:hAnsi="Georgia" w:cs="Georgia"/>
          <w:spacing w:val="-2"/>
        </w:rPr>
        <w:t>i</w:t>
      </w:r>
      <w:r>
        <w:rPr>
          <w:rFonts w:ascii="Georgia" w:eastAsia="Georgia" w:hAnsi="Georgia" w:cs="Georgia"/>
        </w:rPr>
        <w:t>ta</w:t>
      </w:r>
      <w:r>
        <w:rPr>
          <w:rFonts w:ascii="Georgia" w:eastAsia="Georgia" w:hAnsi="Georgia" w:cs="Georgia"/>
          <w:spacing w:val="-1"/>
        </w:rPr>
        <w:t>l</w:t>
      </w:r>
      <w:r>
        <w:rPr>
          <w:rFonts w:ascii="Georgia" w:eastAsia="Georgia" w:hAnsi="Georgia" w:cs="Georgia"/>
        </w:rPr>
        <w:t xml:space="preserve">s </w:t>
      </w:r>
      <w:r>
        <w:rPr>
          <w:rFonts w:ascii="Georgia" w:eastAsia="Georgia" w:hAnsi="Georgia" w:cs="Georgia"/>
          <w:spacing w:val="-1"/>
        </w:rPr>
        <w:t>an</w:t>
      </w:r>
      <w:r>
        <w:rPr>
          <w:rFonts w:ascii="Georgia" w:eastAsia="Georgia" w:hAnsi="Georgia" w:cs="Georgia"/>
        </w:rPr>
        <w:t>d c</w:t>
      </w:r>
      <w:r>
        <w:rPr>
          <w:rFonts w:ascii="Georgia" w:eastAsia="Georgia" w:hAnsi="Georgia" w:cs="Georgia"/>
          <w:spacing w:val="2"/>
        </w:rPr>
        <w:t>h</w:t>
      </w:r>
      <w:r>
        <w:rPr>
          <w:rFonts w:ascii="Georgia" w:eastAsia="Georgia" w:hAnsi="Georgia" w:cs="Georgia"/>
          <w:spacing w:val="-3"/>
        </w:rPr>
        <w:t>a</w:t>
      </w:r>
      <w:r>
        <w:rPr>
          <w:rFonts w:ascii="Georgia" w:eastAsia="Georgia" w:hAnsi="Georgia" w:cs="Georgia"/>
          <w:spacing w:val="1"/>
        </w:rPr>
        <w:t>r</w:t>
      </w:r>
      <w:r>
        <w:rPr>
          <w:rFonts w:ascii="Georgia" w:eastAsia="Georgia" w:hAnsi="Georgia" w:cs="Georgia"/>
        </w:rPr>
        <w:t>iti</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 xml:space="preserve">, </w:t>
      </w:r>
      <w:r>
        <w:rPr>
          <w:rFonts w:ascii="Georgia" w:eastAsia="Georgia" w:hAnsi="Georgia" w:cs="Georgia"/>
          <w:spacing w:val="-1"/>
        </w:rPr>
        <w:t>a</w:t>
      </w:r>
      <w:r>
        <w:rPr>
          <w:rFonts w:ascii="Georgia" w:eastAsia="Georgia" w:hAnsi="Georgia" w:cs="Georgia"/>
        </w:rPr>
        <w:t xml:space="preserve">n </w:t>
      </w:r>
      <w:r>
        <w:rPr>
          <w:rFonts w:ascii="Georgia" w:eastAsia="Georgia" w:hAnsi="Georgia" w:cs="Georgia"/>
          <w:spacing w:val="-1"/>
        </w:rPr>
        <w:t>al</w:t>
      </w:r>
      <w:r>
        <w:rPr>
          <w:rFonts w:ascii="Georgia" w:eastAsia="Georgia" w:hAnsi="Georgia" w:cs="Georgia"/>
        </w:rPr>
        <w:t>tern</w:t>
      </w:r>
      <w:r>
        <w:rPr>
          <w:rFonts w:ascii="Georgia" w:eastAsia="Georgia" w:hAnsi="Georgia" w:cs="Georgia"/>
          <w:spacing w:val="-2"/>
        </w:rPr>
        <w:t>a</w:t>
      </w:r>
      <w:r>
        <w:rPr>
          <w:rFonts w:ascii="Georgia" w:eastAsia="Georgia" w:hAnsi="Georgia" w:cs="Georgia"/>
        </w:rPr>
        <w:t>tive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e</w:t>
      </w:r>
      <w:r>
        <w:rPr>
          <w:rFonts w:ascii="Georgia" w:eastAsia="Georgia" w:hAnsi="Georgia" w:cs="Georgia"/>
        </w:rPr>
        <w:t>c</w:t>
      </w:r>
      <w:r>
        <w:rPr>
          <w:rFonts w:ascii="Georgia" w:eastAsia="Georgia" w:hAnsi="Georgia" w:cs="Georgia"/>
          <w:spacing w:val="1"/>
        </w:rPr>
        <w:t>h</w:t>
      </w:r>
      <w:r>
        <w:rPr>
          <w:rFonts w:ascii="Georgia" w:eastAsia="Georgia" w:hAnsi="Georgia" w:cs="Georgia"/>
          <w:spacing w:val="-1"/>
        </w:rPr>
        <w:t>an</w:t>
      </w:r>
      <w:r>
        <w:rPr>
          <w:rFonts w:ascii="Georgia" w:eastAsia="Georgia" w:hAnsi="Georgia" w:cs="Georgia"/>
        </w:rPr>
        <w:t>i</w:t>
      </w:r>
      <w:r>
        <w:rPr>
          <w:rFonts w:ascii="Georgia" w:eastAsia="Georgia" w:hAnsi="Georgia" w:cs="Georgia"/>
          <w:spacing w:val="-2"/>
        </w:rPr>
        <w:t>s</w:t>
      </w:r>
      <w:r>
        <w:rPr>
          <w:rFonts w:ascii="Georgia" w:eastAsia="Georgia" w:hAnsi="Georgia" w:cs="Georgia"/>
        </w:rPr>
        <w:t xml:space="preserve">m </w:t>
      </w:r>
      <w:r>
        <w:rPr>
          <w:rFonts w:ascii="Georgia" w:eastAsia="Georgia" w:hAnsi="Georgia" w:cs="Georgia"/>
          <w:spacing w:val="-3"/>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spacing w:val="-1"/>
        </w:rPr>
        <w:t>n</w:t>
      </w:r>
      <w:r>
        <w:rPr>
          <w:rFonts w:ascii="Georgia" w:eastAsia="Georgia" w:hAnsi="Georgia" w:cs="Georgia"/>
        </w:rPr>
        <w:t>s</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ir</w:t>
      </w:r>
      <w:r>
        <w:rPr>
          <w:rFonts w:ascii="Georgia" w:eastAsia="Georgia" w:hAnsi="Georgia" w:cs="Georgia"/>
          <w:spacing w:val="1"/>
        </w:rPr>
        <w:t xml:space="preserve"> </w:t>
      </w:r>
      <w:r>
        <w:rPr>
          <w:rFonts w:ascii="Georgia" w:eastAsia="Georgia" w:hAnsi="Georgia" w:cs="Georgia"/>
          <w:spacing w:val="-2"/>
        </w:rPr>
        <w:t>em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rPr>
        <w:t>ver</w:t>
      </w:r>
      <w:r>
        <w:rPr>
          <w:rFonts w:ascii="Georgia" w:eastAsia="Georgia" w:hAnsi="Georgia" w:cs="Georgia"/>
          <w:spacing w:val="-1"/>
        </w:rPr>
        <w:t>e</w:t>
      </w:r>
      <w:r>
        <w:rPr>
          <w:rFonts w:ascii="Georgia" w:eastAsia="Georgia" w:hAnsi="Georgia" w:cs="Georgia"/>
          <w:spacing w:val="5"/>
        </w:rPr>
        <w:t>d</w:t>
      </w:r>
      <w:r>
        <w:rPr>
          <w:rFonts w:ascii="Georgia" w:eastAsia="Georgia" w:hAnsi="Georgia" w:cs="Georgia"/>
        </w:rPr>
        <w:t>. B</w:t>
      </w:r>
      <w:r>
        <w:rPr>
          <w:rFonts w:ascii="Georgia" w:eastAsia="Georgia" w:hAnsi="Georgia" w:cs="Georgia"/>
          <w:spacing w:val="-3"/>
        </w:rPr>
        <w:t>u</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1"/>
        </w:rPr>
        <w:t>os</w:t>
      </w:r>
      <w:r>
        <w:rPr>
          <w:rFonts w:ascii="Georgia" w:eastAsia="Georgia" w:hAnsi="Georgia" w:cs="Georgia"/>
        </w:rPr>
        <w:t>e</w:t>
      </w:r>
      <w:r>
        <w:rPr>
          <w:rFonts w:ascii="Georgia" w:eastAsia="Georgia" w:hAnsi="Georgia" w:cs="Georgia"/>
          <w:spacing w:val="-1"/>
        </w:rPr>
        <w:t xml:space="preserve"> a</w:t>
      </w:r>
      <w:r>
        <w:rPr>
          <w:rFonts w:ascii="Georgia" w:eastAsia="Georgia" w:hAnsi="Georgia" w:cs="Georgia"/>
        </w:rPr>
        <w:t>c</w:t>
      </w:r>
      <w:r>
        <w:rPr>
          <w:rFonts w:ascii="Georgia" w:eastAsia="Georgia" w:hAnsi="Georgia" w:cs="Georgia"/>
          <w:spacing w:val="-1"/>
        </w:rPr>
        <w:t>c</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m</w:t>
      </w:r>
      <w:r>
        <w:rPr>
          <w:rFonts w:ascii="Georgia" w:eastAsia="Georgia" w:hAnsi="Georgia" w:cs="Georgia"/>
          <w:spacing w:val="1"/>
        </w:rPr>
        <w:t>o</w:t>
      </w:r>
      <w:r>
        <w:rPr>
          <w:rFonts w:ascii="Georgia" w:eastAsia="Georgia" w:hAnsi="Georgia" w:cs="Georgia"/>
        </w:rPr>
        <w:t>dat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 do</w:t>
      </w:r>
      <w:r>
        <w:rPr>
          <w:rFonts w:ascii="Georgia" w:eastAsia="Georgia" w:hAnsi="Georgia" w:cs="Georgia"/>
          <w:spacing w:val="1"/>
        </w:rPr>
        <w:t xml:space="preserve"> </w:t>
      </w:r>
      <w:r>
        <w:rPr>
          <w:rFonts w:ascii="Georgia" w:eastAsia="Georgia" w:hAnsi="Georgia" w:cs="Georgia"/>
          <w:spacing w:val="-1"/>
        </w:rPr>
        <w:t>no</w:t>
      </w:r>
      <w:r>
        <w:rPr>
          <w:rFonts w:ascii="Georgia" w:eastAsia="Georgia" w:hAnsi="Georgia" w:cs="Georgia"/>
        </w:rPr>
        <w:t xml:space="preserve">t </w:t>
      </w:r>
      <w:r>
        <w:rPr>
          <w:rFonts w:ascii="Georgia" w:eastAsia="Georgia" w:hAnsi="Georgia" w:cs="Georgia"/>
          <w:spacing w:val="-1"/>
        </w:rPr>
        <w:t>ex</w:t>
      </w:r>
      <w:r>
        <w:rPr>
          <w:rFonts w:ascii="Georgia" w:eastAsia="Georgia" w:hAnsi="Georgia" w:cs="Georgia"/>
        </w:rPr>
        <w:t>te</w:t>
      </w:r>
      <w:r>
        <w:rPr>
          <w:rFonts w:ascii="Georgia" w:eastAsia="Georgia" w:hAnsi="Georgia" w:cs="Georgia"/>
          <w:spacing w:val="-1"/>
        </w:rPr>
        <w:t>n</w:t>
      </w:r>
      <w:r>
        <w:rPr>
          <w:rFonts w:ascii="Georgia" w:eastAsia="Georgia" w:hAnsi="Georgia" w:cs="Georgia"/>
        </w:rPr>
        <w:t>d to</w:t>
      </w:r>
      <w:r>
        <w:rPr>
          <w:rFonts w:ascii="Georgia" w:eastAsia="Georgia" w:hAnsi="Georgia" w:cs="Georgia"/>
          <w:spacing w:val="1"/>
        </w:rPr>
        <w:t xml:space="preserve"> </w:t>
      </w:r>
      <w:r>
        <w:rPr>
          <w:rFonts w:ascii="Georgia" w:eastAsia="Georgia" w:hAnsi="Georgia" w:cs="Georgia"/>
          <w:spacing w:val="-3"/>
        </w:rPr>
        <w:t>f</w:t>
      </w:r>
      <w:r>
        <w:rPr>
          <w:rFonts w:ascii="Georgia" w:eastAsia="Georgia" w:hAnsi="Georgia" w:cs="Georgia"/>
          <w:spacing w:val="1"/>
        </w:rPr>
        <w:t>o</w:t>
      </w:r>
      <w:r>
        <w:rPr>
          <w:rFonts w:ascii="Georgia" w:eastAsia="Georgia" w:hAnsi="Georgia" w:cs="Georgia"/>
          <w:spacing w:val="2"/>
        </w:rPr>
        <w:t>r</w:t>
      </w:r>
      <w:r>
        <w:rPr>
          <w:rFonts w:ascii="Georgia" w:eastAsia="Georgia" w:hAnsi="Georgia" w:cs="Georgia"/>
          <w:spacing w:val="-1"/>
        </w:rPr>
        <w:t>-p</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spacing w:val="-2"/>
        </w:rPr>
        <w:t>f</w:t>
      </w:r>
      <w:r>
        <w:rPr>
          <w:rFonts w:ascii="Georgia" w:eastAsia="Georgia" w:hAnsi="Georgia" w:cs="Georgia"/>
        </w:rPr>
        <w:t>it</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er</w:t>
      </w:r>
      <w:r>
        <w:rPr>
          <w:rFonts w:ascii="Georgia" w:eastAsia="Georgia" w:hAnsi="Georgia" w:cs="Georgia"/>
        </w:rPr>
        <w:t xml:space="preserve">s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rPr>
        <w:t>o</w:t>
      </w:r>
      <w:r>
        <w:rPr>
          <w:rFonts w:ascii="Georgia" w:eastAsia="Georgia" w:hAnsi="Georgia" w:cs="Georgia"/>
          <w:spacing w:val="3"/>
        </w:rPr>
        <w:t xml:space="preserve"> </w:t>
      </w:r>
      <w:r>
        <w:rPr>
          <w:rFonts w:ascii="Georgia" w:eastAsia="Georgia" w:hAnsi="Georgia" w:cs="Georgia"/>
        </w:rPr>
        <w:t>m</w:t>
      </w:r>
      <w:r>
        <w:rPr>
          <w:rFonts w:ascii="Georgia" w:eastAsia="Georgia" w:hAnsi="Georgia" w:cs="Georgia"/>
          <w:spacing w:val="-1"/>
        </w:rPr>
        <w:t>a</w:t>
      </w:r>
      <w:r>
        <w:rPr>
          <w:rFonts w:ascii="Georgia" w:eastAsia="Georgia" w:hAnsi="Georgia" w:cs="Georgia"/>
        </w:rPr>
        <w:t>y</w:t>
      </w:r>
      <w:r>
        <w:rPr>
          <w:rFonts w:ascii="Georgia" w:eastAsia="Georgia" w:hAnsi="Georgia" w:cs="Georgia"/>
          <w:spacing w:val="-1"/>
        </w:rPr>
        <w:t xml:space="preserve"> al</w:t>
      </w:r>
      <w:r>
        <w:rPr>
          <w:rFonts w:ascii="Georgia" w:eastAsia="Georgia" w:hAnsi="Georgia" w:cs="Georgia"/>
          <w:spacing w:val="-2"/>
        </w:rPr>
        <w:t>s</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o</w:t>
      </w:r>
      <w:r>
        <w:rPr>
          <w:rFonts w:ascii="Georgia" w:eastAsia="Georgia" w:hAnsi="Georgia" w:cs="Georgia"/>
          <w:spacing w:val="1"/>
        </w:rPr>
        <w:t>b</w:t>
      </w:r>
      <w:r>
        <w:rPr>
          <w:rFonts w:ascii="Georgia" w:eastAsia="Georgia" w:hAnsi="Georgia" w:cs="Georgia"/>
        </w:rPr>
        <w:t>j</w:t>
      </w:r>
      <w:r>
        <w:rPr>
          <w:rFonts w:ascii="Georgia" w:eastAsia="Georgia" w:hAnsi="Georgia" w:cs="Georgia"/>
          <w:spacing w:val="-1"/>
        </w:rPr>
        <w:t>e</w:t>
      </w:r>
      <w:r>
        <w:rPr>
          <w:rFonts w:ascii="Georgia" w:eastAsia="Georgia" w:hAnsi="Georgia" w:cs="Georgia"/>
        </w:rPr>
        <w:t>c</w:t>
      </w:r>
      <w:r>
        <w:rPr>
          <w:rFonts w:ascii="Georgia" w:eastAsia="Georgia" w:hAnsi="Georgia" w:cs="Georgia"/>
          <w:spacing w:val="-1"/>
        </w:rPr>
        <w:t>t</w:t>
      </w:r>
      <w:r>
        <w:rPr>
          <w:rFonts w:ascii="Georgia" w:eastAsia="Georgia" w:hAnsi="Georgia" w:cs="Georgia"/>
        </w:rPr>
        <w:t>, f</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us</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spacing w:val="-1"/>
        </w:rPr>
        <w:t>ea</w:t>
      </w:r>
      <w:r>
        <w:rPr>
          <w:rFonts w:ascii="Georgia" w:eastAsia="Georgia" w:hAnsi="Georgia" w:cs="Georgia"/>
        </w:rPr>
        <w:t>s</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s</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to</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v</w:t>
      </w:r>
      <w:r>
        <w:rPr>
          <w:rFonts w:ascii="Georgia" w:eastAsia="Georgia" w:hAnsi="Georgia" w:cs="Georgia"/>
          <w:spacing w:val="-1"/>
        </w:rPr>
        <w:t>i</w:t>
      </w:r>
      <w:r>
        <w:rPr>
          <w:rFonts w:ascii="Georgia" w:eastAsia="Georgia" w:hAnsi="Georgia" w:cs="Georgia"/>
        </w:rPr>
        <w:t xml:space="preserve">ding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ir w</w:t>
      </w:r>
      <w:r>
        <w:rPr>
          <w:rFonts w:ascii="Georgia" w:eastAsia="Georgia" w:hAnsi="Georgia" w:cs="Georgia"/>
          <w:spacing w:val="1"/>
        </w:rPr>
        <w:t>or</w:t>
      </w:r>
      <w:r>
        <w:rPr>
          <w:rFonts w:ascii="Georgia" w:eastAsia="Georgia" w:hAnsi="Georgia" w:cs="Georgia"/>
          <w:spacing w:val="-1"/>
        </w:rPr>
        <w:t>ke</w:t>
      </w:r>
      <w:r>
        <w:rPr>
          <w:rFonts w:ascii="Georgia" w:eastAsia="Georgia" w:hAnsi="Georgia" w:cs="Georgia"/>
          <w:spacing w:val="-2"/>
        </w:rPr>
        <w:t>r</w:t>
      </w:r>
      <w:r>
        <w:rPr>
          <w:rFonts w:ascii="Georgia" w:eastAsia="Georgia" w:hAnsi="Georgia" w:cs="Georgia"/>
        </w:rPr>
        <w:t>s w</w:t>
      </w:r>
      <w:r>
        <w:rPr>
          <w:rFonts w:ascii="Georgia" w:eastAsia="Georgia" w:hAnsi="Georgia" w:cs="Georgia"/>
          <w:spacing w:val="-2"/>
        </w:rPr>
        <w:t>i</w:t>
      </w:r>
      <w:r>
        <w:rPr>
          <w:rFonts w:ascii="Georgia" w:eastAsia="Georgia" w:hAnsi="Georgia" w:cs="Georgia"/>
        </w:rPr>
        <w:t>th s</w:t>
      </w:r>
      <w:r>
        <w:rPr>
          <w:rFonts w:ascii="Georgia" w:eastAsia="Georgia" w:hAnsi="Georgia" w:cs="Georgia"/>
          <w:spacing w:val="1"/>
        </w:rPr>
        <w:t>o</w:t>
      </w:r>
      <w:r>
        <w:rPr>
          <w:rFonts w:ascii="Georgia" w:eastAsia="Georgia" w:hAnsi="Georgia" w:cs="Georgia"/>
        </w:rPr>
        <w:t>me</w:t>
      </w:r>
      <w:r>
        <w:rPr>
          <w:rFonts w:ascii="Georgia" w:eastAsia="Georgia" w:hAnsi="Georgia" w:cs="Georgia"/>
          <w:spacing w:val="-4"/>
        </w:rPr>
        <w:t xml:space="preserve"> </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1"/>
        </w:rPr>
        <w:t>al</w:t>
      </w:r>
      <w:r>
        <w:rPr>
          <w:rFonts w:ascii="Georgia" w:eastAsia="Georgia" w:hAnsi="Georgia" w:cs="Georgia"/>
        </w:rPr>
        <w:t xml:space="preserve">l </w:t>
      </w:r>
      <w:r>
        <w:rPr>
          <w:rFonts w:ascii="Georgia" w:eastAsia="Georgia" w:hAnsi="Georgia" w:cs="Georgia"/>
          <w:spacing w:val="-1"/>
        </w:rPr>
        <w:t>k</w:t>
      </w:r>
      <w:r>
        <w:rPr>
          <w:rFonts w:ascii="Georgia" w:eastAsia="Georgia" w:hAnsi="Georgia" w:cs="Georgia"/>
        </w:rPr>
        <w:t>i</w:t>
      </w:r>
      <w:r>
        <w:rPr>
          <w:rFonts w:ascii="Georgia" w:eastAsia="Georgia" w:hAnsi="Georgia" w:cs="Georgia"/>
          <w:spacing w:val="-1"/>
        </w:rPr>
        <w:t>n</w:t>
      </w:r>
      <w:r>
        <w:rPr>
          <w:rFonts w:ascii="Georgia" w:eastAsia="Georgia" w:hAnsi="Georgia" w:cs="Georgia"/>
        </w:rPr>
        <w:t>ds</w:t>
      </w:r>
      <w:r>
        <w:rPr>
          <w:rFonts w:ascii="Georgia" w:eastAsia="Georgia" w:hAnsi="Georgia" w:cs="Georgia"/>
          <w:spacing w:val="1"/>
        </w:rPr>
        <w:t xml:space="preserve"> </w:t>
      </w:r>
      <w:r>
        <w:rPr>
          <w:rFonts w:ascii="Georgia" w:eastAsia="Georgia" w:hAnsi="Georgia" w:cs="Georgia"/>
        </w:rPr>
        <w:t>of</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spacing w:val="-2"/>
        </w:rPr>
        <w:t>r</w:t>
      </w:r>
      <w:r>
        <w:rPr>
          <w:rFonts w:ascii="Georgia" w:eastAsia="Georgia" w:hAnsi="Georgia" w:cs="Georgia"/>
        </w:rPr>
        <w:t>tif</w:t>
      </w:r>
      <w:r>
        <w:rPr>
          <w:rFonts w:ascii="Georgia" w:eastAsia="Georgia" w:hAnsi="Georgia" w:cs="Georgia"/>
          <w:spacing w:val="-2"/>
        </w:rPr>
        <w:t>i</w:t>
      </w:r>
      <w:r>
        <w:rPr>
          <w:rFonts w:ascii="Georgia" w:eastAsia="Georgia" w:hAnsi="Georgia" w:cs="Georgia"/>
        </w:rPr>
        <w:t>ci</w:t>
      </w:r>
      <w:r>
        <w:rPr>
          <w:rFonts w:ascii="Georgia" w:eastAsia="Georgia" w:hAnsi="Georgia" w:cs="Georgia"/>
          <w:spacing w:val="-1"/>
        </w:rPr>
        <w:t>a</w:t>
      </w:r>
      <w:r>
        <w:rPr>
          <w:rFonts w:ascii="Georgia" w:eastAsia="Georgia" w:hAnsi="Georgia" w:cs="Georgia"/>
        </w:rPr>
        <w:t>l</w:t>
      </w:r>
      <w:r>
        <w:rPr>
          <w:rFonts w:ascii="Georgia" w:eastAsia="Georgia" w:hAnsi="Georgia" w:cs="Georgia"/>
          <w:spacing w:val="1"/>
        </w:rPr>
        <w:t xml:space="preserve"> b</w:t>
      </w:r>
      <w:r>
        <w:rPr>
          <w:rFonts w:ascii="Georgia" w:eastAsia="Georgia" w:hAnsi="Georgia" w:cs="Georgia"/>
        </w:rPr>
        <w:t>i</w:t>
      </w:r>
      <w:r>
        <w:rPr>
          <w:rFonts w:ascii="Georgia" w:eastAsia="Georgia" w:hAnsi="Georgia" w:cs="Georgia"/>
          <w:spacing w:val="-1"/>
        </w:rPr>
        <w:t>r</w:t>
      </w:r>
      <w:r>
        <w:rPr>
          <w:rFonts w:ascii="Georgia" w:eastAsia="Georgia" w:hAnsi="Georgia" w:cs="Georgia"/>
        </w:rPr>
        <w:t>th</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on</w:t>
      </w:r>
      <w:r>
        <w:rPr>
          <w:rFonts w:ascii="Georgia" w:eastAsia="Georgia" w:hAnsi="Georgia" w:cs="Georgia"/>
        </w:rPr>
        <w:t>t</w:t>
      </w:r>
      <w:r>
        <w:rPr>
          <w:rFonts w:ascii="Georgia" w:eastAsia="Georgia" w:hAnsi="Georgia" w:cs="Georgia"/>
          <w:spacing w:val="1"/>
        </w:rPr>
        <w:t>ro</w:t>
      </w:r>
      <w:r>
        <w:rPr>
          <w:rFonts w:ascii="Georgia" w:eastAsia="Georgia" w:hAnsi="Georgia" w:cs="Georgia"/>
        </w:rPr>
        <w:t>l.</w:t>
      </w:r>
    </w:p>
    <w:p w14:paraId="6419EF42" w14:textId="77777777" w:rsidR="006665CD" w:rsidRDefault="006665CD" w:rsidP="006665CD">
      <w:pPr>
        <w:spacing w:before="36" w:line="307" w:lineRule="auto"/>
        <w:ind w:left="112" w:right="73"/>
        <w:rPr>
          <w:rFonts w:ascii="Georgia" w:eastAsia="Georgia" w:hAnsi="Georgia" w:cs="Georgia"/>
        </w:rPr>
      </w:pPr>
    </w:p>
    <w:p w14:paraId="51FCA4D2" w14:textId="7B9D1C3E" w:rsidR="006665CD" w:rsidRDefault="006665CD" w:rsidP="00444A1F">
      <w:pPr>
        <w:ind w:left="112" w:right="154"/>
        <w:rPr>
          <w:rFonts w:ascii="Georgia" w:eastAsia="Georgia" w:hAnsi="Georgia" w:cs="Georgia"/>
        </w:rPr>
      </w:pP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o</w:t>
      </w:r>
      <w:r>
        <w:rPr>
          <w:rFonts w:ascii="Georgia" w:eastAsia="Georgia" w:hAnsi="Georgia" w:cs="Georgia"/>
          <w:spacing w:val="1"/>
        </w:rPr>
        <w:t>w</w:t>
      </w:r>
      <w:r>
        <w:rPr>
          <w:rFonts w:ascii="Georgia" w:eastAsia="Georgia" w:hAnsi="Georgia" w:cs="Georgia"/>
          <w:spacing w:val="-1"/>
        </w:rPr>
        <w:t>ne</w:t>
      </w:r>
      <w:r>
        <w:rPr>
          <w:rFonts w:ascii="Georgia" w:eastAsia="Georgia" w:hAnsi="Georgia" w:cs="Georgia"/>
          <w:spacing w:val="-2"/>
        </w:rPr>
        <w:t>r</w:t>
      </w:r>
      <w:r>
        <w:rPr>
          <w:rFonts w:ascii="Georgia" w:eastAsia="Georgia" w:hAnsi="Georgia" w:cs="Georgia"/>
        </w:rPr>
        <w:t xml:space="preserve">s </w:t>
      </w:r>
      <w:r>
        <w:rPr>
          <w:rFonts w:ascii="Georgia" w:eastAsia="Georgia" w:hAnsi="Georgia" w:cs="Georgia"/>
          <w:spacing w:val="-1"/>
        </w:rPr>
        <w:t>o</w:t>
      </w:r>
      <w:r>
        <w:rPr>
          <w:rFonts w:ascii="Georgia" w:eastAsia="Georgia" w:hAnsi="Georgia" w:cs="Georgia"/>
        </w:rPr>
        <w:t>f a</w:t>
      </w:r>
      <w:r>
        <w:rPr>
          <w:rFonts w:ascii="Georgia" w:eastAsia="Georgia" w:hAnsi="Georgia" w:cs="Georgia"/>
          <w:spacing w:val="-1"/>
        </w:rPr>
        <w:t xml:space="preserve"> n</w:t>
      </w:r>
      <w:r>
        <w:rPr>
          <w:rFonts w:ascii="Georgia" w:eastAsia="Georgia" w:hAnsi="Georgia" w:cs="Georgia"/>
        </w:rPr>
        <w:t>um</w:t>
      </w:r>
      <w:r>
        <w:rPr>
          <w:rFonts w:ascii="Georgia" w:eastAsia="Georgia" w:hAnsi="Georgia" w:cs="Georgia"/>
          <w:spacing w:val="1"/>
        </w:rPr>
        <w:t>b</w:t>
      </w:r>
      <w:r>
        <w:rPr>
          <w:rFonts w:ascii="Georgia" w:eastAsia="Georgia" w:hAnsi="Georgia" w:cs="Georgia"/>
          <w:spacing w:val="-1"/>
        </w:rPr>
        <w:t>e</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 xml:space="preserve">f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spacing w:val="1"/>
        </w:rPr>
        <w:t>b</w:t>
      </w:r>
      <w:r>
        <w:rPr>
          <w:rFonts w:ascii="Georgia" w:eastAsia="Georgia" w:hAnsi="Georgia" w:cs="Georgia"/>
          <w:spacing w:val="-2"/>
        </w:rPr>
        <w:t>u</w:t>
      </w:r>
      <w:r>
        <w:rPr>
          <w:rFonts w:ascii="Georgia" w:eastAsia="Georgia" w:hAnsi="Georgia" w:cs="Georgia"/>
        </w:rPr>
        <w:t>si</w:t>
      </w:r>
      <w:r>
        <w:rPr>
          <w:rFonts w:ascii="Georgia" w:eastAsia="Georgia" w:hAnsi="Georgia" w:cs="Georgia"/>
          <w:spacing w:val="-1"/>
        </w:rPr>
        <w:t>ne</w:t>
      </w:r>
      <w:r>
        <w:rPr>
          <w:rFonts w:ascii="Georgia" w:eastAsia="Georgia" w:hAnsi="Georgia" w:cs="Georgia"/>
        </w:rPr>
        <w:t>s</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s</w:t>
      </w:r>
      <w:r>
        <w:rPr>
          <w:rFonts w:ascii="Georgia" w:eastAsia="Georgia" w:hAnsi="Georgia" w:cs="Georgia"/>
          <w:spacing w:val="4"/>
        </w:rPr>
        <w:t xml:space="preserve">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c</w:t>
      </w:r>
      <w:r>
        <w:rPr>
          <w:rFonts w:ascii="Georgia" w:eastAsia="Georgia" w:hAnsi="Georgia" w:cs="Georgia"/>
          <w:spacing w:val="-3"/>
        </w:rPr>
        <w:t>l</w:t>
      </w:r>
      <w:r>
        <w:rPr>
          <w:rFonts w:ascii="Georgia" w:eastAsia="Georgia" w:hAnsi="Georgia" w:cs="Georgia"/>
        </w:rPr>
        <w:t>udi</w:t>
      </w:r>
      <w:r>
        <w:rPr>
          <w:rFonts w:ascii="Georgia" w:eastAsia="Georgia" w:hAnsi="Georgia" w:cs="Georgia"/>
          <w:spacing w:val="-1"/>
        </w:rPr>
        <w:t>n</w:t>
      </w:r>
      <w:r>
        <w:rPr>
          <w:rFonts w:ascii="Georgia" w:eastAsia="Georgia" w:hAnsi="Georgia" w:cs="Georgia"/>
        </w:rPr>
        <w:t>g</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spacing w:val="-2"/>
        </w:rPr>
        <w:t>t</w:t>
      </w:r>
      <w:r>
        <w:rPr>
          <w:rFonts w:ascii="Georgia" w:eastAsia="Georgia" w:hAnsi="Georgia" w:cs="Georgia"/>
          <w:spacing w:val="1"/>
        </w:rPr>
        <w:t>s</w:t>
      </w:r>
      <w:r>
        <w:rPr>
          <w:rFonts w:ascii="Georgia" w:eastAsia="Georgia" w:hAnsi="Georgia" w:cs="Georgia"/>
          <w:spacing w:val="-1"/>
        </w:rPr>
        <w:t>-an</w:t>
      </w:r>
      <w:r>
        <w:rPr>
          <w:rFonts w:ascii="Georgia" w:eastAsia="Georgia" w:hAnsi="Georgia" w:cs="Georgia"/>
        </w:rPr>
        <w:t>d</w:t>
      </w:r>
      <w:r>
        <w:rPr>
          <w:rFonts w:ascii="Georgia" w:eastAsia="Georgia" w:hAnsi="Georgia" w:cs="Georgia"/>
          <w:spacing w:val="-1"/>
        </w:rPr>
        <w:t>-</w:t>
      </w:r>
      <w:r>
        <w:rPr>
          <w:rFonts w:ascii="Georgia" w:eastAsia="Georgia" w:hAnsi="Georgia" w:cs="Georgia"/>
        </w:rPr>
        <w:t>c</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f</w:t>
      </w:r>
      <w:r>
        <w:rPr>
          <w:rFonts w:ascii="Georgia" w:eastAsia="Georgia" w:hAnsi="Georgia" w:cs="Georgia"/>
          <w:spacing w:val="-2"/>
        </w:rPr>
        <w:t>t</w:t>
      </w:r>
      <w:r>
        <w:rPr>
          <w:rFonts w:ascii="Georgia" w:eastAsia="Georgia" w:hAnsi="Georgia" w:cs="Georgia"/>
        </w:rPr>
        <w:t xml:space="preserve">s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spacing w:val="-2"/>
        </w:rPr>
        <w:t>t</w:t>
      </w:r>
      <w:r>
        <w:rPr>
          <w:rFonts w:ascii="Georgia" w:eastAsia="Georgia" w:hAnsi="Georgia" w:cs="Georgia"/>
          <w:spacing w:val="-1"/>
        </w:rPr>
        <w:t>a</w:t>
      </w:r>
      <w:r>
        <w:rPr>
          <w:rFonts w:ascii="Georgia" w:eastAsia="Georgia" w:hAnsi="Georgia" w:cs="Georgia"/>
        </w:rPr>
        <w:t>il</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in</w:t>
      </w:r>
      <w:r>
        <w:rPr>
          <w:rFonts w:ascii="Georgia" w:eastAsia="Georgia" w:hAnsi="Georgia" w:cs="Georgia"/>
          <w:spacing w:val="-1"/>
        </w:rPr>
        <w:t xml:space="preserve"> </w:t>
      </w:r>
      <w:r w:rsidR="00285321">
        <w:rPr>
          <w:rFonts w:ascii="Georgia" w:eastAsia="Georgia" w:hAnsi="Georgia" w:cs="Georgia"/>
        </w:rPr>
        <w:t>Tinker Town</w:t>
      </w:r>
      <w:r>
        <w:rPr>
          <w:rFonts w:ascii="Georgia" w:eastAsia="Georgia" w:hAnsi="Georgia" w:cs="Georgia"/>
        </w:rPr>
        <w:t xml:space="preserve"> </w:t>
      </w:r>
      <w:r>
        <w:rPr>
          <w:rFonts w:ascii="Georgia" w:eastAsia="Georgia" w:hAnsi="Georgia" w:cs="Georgia"/>
          <w:spacing w:val="-1"/>
        </w:rPr>
        <w:t>an</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rPr>
        <w:t>ca</w:t>
      </w:r>
      <w:r>
        <w:rPr>
          <w:rFonts w:ascii="Georgia" w:eastAsia="Georgia" w:hAnsi="Georgia" w:cs="Georgia"/>
          <w:spacing w:val="1"/>
        </w:rPr>
        <w:t>b</w:t>
      </w:r>
      <w:r>
        <w:rPr>
          <w:rFonts w:ascii="Georgia" w:eastAsia="Georgia" w:hAnsi="Georgia" w:cs="Georgia"/>
        </w:rPr>
        <w:t>i</w:t>
      </w:r>
      <w:r>
        <w:rPr>
          <w:rFonts w:ascii="Georgia" w:eastAsia="Georgia" w:hAnsi="Georgia" w:cs="Georgia"/>
          <w:spacing w:val="-1"/>
        </w:rPr>
        <w:t>ne</w:t>
      </w:r>
      <w:r>
        <w:rPr>
          <w:rFonts w:ascii="Georgia" w:eastAsia="Georgia" w:hAnsi="Georgia" w:cs="Georgia"/>
          <w:spacing w:val="1"/>
        </w:rPr>
        <w:t>t</w:t>
      </w:r>
      <w:r>
        <w:rPr>
          <w:rFonts w:ascii="Georgia" w:eastAsia="Georgia" w:hAnsi="Georgia" w:cs="Georgia"/>
          <w:spacing w:val="-1"/>
        </w:rPr>
        <w:t>-</w:t>
      </w:r>
      <w:r>
        <w:rPr>
          <w:rFonts w:ascii="Georgia" w:eastAsia="Georgia" w:hAnsi="Georgia" w:cs="Georgia"/>
        </w:rPr>
        <w:t>m</w:t>
      </w:r>
      <w:r>
        <w:rPr>
          <w:rFonts w:ascii="Georgia" w:eastAsia="Georgia" w:hAnsi="Georgia" w:cs="Georgia"/>
          <w:spacing w:val="-1"/>
        </w:rPr>
        <w:t>ake</w:t>
      </w:r>
      <w:r>
        <w:rPr>
          <w:rFonts w:ascii="Georgia" w:eastAsia="Georgia" w:hAnsi="Georgia" w:cs="Georgia"/>
        </w:rPr>
        <w:t>r</w:t>
      </w:r>
      <w:r>
        <w:rPr>
          <w:rFonts w:ascii="Georgia" w:eastAsia="Georgia" w:hAnsi="Georgia" w:cs="Georgia"/>
          <w:spacing w:val="1"/>
        </w:rPr>
        <w:t xml:space="preserve"> </w:t>
      </w:r>
      <w:r w:rsidR="00F955E7">
        <w:rPr>
          <w:rFonts w:ascii="Georgia" w:eastAsia="Georgia" w:hAnsi="Georgia" w:cs="Georgia"/>
        </w:rPr>
        <w:t xml:space="preserve">Cooper </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u</w:t>
      </w:r>
      <w:r>
        <w:rPr>
          <w:rFonts w:ascii="Georgia" w:eastAsia="Georgia" w:hAnsi="Georgia" w:cs="Georgia"/>
          <w:spacing w:val="-1"/>
        </w:rPr>
        <w:t>e</w:t>
      </w:r>
      <w:r>
        <w:rPr>
          <w:rFonts w:ascii="Georgia" w:eastAsia="Georgia" w:hAnsi="Georgia" w:cs="Georgia"/>
        </w:rPr>
        <w:t xml:space="preserve">d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e</w:t>
      </w:r>
      <w:r>
        <w:rPr>
          <w:rFonts w:ascii="Georgia" w:eastAsia="Georgia" w:hAnsi="Georgia" w:cs="Georgia"/>
        </w:rPr>
        <w:t>der</w:t>
      </w:r>
      <w:r>
        <w:rPr>
          <w:rFonts w:ascii="Georgia" w:eastAsia="Georgia" w:hAnsi="Georgia" w:cs="Georgia"/>
          <w:spacing w:val="-1"/>
        </w:rPr>
        <w:t>a</w:t>
      </w:r>
      <w:r>
        <w:rPr>
          <w:rFonts w:ascii="Georgia" w:eastAsia="Georgia" w:hAnsi="Georgia" w:cs="Georgia"/>
        </w:rPr>
        <w:t>l 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w:t>
      </w:r>
      <w:r>
        <w:rPr>
          <w:rFonts w:ascii="Georgia" w:eastAsia="Georgia" w:hAnsi="Georgia" w:cs="Georgia"/>
          <w:spacing w:val="1"/>
        </w:rPr>
        <w:t xml:space="preserve"> </w:t>
      </w:r>
      <w:r>
        <w:rPr>
          <w:rFonts w:ascii="Georgia" w:eastAsia="Georgia" w:hAnsi="Georgia" w:cs="Georgia"/>
        </w:rPr>
        <w:t>cl</w:t>
      </w:r>
      <w:r>
        <w:rPr>
          <w:rFonts w:ascii="Georgia" w:eastAsia="Georgia" w:hAnsi="Georgia" w:cs="Georgia"/>
          <w:spacing w:val="-2"/>
        </w:rPr>
        <w:t>a</w:t>
      </w:r>
      <w:r>
        <w:rPr>
          <w:rFonts w:ascii="Georgia" w:eastAsia="Georgia" w:hAnsi="Georgia" w:cs="Georgia"/>
        </w:rPr>
        <w:t>imi</w:t>
      </w:r>
      <w:r>
        <w:rPr>
          <w:rFonts w:ascii="Georgia" w:eastAsia="Georgia" w:hAnsi="Georgia" w:cs="Georgia"/>
          <w:spacing w:val="-1"/>
        </w:rPr>
        <w:t>n</w:t>
      </w:r>
      <w:r>
        <w:rPr>
          <w:rFonts w:ascii="Georgia" w:eastAsia="Georgia" w:hAnsi="Georgia" w:cs="Georgia"/>
        </w:rPr>
        <w:t>g</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ha</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1"/>
        </w:rPr>
        <w:t>1</w:t>
      </w:r>
      <w:r>
        <w:rPr>
          <w:rFonts w:ascii="Georgia" w:eastAsia="Georgia" w:hAnsi="Georgia" w:cs="Georgia"/>
        </w:rPr>
        <w:t>9</w:t>
      </w:r>
      <w:r>
        <w:rPr>
          <w:rFonts w:ascii="Georgia" w:eastAsia="Georgia" w:hAnsi="Georgia" w:cs="Georgia"/>
          <w:spacing w:val="-3"/>
        </w:rPr>
        <w:t>9</w:t>
      </w:r>
      <w:r>
        <w:rPr>
          <w:rFonts w:ascii="Georgia" w:eastAsia="Georgia" w:hAnsi="Georgia" w:cs="Georgia"/>
        </w:rPr>
        <w:t xml:space="preserve">3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s Fre</w:t>
      </w:r>
      <w:r>
        <w:rPr>
          <w:rFonts w:ascii="Georgia" w:eastAsia="Georgia" w:hAnsi="Georgia" w:cs="Georgia"/>
          <w:spacing w:val="-2"/>
        </w:rPr>
        <w:t>e</w:t>
      </w:r>
      <w:r>
        <w:rPr>
          <w:rFonts w:ascii="Georgia" w:eastAsia="Georgia" w:hAnsi="Georgia" w:cs="Georgia"/>
        </w:rPr>
        <w:t>d</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or</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A</w:t>
      </w:r>
      <w:r>
        <w:rPr>
          <w:rFonts w:ascii="Georgia" w:eastAsia="Georgia" w:hAnsi="Georgia" w:cs="Georgia"/>
        </w:rPr>
        <w:t>ct</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spacing w:val="-2"/>
        </w:rPr>
        <w:t>A</w:t>
      </w:r>
      <w:r>
        <w:rPr>
          <w:rFonts w:ascii="Georgia" w:eastAsia="Georgia" w:hAnsi="Georgia" w:cs="Georgia"/>
        </w:rPr>
        <w:t>)</w:t>
      </w:r>
      <w:r>
        <w:rPr>
          <w:rFonts w:ascii="Georgia" w:eastAsia="Georgia" w:hAnsi="Georgia" w:cs="Georgia"/>
          <w:spacing w:val="4"/>
        </w:rPr>
        <w:t xml:space="preserve"> </w:t>
      </w:r>
      <w:r>
        <w:rPr>
          <w:rFonts w:ascii="Georgia" w:eastAsia="Georgia" w:hAnsi="Georgia" w:cs="Georgia"/>
          <w:spacing w:val="-1"/>
        </w:rPr>
        <w:t>en</w:t>
      </w:r>
      <w:r>
        <w:rPr>
          <w:rFonts w:ascii="Georgia" w:eastAsia="Georgia" w:hAnsi="Georgia" w:cs="Georgia"/>
        </w:rPr>
        <w:t>titl</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 xml:space="preserve">m </w:t>
      </w:r>
      <w:r>
        <w:rPr>
          <w:rFonts w:ascii="Georgia" w:eastAsia="Georgia" w:hAnsi="Georgia" w:cs="Georgia"/>
          <w:spacing w:val="-2"/>
        </w:rPr>
        <w:t>t</w:t>
      </w:r>
      <w:r>
        <w:rPr>
          <w:rFonts w:ascii="Georgia" w:eastAsia="Georgia" w:hAnsi="Georgia" w:cs="Georgia"/>
        </w:rPr>
        <w:t>o</w:t>
      </w:r>
      <w:r>
        <w:rPr>
          <w:rFonts w:ascii="Georgia" w:eastAsia="Georgia" w:hAnsi="Georgia" w:cs="Georgia"/>
          <w:spacing w:val="-2"/>
        </w:rPr>
        <w:t xml:space="preserve"> </w:t>
      </w:r>
      <w:r>
        <w:rPr>
          <w:rFonts w:ascii="Georgia" w:eastAsia="Georgia" w:hAnsi="Georgia" w:cs="Georgia"/>
        </w:rPr>
        <w:t>s</w:t>
      </w:r>
      <w:r>
        <w:rPr>
          <w:rFonts w:ascii="Georgia" w:eastAsia="Georgia" w:hAnsi="Georgia" w:cs="Georgia"/>
          <w:spacing w:val="1"/>
        </w:rPr>
        <w:t>o</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spacing w:val="-3"/>
        </w:rPr>
        <w:t>f</w:t>
      </w:r>
      <w:r>
        <w:rPr>
          <w:rFonts w:ascii="Georgia" w:eastAsia="Georgia" w:hAnsi="Georgia" w:cs="Georgia"/>
          <w:spacing w:val="1"/>
        </w:rPr>
        <w:t>or</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spacing w:val="1"/>
        </w:rPr>
        <w:t>o</w:t>
      </w:r>
      <w:r>
        <w:rPr>
          <w:rFonts w:ascii="Georgia" w:eastAsia="Georgia" w:hAnsi="Georgia" w:cs="Georgia"/>
        </w:rPr>
        <w:t>f re</w:t>
      </w:r>
      <w:r>
        <w:rPr>
          <w:rFonts w:ascii="Georgia" w:eastAsia="Georgia" w:hAnsi="Georgia" w:cs="Georgia"/>
          <w:spacing w:val="-1"/>
        </w:rPr>
        <w:t>l</w:t>
      </w:r>
      <w:r>
        <w:rPr>
          <w:rFonts w:ascii="Georgia" w:eastAsia="Georgia" w:hAnsi="Georgia" w:cs="Georgia"/>
        </w:rPr>
        <w:t>i</w:t>
      </w:r>
      <w:r>
        <w:rPr>
          <w:rFonts w:ascii="Georgia" w:eastAsia="Georgia" w:hAnsi="Georgia" w:cs="Georgia"/>
          <w:spacing w:val="-1"/>
        </w:rPr>
        <w:t>e</w:t>
      </w:r>
      <w:r>
        <w:rPr>
          <w:rFonts w:ascii="Georgia" w:eastAsia="Georgia" w:hAnsi="Georgia" w:cs="Georgia"/>
        </w:rPr>
        <w:t>f</w:t>
      </w:r>
      <w:r>
        <w:rPr>
          <w:rFonts w:ascii="Georgia" w:eastAsia="Georgia" w:hAnsi="Georgia" w:cs="Georgia"/>
          <w:spacing w:val="2"/>
        </w:rPr>
        <w:t xml:space="preserve"> </w:t>
      </w:r>
      <w:r>
        <w:rPr>
          <w:rFonts w:ascii="Georgia" w:eastAsia="Georgia" w:hAnsi="Georgia" w:cs="Georgia"/>
        </w:rPr>
        <w:t>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b</w:t>
      </w:r>
      <w:r>
        <w:rPr>
          <w:rFonts w:ascii="Georgia" w:eastAsia="Georgia" w:hAnsi="Georgia" w:cs="Georgia"/>
          <w:spacing w:val="-1"/>
        </w:rPr>
        <w:t>a</w:t>
      </w:r>
      <w:r>
        <w:rPr>
          <w:rFonts w:ascii="Georgia" w:eastAsia="Georgia" w:hAnsi="Georgia" w:cs="Georgia"/>
        </w:rPr>
        <w:t>sed</w:t>
      </w:r>
      <w:r>
        <w:rPr>
          <w:rFonts w:ascii="Georgia" w:eastAsia="Georgia" w:hAnsi="Georgia" w:cs="Georgia"/>
          <w:spacing w:val="-3"/>
        </w:rPr>
        <w:t xml:space="preserve"> </w:t>
      </w:r>
      <w:r>
        <w:rPr>
          <w:rFonts w:ascii="Georgia" w:eastAsia="Georgia" w:hAnsi="Georgia" w:cs="Georgia"/>
          <w:spacing w:val="1"/>
        </w:rPr>
        <w:t>o</w:t>
      </w:r>
      <w:r>
        <w:rPr>
          <w:rFonts w:ascii="Georgia" w:eastAsia="Georgia" w:hAnsi="Georgia" w:cs="Georgia"/>
        </w:rPr>
        <w:t>n 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ir</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rPr>
        <w:t>us</w:t>
      </w:r>
      <w:r>
        <w:rPr>
          <w:rFonts w:ascii="Georgia" w:eastAsia="Georgia" w:hAnsi="Georgia" w:cs="Georgia"/>
          <w:spacing w:val="1"/>
        </w:rPr>
        <w:t xml:space="preserve"> </w:t>
      </w:r>
      <w:r>
        <w:rPr>
          <w:rFonts w:ascii="Georgia" w:eastAsia="Georgia" w:hAnsi="Georgia" w:cs="Georgia"/>
          <w:spacing w:val="-2"/>
        </w:rPr>
        <w:t>o</w:t>
      </w:r>
      <w:r>
        <w:rPr>
          <w:rFonts w:ascii="Georgia" w:eastAsia="Georgia" w:hAnsi="Georgia" w:cs="Georgia"/>
          <w:spacing w:val="1"/>
        </w:rPr>
        <w:t>b</w:t>
      </w:r>
      <w:r>
        <w:rPr>
          <w:rFonts w:ascii="Georgia" w:eastAsia="Georgia" w:hAnsi="Georgia" w:cs="Georgia"/>
        </w:rPr>
        <w:t>j</w:t>
      </w:r>
      <w:r>
        <w:rPr>
          <w:rFonts w:ascii="Georgia" w:eastAsia="Georgia" w:hAnsi="Georgia" w:cs="Georgia"/>
          <w:spacing w:val="-1"/>
        </w:rPr>
        <w:t>e</w:t>
      </w:r>
      <w:r>
        <w:rPr>
          <w:rFonts w:ascii="Georgia" w:eastAsia="Georgia" w:hAnsi="Georgia" w:cs="Georgia"/>
          <w:spacing w:val="-2"/>
        </w:rPr>
        <w:t>c</w:t>
      </w:r>
      <w:r>
        <w:rPr>
          <w:rFonts w:ascii="Georgia" w:eastAsia="Georgia" w:hAnsi="Georgia" w:cs="Georgia"/>
        </w:rPr>
        <w:t>ti</w:t>
      </w:r>
      <w:r>
        <w:rPr>
          <w:rFonts w:ascii="Georgia" w:eastAsia="Georgia" w:hAnsi="Georgia" w:cs="Georgia"/>
          <w:spacing w:val="1"/>
        </w:rPr>
        <w:t>o</w:t>
      </w:r>
      <w:r>
        <w:rPr>
          <w:rFonts w:ascii="Georgia" w:eastAsia="Georgia" w:hAnsi="Georgia" w:cs="Georgia"/>
          <w:spacing w:val="-3"/>
        </w:rPr>
        <w:t>n</w:t>
      </w:r>
      <w:r>
        <w:rPr>
          <w:rFonts w:ascii="Georgia" w:eastAsia="Georgia" w:hAnsi="Georgia" w:cs="Georgia"/>
        </w:rPr>
        <w:t>s.</w:t>
      </w:r>
    </w:p>
    <w:p w14:paraId="644BF111" w14:textId="77777777" w:rsidR="006665CD" w:rsidRDefault="006665CD" w:rsidP="00444A1F">
      <w:pPr>
        <w:ind w:left="112" w:right="154"/>
        <w:rPr>
          <w:rFonts w:ascii="Georgia" w:eastAsia="Georgia" w:hAnsi="Georgia" w:cs="Georgia"/>
        </w:rPr>
      </w:pPr>
    </w:p>
    <w:p w14:paraId="506BFEC7" w14:textId="65240311" w:rsidR="006665CD" w:rsidRDefault="006665CD" w:rsidP="00444A1F">
      <w:pPr>
        <w:ind w:left="112" w:right="117"/>
        <w:rPr>
          <w:rFonts w:ascii="Georgia" w:eastAsia="Georgia" w:hAnsi="Georgia" w:cs="Georgia"/>
        </w:rPr>
      </w:pP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a</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spacing w:val="1"/>
        </w:rPr>
        <w:t>o</w:t>
      </w:r>
      <w:r>
        <w:rPr>
          <w:rFonts w:ascii="Georgia" w:eastAsia="Georgia" w:hAnsi="Georgia" w:cs="Georgia"/>
        </w:rPr>
        <w:t>f</w:t>
      </w:r>
      <w:r>
        <w:rPr>
          <w:rFonts w:ascii="Georgia" w:eastAsia="Georgia" w:hAnsi="Georgia" w:cs="Georgia"/>
          <w:spacing w:val="-2"/>
        </w:rPr>
        <w:t xml:space="preserve"> </w:t>
      </w:r>
      <w:r w:rsidR="00285321">
        <w:rPr>
          <w:rFonts w:ascii="Georgia" w:eastAsia="Georgia" w:hAnsi="Georgia" w:cs="Georgia"/>
        </w:rPr>
        <w:t>Tinker Town</w:t>
      </w:r>
      <w:r>
        <w:rPr>
          <w:rFonts w:ascii="Georgia" w:eastAsia="Georgia" w:hAnsi="Georgia" w:cs="Georgia"/>
        </w:rPr>
        <w:t>, a</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e</w:t>
      </w:r>
      <w:r>
        <w:rPr>
          <w:rFonts w:ascii="Georgia" w:eastAsia="Georgia" w:hAnsi="Georgia" w:cs="Georgia"/>
        </w:rPr>
        <w:t>der</w:t>
      </w:r>
      <w:r>
        <w:rPr>
          <w:rFonts w:ascii="Georgia" w:eastAsia="Georgia" w:hAnsi="Georgia" w:cs="Georgia"/>
          <w:spacing w:val="-1"/>
        </w:rPr>
        <w:t>a</w:t>
      </w:r>
      <w:r>
        <w:rPr>
          <w:rFonts w:ascii="Georgia" w:eastAsia="Georgia" w:hAnsi="Georgia" w:cs="Georgia"/>
        </w:rPr>
        <w:t>l dis</w:t>
      </w:r>
      <w:r>
        <w:rPr>
          <w:rFonts w:ascii="Georgia" w:eastAsia="Georgia" w:hAnsi="Georgia" w:cs="Georgia"/>
          <w:spacing w:val="-2"/>
        </w:rPr>
        <w:t>t</w:t>
      </w:r>
      <w:r>
        <w:rPr>
          <w:rFonts w:ascii="Georgia" w:eastAsia="Georgia" w:hAnsi="Georgia" w:cs="Georgia"/>
          <w:spacing w:val="1"/>
        </w:rPr>
        <w:t>r</w:t>
      </w:r>
      <w:r>
        <w:rPr>
          <w:rFonts w:ascii="Georgia" w:eastAsia="Georgia" w:hAnsi="Georgia" w:cs="Georgia"/>
        </w:rPr>
        <w:t>i</w:t>
      </w:r>
      <w:r>
        <w:rPr>
          <w:rFonts w:ascii="Georgia" w:eastAsia="Georgia" w:hAnsi="Georgia" w:cs="Georgia"/>
          <w:spacing w:val="-2"/>
        </w:rPr>
        <w:t>c</w:t>
      </w:r>
      <w:r>
        <w:rPr>
          <w:rFonts w:ascii="Georgia" w:eastAsia="Georgia" w:hAnsi="Georgia" w:cs="Georgia"/>
        </w:rPr>
        <w:t xml:space="preserve">t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2"/>
        </w:rPr>
        <w:t>r</w:t>
      </w:r>
      <w:r>
        <w:rPr>
          <w:rFonts w:ascii="Georgia" w:eastAsia="Georgia" w:hAnsi="Georgia" w:cs="Georgia"/>
        </w:rPr>
        <w:t xml:space="preserve">t </w:t>
      </w:r>
      <w:r>
        <w:rPr>
          <w:rFonts w:ascii="Georgia" w:eastAsia="Georgia" w:hAnsi="Georgia" w:cs="Georgia"/>
          <w:spacing w:val="1"/>
        </w:rPr>
        <w:t>r</w:t>
      </w:r>
      <w:r>
        <w:rPr>
          <w:rFonts w:ascii="Georgia" w:eastAsia="Georgia" w:hAnsi="Georgia" w:cs="Georgia"/>
        </w:rPr>
        <w:t>ul</w:t>
      </w:r>
      <w:r>
        <w:rPr>
          <w:rFonts w:ascii="Georgia" w:eastAsia="Georgia" w:hAnsi="Georgia" w:cs="Georgia"/>
          <w:spacing w:val="-2"/>
        </w:rPr>
        <w:t>e</w:t>
      </w:r>
      <w:r>
        <w:rPr>
          <w:rFonts w:ascii="Georgia" w:eastAsia="Georgia" w:hAnsi="Georgia" w:cs="Georgia"/>
        </w:rPr>
        <w:t>d</w:t>
      </w:r>
      <w:r>
        <w:rPr>
          <w:rFonts w:ascii="Georgia" w:eastAsia="Georgia" w:hAnsi="Georgia" w:cs="Georgia"/>
          <w:spacing w:val="4"/>
        </w:rPr>
        <w:t xml:space="preserve"> </w:t>
      </w:r>
      <w:r>
        <w:rPr>
          <w:rFonts w:ascii="Georgia" w:eastAsia="Georgia" w:hAnsi="Georgia" w:cs="Georgia"/>
        </w:rPr>
        <w:t>in</w:t>
      </w:r>
      <w:r>
        <w:rPr>
          <w:rFonts w:ascii="Georgia" w:eastAsia="Georgia" w:hAnsi="Georgia" w:cs="Georgia"/>
          <w:spacing w:val="-1"/>
        </w:rPr>
        <w:t xml:space="preserve"> 20</w:t>
      </w:r>
      <w:r>
        <w:rPr>
          <w:rFonts w:ascii="Georgia" w:eastAsia="Georgia" w:hAnsi="Georgia" w:cs="Georgia"/>
          <w:spacing w:val="1"/>
        </w:rPr>
        <w:t>1</w:t>
      </w:r>
      <w:r>
        <w:rPr>
          <w:rFonts w:ascii="Georgia" w:eastAsia="Georgia" w:hAnsi="Georgia" w:cs="Georgia"/>
        </w:rPr>
        <w:t>0</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m</w:t>
      </w:r>
      <w:r>
        <w:rPr>
          <w:rFonts w:ascii="Georgia" w:eastAsia="Georgia" w:hAnsi="Georgia" w:cs="Georgia"/>
          <w:spacing w:val="2"/>
        </w:rPr>
        <w:t>p</w:t>
      </w:r>
      <w:r>
        <w:rPr>
          <w:rFonts w:ascii="Georgia" w:eastAsia="Georgia" w:hAnsi="Georgia" w:cs="Georgia"/>
          <w:spacing w:val="-1"/>
        </w:rPr>
        <w:t>an</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is</w:t>
      </w:r>
      <w:r>
        <w:rPr>
          <w:rFonts w:ascii="Georgia" w:eastAsia="Georgia" w:hAnsi="Georgia" w:cs="Georgia"/>
          <w:spacing w:val="1"/>
        </w:rPr>
        <w:t xml:space="preserve"> </w:t>
      </w:r>
      <w:r>
        <w:rPr>
          <w:rFonts w:ascii="Georgia" w:eastAsia="Georgia" w:hAnsi="Georgia" w:cs="Georgia"/>
          <w:spacing w:val="-4"/>
        </w:rPr>
        <w:t>n</w:t>
      </w:r>
      <w:r>
        <w:rPr>
          <w:rFonts w:ascii="Georgia" w:eastAsia="Georgia" w:hAnsi="Georgia" w:cs="Georgia"/>
          <w:spacing w:val="1"/>
        </w:rPr>
        <w:t>o</w:t>
      </w:r>
      <w:r>
        <w:rPr>
          <w:rFonts w:ascii="Georgia" w:eastAsia="Georgia" w:hAnsi="Georgia" w:cs="Georgia"/>
        </w:rPr>
        <w:t xml:space="preserve">t </w:t>
      </w:r>
      <w:r>
        <w:rPr>
          <w:rFonts w:ascii="Georgia" w:eastAsia="Georgia" w:hAnsi="Georgia" w:cs="Georgia"/>
          <w:spacing w:val="-1"/>
        </w:rPr>
        <w:t>en</w:t>
      </w:r>
      <w:r>
        <w:rPr>
          <w:rFonts w:ascii="Georgia" w:eastAsia="Georgia" w:hAnsi="Georgia" w:cs="Georgia"/>
        </w:rPr>
        <w:t>titl</w:t>
      </w:r>
      <w:r>
        <w:rPr>
          <w:rFonts w:ascii="Georgia" w:eastAsia="Georgia" w:hAnsi="Georgia" w:cs="Georgia"/>
          <w:spacing w:val="-1"/>
        </w:rPr>
        <w:t>e</w:t>
      </w:r>
      <w:r>
        <w:rPr>
          <w:rFonts w:ascii="Georgia" w:eastAsia="Georgia" w:hAnsi="Georgia" w:cs="Georgia"/>
        </w:rPr>
        <w:t>d to</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spacing w:val="-1"/>
        </w:rPr>
        <w:t>xe</w:t>
      </w:r>
      <w:r>
        <w:rPr>
          <w:rFonts w:ascii="Georgia" w:eastAsia="Georgia" w:hAnsi="Georgia" w:cs="Georgia"/>
        </w:rPr>
        <w:t>m</w:t>
      </w:r>
      <w:r>
        <w:rPr>
          <w:rFonts w:ascii="Georgia" w:eastAsia="Georgia" w:hAnsi="Georgia" w:cs="Georgia"/>
          <w:spacing w:val="1"/>
        </w:rPr>
        <w:t>p</w:t>
      </w:r>
      <w:r>
        <w:rPr>
          <w:rFonts w:ascii="Georgia" w:eastAsia="Georgia" w:hAnsi="Georgia" w:cs="Georgia"/>
        </w:rPr>
        <w:t>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rPr>
        <w:t>m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w:t>
      </w:r>
      <w:r>
        <w:rPr>
          <w:rFonts w:ascii="Georgia" w:eastAsia="Georgia" w:hAnsi="Georgia" w:cs="Georgia"/>
          <w:spacing w:val="-1"/>
        </w:rPr>
        <w:t>e</w:t>
      </w:r>
      <w:r>
        <w:rPr>
          <w:rFonts w:ascii="Georgia" w:eastAsia="Georgia" w:hAnsi="Georgia" w:cs="Georgia"/>
        </w:rPr>
        <w:t>. But t</w:t>
      </w:r>
      <w:r>
        <w:rPr>
          <w:rFonts w:ascii="Georgia" w:eastAsia="Georgia" w:hAnsi="Georgia" w:cs="Georgia"/>
          <w:spacing w:val="1"/>
        </w:rPr>
        <w:t>h</w:t>
      </w:r>
      <w:r>
        <w:rPr>
          <w:rFonts w:ascii="Georgia" w:eastAsia="Georgia" w:hAnsi="Georgia" w:cs="Georgia"/>
          <w:spacing w:val="-3"/>
        </w:rPr>
        <w:t>a</w:t>
      </w:r>
      <w:r>
        <w:rPr>
          <w:rFonts w:ascii="Georgia" w:eastAsia="Georgia" w:hAnsi="Georgia" w:cs="Georgia"/>
        </w:rPr>
        <w:t>t d</w:t>
      </w:r>
      <w:r>
        <w:rPr>
          <w:rFonts w:ascii="Georgia" w:eastAsia="Georgia" w:hAnsi="Georgia" w:cs="Georgia"/>
          <w:spacing w:val="-1"/>
        </w:rPr>
        <w:t>e</w:t>
      </w:r>
      <w:r>
        <w:rPr>
          <w:rFonts w:ascii="Georgia" w:eastAsia="Georgia" w:hAnsi="Georgia" w:cs="Georgia"/>
        </w:rPr>
        <w:t>c</w:t>
      </w:r>
      <w:r>
        <w:rPr>
          <w:rFonts w:ascii="Georgia" w:eastAsia="Georgia" w:hAnsi="Georgia" w:cs="Georgia"/>
          <w:spacing w:val="-2"/>
        </w:rPr>
        <w:t>i</w:t>
      </w:r>
      <w:r>
        <w:rPr>
          <w:rFonts w:ascii="Georgia" w:eastAsia="Georgia" w:hAnsi="Georgia" w:cs="Georgia"/>
        </w:rPr>
        <w:t>si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w</w:t>
      </w:r>
      <w:r>
        <w:rPr>
          <w:rFonts w:ascii="Georgia" w:eastAsia="Georgia" w:hAnsi="Georgia" w:cs="Georgia"/>
          <w:spacing w:val="-1"/>
        </w:rPr>
        <w:t>a</w:t>
      </w:r>
      <w:r>
        <w:rPr>
          <w:rFonts w:ascii="Georgia" w:eastAsia="Georgia" w:hAnsi="Georgia" w:cs="Georgia"/>
        </w:rPr>
        <w:t>s l</w:t>
      </w:r>
      <w:r>
        <w:rPr>
          <w:rFonts w:ascii="Georgia" w:eastAsia="Georgia" w:hAnsi="Georgia" w:cs="Georgia"/>
          <w:spacing w:val="-1"/>
        </w:rPr>
        <w:t>a</w:t>
      </w:r>
      <w:r>
        <w:rPr>
          <w:rFonts w:ascii="Georgia" w:eastAsia="Georgia" w:hAnsi="Georgia" w:cs="Georgia"/>
        </w:rPr>
        <w:t>ter</w:t>
      </w:r>
      <w:r>
        <w:rPr>
          <w:rFonts w:ascii="Georgia" w:eastAsia="Georgia" w:hAnsi="Georgia" w:cs="Georgia"/>
          <w:spacing w:val="-3"/>
        </w:rPr>
        <w:t xml:space="preserve">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ver</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d</w:t>
      </w:r>
      <w:r>
        <w:rPr>
          <w:rFonts w:ascii="Georgia" w:eastAsia="Georgia" w:hAnsi="Georgia" w:cs="Georgia"/>
          <w:spacing w:val="-2"/>
        </w:rPr>
        <w:t xml:space="preserve"> </w:t>
      </w:r>
      <w:r>
        <w:rPr>
          <w:rFonts w:ascii="Georgia" w:eastAsia="Georgia" w:hAnsi="Georgia" w:cs="Georgia"/>
          <w:spacing w:val="-1"/>
        </w:rPr>
        <w:t>b</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10</w:t>
      </w:r>
      <w:r>
        <w:rPr>
          <w:rFonts w:ascii="Georgia" w:eastAsia="Georgia" w:hAnsi="Georgia" w:cs="Georgia"/>
          <w:spacing w:val="-2"/>
        </w:rPr>
        <w:t>t</w:t>
      </w:r>
      <w:r>
        <w:rPr>
          <w:rFonts w:ascii="Georgia" w:eastAsia="Georgia" w:hAnsi="Georgia" w:cs="Georgia"/>
        </w:rPr>
        <w:t>h</w:t>
      </w:r>
      <w:r>
        <w:rPr>
          <w:rFonts w:ascii="Georgia" w:eastAsia="Georgia" w:hAnsi="Georgia" w:cs="Georgia"/>
          <w:spacing w:val="6"/>
        </w:rPr>
        <w:t xml:space="preserve"> </w:t>
      </w:r>
      <w:r>
        <w:rPr>
          <w:rFonts w:ascii="Georgia" w:eastAsia="Georgia" w:hAnsi="Georgia" w:cs="Georgia"/>
          <w:spacing w:val="-1"/>
        </w:rPr>
        <w:t>U</w:t>
      </w:r>
      <w:r>
        <w:rPr>
          <w:rFonts w:ascii="Georgia" w:eastAsia="Georgia" w:hAnsi="Georgia" w:cs="Georgia"/>
        </w:rPr>
        <w:t>.</w:t>
      </w:r>
      <w:r>
        <w:rPr>
          <w:rFonts w:ascii="Georgia" w:eastAsia="Georgia" w:hAnsi="Georgia" w:cs="Georgia"/>
          <w:spacing w:val="1"/>
        </w:rPr>
        <w:t>S</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spacing w:val="-3"/>
        </w:rPr>
        <w:t>C</w:t>
      </w:r>
      <w:r>
        <w:rPr>
          <w:rFonts w:ascii="Georgia" w:eastAsia="Georgia" w:hAnsi="Georgia" w:cs="Georgia"/>
        </w:rPr>
        <w:t>i</w:t>
      </w:r>
      <w:r>
        <w:rPr>
          <w:rFonts w:ascii="Georgia" w:eastAsia="Georgia" w:hAnsi="Georgia" w:cs="Georgia"/>
          <w:spacing w:val="1"/>
        </w:rPr>
        <w:t>r</w:t>
      </w:r>
      <w:r>
        <w:rPr>
          <w:rFonts w:ascii="Georgia" w:eastAsia="Georgia" w:hAnsi="Georgia" w:cs="Georgia"/>
          <w:spacing w:val="-2"/>
        </w:rPr>
        <w:t>c</w:t>
      </w:r>
      <w:r>
        <w:rPr>
          <w:rFonts w:ascii="Georgia" w:eastAsia="Georgia" w:hAnsi="Georgia" w:cs="Georgia"/>
        </w:rPr>
        <w:t>uit C</w:t>
      </w:r>
      <w:r>
        <w:rPr>
          <w:rFonts w:ascii="Georgia" w:eastAsia="Georgia" w:hAnsi="Georgia" w:cs="Georgia"/>
          <w:spacing w:val="1"/>
        </w:rPr>
        <w:t>o</w:t>
      </w:r>
      <w:r>
        <w:rPr>
          <w:rFonts w:ascii="Georgia" w:eastAsia="Georgia" w:hAnsi="Georgia" w:cs="Georgia"/>
        </w:rPr>
        <w:t>u</w:t>
      </w:r>
      <w:r>
        <w:rPr>
          <w:rFonts w:ascii="Georgia" w:eastAsia="Georgia" w:hAnsi="Georgia" w:cs="Georgia"/>
          <w:spacing w:val="-2"/>
        </w:rPr>
        <w:t>r</w:t>
      </w:r>
      <w:r>
        <w:rPr>
          <w:rFonts w:ascii="Georgia" w:eastAsia="Georgia" w:hAnsi="Georgia" w:cs="Georgia"/>
        </w:rPr>
        <w:t xml:space="preserve">t </w:t>
      </w:r>
      <w:r>
        <w:rPr>
          <w:rFonts w:ascii="Georgia" w:eastAsia="Georgia" w:hAnsi="Georgia" w:cs="Georgia"/>
          <w:spacing w:val="1"/>
        </w:rPr>
        <w:t>o</w:t>
      </w:r>
      <w:r>
        <w:rPr>
          <w:rFonts w:ascii="Georgia" w:eastAsia="Georgia" w:hAnsi="Georgia" w:cs="Georgia"/>
        </w:rPr>
        <w:t>f</w:t>
      </w:r>
      <w:r>
        <w:rPr>
          <w:rFonts w:ascii="Georgia" w:eastAsia="Georgia" w:hAnsi="Georgia" w:cs="Georgia"/>
          <w:spacing w:val="-2"/>
        </w:rPr>
        <w:t xml:space="preserve"> </w:t>
      </w:r>
      <w:r>
        <w:rPr>
          <w:rFonts w:ascii="Georgia" w:eastAsia="Georgia" w:hAnsi="Georgia" w:cs="Georgia"/>
        </w:rPr>
        <w:t>Appe</w:t>
      </w:r>
      <w:r>
        <w:rPr>
          <w:rFonts w:ascii="Georgia" w:eastAsia="Georgia" w:hAnsi="Georgia" w:cs="Georgia"/>
          <w:spacing w:val="-2"/>
        </w:rPr>
        <w:t>a</w:t>
      </w:r>
      <w:r>
        <w:rPr>
          <w:rFonts w:ascii="Georgia" w:eastAsia="Georgia" w:hAnsi="Georgia" w:cs="Georgia"/>
          <w:spacing w:val="-1"/>
        </w:rPr>
        <w:t>l</w:t>
      </w:r>
      <w:r>
        <w:rPr>
          <w:rFonts w:ascii="Georgia" w:eastAsia="Georgia" w:hAnsi="Georgia" w:cs="Georgia"/>
          <w:spacing w:val="2"/>
        </w:rPr>
        <w:t>s</w:t>
      </w:r>
      <w:r>
        <w:rPr>
          <w:rFonts w:ascii="Georgia" w:eastAsia="Georgia" w:hAnsi="Georgia" w:cs="Georgia"/>
        </w:rPr>
        <w:t xml:space="preserve">,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rPr>
        <w:t>i</w:t>
      </w:r>
      <w:r>
        <w:rPr>
          <w:rFonts w:ascii="Georgia" w:eastAsia="Georgia" w:hAnsi="Georgia" w:cs="Georgia"/>
          <w:spacing w:val="-2"/>
        </w:rPr>
        <w:t>c</w:t>
      </w:r>
      <w:r>
        <w:rPr>
          <w:rFonts w:ascii="Georgia" w:eastAsia="Georgia" w:hAnsi="Georgia" w:cs="Georgia"/>
        </w:rPr>
        <w:t>h</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rPr>
        <w:t>ul</w:t>
      </w:r>
      <w:r>
        <w:rPr>
          <w:rFonts w:ascii="Georgia" w:eastAsia="Georgia" w:hAnsi="Georgia" w:cs="Georgia"/>
          <w:spacing w:val="-2"/>
        </w:rPr>
        <w:t>e</w:t>
      </w:r>
      <w:r>
        <w:rPr>
          <w:rFonts w:ascii="Georgia" w:eastAsia="Georgia" w:hAnsi="Georgia" w:cs="Georgia"/>
        </w:rPr>
        <w:t>d in f</w:t>
      </w:r>
      <w:r>
        <w:rPr>
          <w:rFonts w:ascii="Georgia" w:eastAsia="Georgia" w:hAnsi="Georgia" w:cs="Georgia"/>
          <w:spacing w:val="-1"/>
        </w:rPr>
        <w:t>a</w:t>
      </w:r>
      <w:r>
        <w:rPr>
          <w:rFonts w:ascii="Georgia" w:eastAsia="Georgia" w:hAnsi="Georgia" w:cs="Georgia"/>
        </w:rPr>
        <w:t>v</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rPr>
        <w:t>of</w:t>
      </w:r>
      <w:r>
        <w:rPr>
          <w:rFonts w:ascii="Georgia" w:eastAsia="Georgia" w:hAnsi="Georgia" w:cs="Georgia"/>
          <w:spacing w:val="-2"/>
        </w:rPr>
        <w:t xml:space="preserve"> </w:t>
      </w:r>
      <w:r w:rsidR="00285321">
        <w:rPr>
          <w:rFonts w:ascii="Georgia" w:eastAsia="Georgia" w:hAnsi="Georgia" w:cs="Georgia"/>
        </w:rPr>
        <w:t>Tinker Town</w:t>
      </w:r>
      <w:r>
        <w:rPr>
          <w:rFonts w:ascii="Georgia" w:eastAsia="Georgia" w:hAnsi="Georgia" w:cs="Georgia"/>
        </w:rPr>
        <w:t xml:space="preserve">. </w:t>
      </w:r>
      <w:r w:rsidR="00F955E7">
        <w:rPr>
          <w:rFonts w:ascii="Georgia" w:eastAsia="Georgia" w:hAnsi="Georgia" w:cs="Georgia"/>
          <w:spacing w:val="-3"/>
        </w:rPr>
        <w:t xml:space="preserve">Cooper </w:t>
      </w:r>
      <w:r>
        <w:rPr>
          <w:rFonts w:ascii="Georgia" w:eastAsia="Georgia" w:hAnsi="Georgia" w:cs="Georgia"/>
          <w:spacing w:val="-1"/>
        </w:rPr>
        <w:t>al</w:t>
      </w:r>
      <w:r>
        <w:rPr>
          <w:rFonts w:ascii="Georgia" w:eastAsia="Georgia" w:hAnsi="Georgia" w:cs="Georgia"/>
        </w:rPr>
        <w:t>so</w:t>
      </w:r>
      <w:r>
        <w:rPr>
          <w:rFonts w:ascii="Georgia" w:eastAsia="Georgia" w:hAnsi="Georgia" w:cs="Georgia"/>
          <w:spacing w:val="1"/>
        </w:rPr>
        <w:t xml:space="preserve"> </w:t>
      </w:r>
      <w:r>
        <w:rPr>
          <w:rFonts w:ascii="Georgia" w:eastAsia="Georgia" w:hAnsi="Georgia" w:cs="Georgia"/>
        </w:rPr>
        <w:t>fi</w:t>
      </w:r>
      <w:r>
        <w:rPr>
          <w:rFonts w:ascii="Georgia" w:eastAsia="Georgia" w:hAnsi="Georgia" w:cs="Georgia"/>
          <w:spacing w:val="-1"/>
        </w:rPr>
        <w:t>l</w:t>
      </w:r>
      <w:r>
        <w:rPr>
          <w:rFonts w:ascii="Georgia" w:eastAsia="Georgia" w:hAnsi="Georgia" w:cs="Georgia"/>
          <w:spacing w:val="-4"/>
        </w:rPr>
        <w:t>e</w:t>
      </w:r>
      <w:r>
        <w:rPr>
          <w:rFonts w:ascii="Georgia" w:eastAsia="Georgia" w:hAnsi="Georgia" w:cs="Georgia"/>
        </w:rPr>
        <w:t>d suit</w:t>
      </w:r>
      <w:r>
        <w:rPr>
          <w:rFonts w:ascii="Georgia" w:eastAsia="Georgia" w:hAnsi="Georgia" w:cs="Georgia"/>
          <w:spacing w:val="1"/>
        </w:rPr>
        <w:t xml:space="preserv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e</w:t>
      </w:r>
      <w:r>
        <w:rPr>
          <w:rFonts w:ascii="Georgia" w:eastAsia="Georgia" w:hAnsi="Georgia" w:cs="Georgia"/>
        </w:rPr>
        <w:t>d</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l dis</w:t>
      </w:r>
      <w:r>
        <w:rPr>
          <w:rFonts w:ascii="Georgia" w:eastAsia="Georgia" w:hAnsi="Georgia" w:cs="Georgia"/>
          <w:spacing w:val="-2"/>
        </w:rPr>
        <w:t>t</w:t>
      </w:r>
      <w:r>
        <w:rPr>
          <w:rFonts w:ascii="Georgia" w:eastAsia="Georgia" w:hAnsi="Georgia" w:cs="Georgia"/>
          <w:spacing w:val="1"/>
        </w:rPr>
        <w:t>r</w:t>
      </w:r>
      <w:r>
        <w:rPr>
          <w:rFonts w:ascii="Georgia" w:eastAsia="Georgia" w:hAnsi="Georgia" w:cs="Georgia"/>
        </w:rPr>
        <w:t>i</w:t>
      </w:r>
      <w:r>
        <w:rPr>
          <w:rFonts w:ascii="Georgia" w:eastAsia="Georgia" w:hAnsi="Georgia" w:cs="Georgia"/>
          <w:spacing w:val="-2"/>
        </w:rPr>
        <w:t>c</w:t>
      </w:r>
      <w:r>
        <w:rPr>
          <w:rFonts w:ascii="Georgia" w:eastAsia="Georgia" w:hAnsi="Georgia" w:cs="Georgia"/>
        </w:rPr>
        <w:t>t 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1"/>
        </w:rPr>
        <w:t>an</w:t>
      </w:r>
      <w:r>
        <w:rPr>
          <w:rFonts w:ascii="Georgia" w:eastAsia="Georgia" w:hAnsi="Georgia" w:cs="Georgia"/>
        </w:rPr>
        <w:t>d was</w:t>
      </w:r>
      <w:r>
        <w:rPr>
          <w:rFonts w:ascii="Georgia" w:eastAsia="Georgia" w:hAnsi="Georgia" w:cs="Georgia"/>
          <w:spacing w:val="-3"/>
        </w:rPr>
        <w:t xml:space="preserve"> </w:t>
      </w:r>
      <w:r>
        <w:rPr>
          <w:rFonts w:ascii="Georgia" w:eastAsia="Georgia" w:hAnsi="Georgia" w:cs="Georgia"/>
        </w:rPr>
        <w:t>de</w:t>
      </w:r>
      <w:r>
        <w:rPr>
          <w:rFonts w:ascii="Georgia" w:eastAsia="Georgia" w:hAnsi="Georgia" w:cs="Georgia"/>
          <w:spacing w:val="-2"/>
        </w:rPr>
        <w:t>n</w:t>
      </w:r>
      <w:r>
        <w:rPr>
          <w:rFonts w:ascii="Georgia" w:eastAsia="Georgia" w:hAnsi="Georgia" w:cs="Georgia"/>
        </w:rPr>
        <w:t>i</w:t>
      </w:r>
      <w:r>
        <w:rPr>
          <w:rFonts w:ascii="Georgia" w:eastAsia="Georgia" w:hAnsi="Georgia" w:cs="Georgia"/>
          <w:spacing w:val="-1"/>
        </w:rPr>
        <w:t>e</w:t>
      </w:r>
      <w:r>
        <w:rPr>
          <w:rFonts w:ascii="Georgia" w:eastAsia="Georgia" w:hAnsi="Georgia" w:cs="Georgia"/>
        </w:rPr>
        <w:t xml:space="preserve">d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w:t>
      </w:r>
      <w:r>
        <w:rPr>
          <w:rFonts w:ascii="Georgia" w:eastAsia="Georgia" w:hAnsi="Georgia" w:cs="Georgia"/>
          <w:spacing w:val="-1"/>
        </w:rPr>
        <w:t>e</w:t>
      </w:r>
      <w:r>
        <w:rPr>
          <w:rFonts w:ascii="Georgia" w:eastAsia="Georgia" w:hAnsi="Georgia" w:cs="Georgia"/>
        </w:rPr>
        <w:t>f.</w:t>
      </w:r>
      <w:r>
        <w:rPr>
          <w:rFonts w:ascii="Georgia" w:eastAsia="Georgia" w:hAnsi="Georgia" w:cs="Georgia"/>
          <w:spacing w:val="2"/>
        </w:rPr>
        <w:t xml:space="preserve"> U</w:t>
      </w:r>
      <w:r>
        <w:rPr>
          <w:rFonts w:ascii="Georgia" w:eastAsia="Georgia" w:hAnsi="Georgia" w:cs="Georgia"/>
          <w:spacing w:val="-1"/>
        </w:rPr>
        <w:t>nl</w:t>
      </w:r>
      <w:r>
        <w:rPr>
          <w:rFonts w:ascii="Georgia" w:eastAsia="Georgia" w:hAnsi="Georgia" w:cs="Georgia"/>
        </w:rPr>
        <w:t>ike</w:t>
      </w:r>
      <w:r>
        <w:rPr>
          <w:rFonts w:ascii="Georgia" w:eastAsia="Georgia" w:hAnsi="Georgia" w:cs="Georgia"/>
          <w:spacing w:val="-2"/>
        </w:rPr>
        <w:t xml:space="preserve"> </w:t>
      </w:r>
      <w:r w:rsidR="00285321">
        <w:rPr>
          <w:rFonts w:ascii="Georgia" w:eastAsia="Georgia" w:hAnsi="Georgia" w:cs="Georgia"/>
        </w:rPr>
        <w:t>Tinker Town</w:t>
      </w:r>
      <w:r>
        <w:rPr>
          <w:rFonts w:ascii="Georgia" w:eastAsia="Georgia" w:hAnsi="Georgia" w:cs="Georgia"/>
        </w:rPr>
        <w:t>,</w:t>
      </w:r>
      <w:r>
        <w:rPr>
          <w:rFonts w:ascii="Georgia" w:eastAsia="Georgia" w:hAnsi="Georgia" w:cs="Georgia"/>
          <w:spacing w:val="-2"/>
        </w:rPr>
        <w:t xml:space="preserve"> </w:t>
      </w:r>
      <w:r w:rsidR="00F955E7">
        <w:rPr>
          <w:rFonts w:ascii="Georgia" w:eastAsia="Georgia" w:hAnsi="Georgia" w:cs="Georgia"/>
        </w:rPr>
        <w:t xml:space="preserve">Cooper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n</w:t>
      </w:r>
      <w:r>
        <w:rPr>
          <w:rFonts w:ascii="Georgia" w:eastAsia="Georgia" w:hAnsi="Georgia" w:cs="Georgia"/>
          <w:spacing w:val="-1"/>
        </w:rPr>
        <w:t xml:space="preserve"> l</w:t>
      </w:r>
      <w:r>
        <w:rPr>
          <w:rFonts w:ascii="Georgia" w:eastAsia="Georgia" w:hAnsi="Georgia" w:cs="Georgia"/>
          <w:spacing w:val="1"/>
        </w:rPr>
        <w:t>o</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2"/>
        </w:rPr>
        <w:t>t</w:t>
      </w:r>
      <w:r>
        <w:rPr>
          <w:rFonts w:ascii="Georgia" w:eastAsia="Georgia" w:hAnsi="Georgia" w:cs="Georgia"/>
        </w:rPr>
        <w:t xml:space="preserve">s </w:t>
      </w:r>
      <w:r>
        <w:rPr>
          <w:rFonts w:ascii="Georgia" w:eastAsia="Georgia" w:hAnsi="Georgia" w:cs="Georgia"/>
          <w:spacing w:val="-3"/>
        </w:rPr>
        <w:t>a</w:t>
      </w:r>
      <w:r>
        <w:rPr>
          <w:rFonts w:ascii="Georgia" w:eastAsia="Georgia" w:hAnsi="Georgia" w:cs="Georgia"/>
          <w:spacing w:val="1"/>
        </w:rPr>
        <w:t>pp</w:t>
      </w:r>
      <w:r>
        <w:rPr>
          <w:rFonts w:ascii="Georgia" w:eastAsia="Georgia" w:hAnsi="Georgia" w:cs="Georgia"/>
          <w:spacing w:val="-1"/>
        </w:rPr>
        <w:t>ea</w:t>
      </w:r>
      <w:r>
        <w:rPr>
          <w:rFonts w:ascii="Georgia" w:eastAsia="Georgia" w:hAnsi="Georgia" w:cs="Georgia"/>
        </w:rPr>
        <w:t xml:space="preserve">l </w:t>
      </w:r>
      <w:r>
        <w:rPr>
          <w:rFonts w:ascii="Georgia" w:eastAsia="Georgia" w:hAnsi="Georgia" w:cs="Georgia"/>
          <w:spacing w:val="1"/>
        </w:rPr>
        <w:t>(</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w:t>
      </w:r>
      <w:r>
        <w:rPr>
          <w:rFonts w:ascii="Georgia" w:eastAsia="Georgia" w:hAnsi="Georgia" w:cs="Georgia"/>
          <w:spacing w:val="-2"/>
        </w:rPr>
        <w:t>i</w:t>
      </w:r>
      <w:r>
        <w:rPr>
          <w:rFonts w:ascii="Georgia" w:eastAsia="Georgia" w:hAnsi="Georgia" w:cs="Georgia"/>
        </w:rPr>
        <w:t>si</w:t>
      </w:r>
      <w:r>
        <w:rPr>
          <w:rFonts w:ascii="Georgia" w:eastAsia="Georgia" w:hAnsi="Georgia" w:cs="Georgia"/>
          <w:spacing w:val="1"/>
        </w:rPr>
        <w:t>o</w:t>
      </w:r>
      <w:r>
        <w:rPr>
          <w:rFonts w:ascii="Georgia" w:eastAsia="Georgia" w:hAnsi="Georgia" w:cs="Georgia"/>
        </w:rPr>
        <w:t>n</w:t>
      </w:r>
      <w:r>
        <w:rPr>
          <w:rFonts w:ascii="Georgia" w:eastAsia="Georgia" w:hAnsi="Georgia" w:cs="Georgia"/>
          <w:spacing w:val="-4"/>
        </w:rPr>
        <w:t xml:space="preserve"> </w:t>
      </w:r>
      <w:r>
        <w:rPr>
          <w:rFonts w:ascii="Georgia" w:eastAsia="Georgia" w:hAnsi="Georgia" w:cs="Georgia"/>
          <w:spacing w:val="1"/>
        </w:rPr>
        <w:t>b</w:t>
      </w:r>
      <w:r>
        <w:rPr>
          <w:rFonts w:ascii="Georgia" w:eastAsia="Georgia" w:hAnsi="Georgia" w:cs="Georgia"/>
        </w:rPr>
        <w:t>y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3</w:t>
      </w:r>
      <w:r>
        <w:rPr>
          <w:rFonts w:ascii="Georgia" w:eastAsia="Georgia" w:hAnsi="Georgia" w:cs="Georgia"/>
          <w:spacing w:val="-1"/>
        </w:rPr>
        <w:t>r</w:t>
      </w:r>
      <w:r>
        <w:rPr>
          <w:rFonts w:ascii="Georgia" w:eastAsia="Georgia" w:hAnsi="Georgia" w:cs="Georgia"/>
        </w:rPr>
        <w:t>d Ci</w:t>
      </w:r>
      <w:r>
        <w:rPr>
          <w:rFonts w:ascii="Georgia" w:eastAsia="Georgia" w:hAnsi="Georgia" w:cs="Georgia"/>
          <w:spacing w:val="-2"/>
        </w:rPr>
        <w:t>r</w:t>
      </w:r>
      <w:r>
        <w:rPr>
          <w:rFonts w:ascii="Georgia" w:eastAsia="Georgia" w:hAnsi="Georgia" w:cs="Georgia"/>
        </w:rPr>
        <w:t>c</w:t>
      </w:r>
      <w:r>
        <w:rPr>
          <w:rFonts w:ascii="Georgia" w:eastAsia="Georgia" w:hAnsi="Georgia" w:cs="Georgia"/>
          <w:spacing w:val="1"/>
        </w:rPr>
        <w:t>u</w:t>
      </w:r>
      <w:r>
        <w:rPr>
          <w:rFonts w:ascii="Georgia" w:eastAsia="Georgia" w:hAnsi="Georgia" w:cs="Georgia"/>
          <w:spacing w:val="-2"/>
        </w:rPr>
        <w:t>i</w:t>
      </w:r>
      <w:r>
        <w:rPr>
          <w:rFonts w:ascii="Georgia" w:eastAsia="Georgia" w:hAnsi="Georgia" w:cs="Georgia"/>
          <w:spacing w:val="1"/>
        </w:rPr>
        <w:t>t)</w:t>
      </w:r>
      <w:r>
        <w:rPr>
          <w:rFonts w:ascii="Georgia" w:eastAsia="Georgia" w:hAnsi="Georgia" w:cs="Georgia"/>
        </w:rPr>
        <w:t xml:space="preserve">. </w:t>
      </w:r>
      <w:r>
        <w:rPr>
          <w:rFonts w:ascii="Georgia" w:eastAsia="Georgia" w:hAnsi="Georgia" w:cs="Georgia"/>
          <w:spacing w:val="-3"/>
        </w:rPr>
        <w:t>B</w:t>
      </w:r>
      <w:r>
        <w:rPr>
          <w:rFonts w:ascii="Georgia" w:eastAsia="Georgia" w:hAnsi="Georgia" w:cs="Georgia"/>
          <w:spacing w:val="1"/>
        </w:rPr>
        <w:t>o</w:t>
      </w:r>
      <w:r>
        <w:rPr>
          <w:rFonts w:ascii="Georgia" w:eastAsia="Georgia" w:hAnsi="Georgia" w:cs="Georgia"/>
          <w:spacing w:val="-2"/>
        </w:rPr>
        <w:t>t</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1"/>
        </w:rPr>
        <w:t>lo</w:t>
      </w:r>
      <w:r>
        <w:rPr>
          <w:rFonts w:ascii="Georgia" w:eastAsia="Georgia" w:hAnsi="Georgia" w:cs="Georgia"/>
          <w:spacing w:val="-2"/>
        </w:rPr>
        <w:t>s</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spacing w:val="-2"/>
        </w:rPr>
        <w:t>t</w:t>
      </w:r>
      <w:r>
        <w:rPr>
          <w:rFonts w:ascii="Georgia" w:eastAsia="Georgia" w:hAnsi="Georgia" w:cs="Georgia"/>
        </w:rPr>
        <w:t>i</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p</w:t>
      </w:r>
      <w:r>
        <w:rPr>
          <w:rFonts w:ascii="Georgia" w:eastAsia="Georgia" w:hAnsi="Georgia" w:cs="Georgia"/>
          <w:spacing w:val="-1"/>
        </w:rPr>
        <w:t>e</w:t>
      </w:r>
      <w:r>
        <w:rPr>
          <w:rFonts w:ascii="Georgia" w:eastAsia="Georgia" w:hAnsi="Georgia" w:cs="Georgia"/>
        </w:rPr>
        <w:t>t</w:t>
      </w:r>
      <w:r>
        <w:rPr>
          <w:rFonts w:ascii="Georgia" w:eastAsia="Georgia" w:hAnsi="Georgia" w:cs="Georgia"/>
          <w:spacing w:val="-2"/>
        </w:rPr>
        <w:t>i</w:t>
      </w:r>
      <w:r>
        <w:rPr>
          <w:rFonts w:ascii="Georgia" w:eastAsia="Georgia" w:hAnsi="Georgia" w:cs="Georgia"/>
        </w:rPr>
        <w:t>ti</w:t>
      </w:r>
      <w:r>
        <w:rPr>
          <w:rFonts w:ascii="Georgia" w:eastAsia="Georgia" w:hAnsi="Georgia" w:cs="Georgia"/>
          <w:spacing w:val="1"/>
        </w:rPr>
        <w:t>o</w:t>
      </w:r>
      <w:r>
        <w:rPr>
          <w:rFonts w:ascii="Georgia" w:eastAsia="Georgia" w:hAnsi="Georgia" w:cs="Georgia"/>
          <w:spacing w:val="-1"/>
        </w:rPr>
        <w:t>ne</w:t>
      </w:r>
      <w:r>
        <w:rPr>
          <w:rFonts w:ascii="Georgia" w:eastAsia="Georgia" w:hAnsi="Georgia" w:cs="Georgia"/>
        </w:rPr>
        <w:t>d</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3"/>
        </w:rPr>
        <w:t xml:space="preserve"> </w:t>
      </w:r>
      <w:r>
        <w:rPr>
          <w:rFonts w:ascii="Georgia" w:eastAsia="Georgia" w:hAnsi="Georgia" w:cs="Georgia"/>
        </w:rPr>
        <w:t>Su</w:t>
      </w:r>
      <w:r>
        <w:rPr>
          <w:rFonts w:ascii="Georgia" w:eastAsia="Georgia" w:hAnsi="Georgia" w:cs="Georgia"/>
          <w:spacing w:val="-1"/>
        </w:rPr>
        <w:t>p</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rPr>
        <w:t>Co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2"/>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v</w:t>
      </w:r>
      <w:r>
        <w:rPr>
          <w:rFonts w:ascii="Georgia" w:eastAsia="Georgia" w:hAnsi="Georgia" w:cs="Georgia"/>
          <w:spacing w:val="1"/>
        </w:rPr>
        <w:t>i</w:t>
      </w:r>
      <w:r>
        <w:rPr>
          <w:rFonts w:ascii="Georgia" w:eastAsia="Georgia" w:hAnsi="Georgia" w:cs="Georgia"/>
          <w:spacing w:val="-4"/>
        </w:rPr>
        <w:t>e</w:t>
      </w:r>
      <w:r>
        <w:rPr>
          <w:rFonts w:ascii="Georgia" w:eastAsia="Georgia" w:hAnsi="Georgia" w:cs="Georgia"/>
          <w:spacing w:val="6"/>
        </w:rPr>
        <w:t>w</w:t>
      </w:r>
      <w:r>
        <w:rPr>
          <w:rFonts w:ascii="Georgia" w:eastAsia="Georgia" w:hAnsi="Georgia" w:cs="Georgia"/>
        </w:rPr>
        <w:t xml:space="preserve">, </w:t>
      </w:r>
      <w:r>
        <w:rPr>
          <w:rFonts w:ascii="Georgia" w:eastAsia="Georgia" w:hAnsi="Georgia" w:cs="Georgia"/>
          <w:spacing w:val="-1"/>
        </w:rPr>
        <w:t>an</w:t>
      </w:r>
      <w:r>
        <w:rPr>
          <w:rFonts w:ascii="Georgia" w:eastAsia="Georgia" w:hAnsi="Georgia" w:cs="Georgia"/>
        </w:rPr>
        <w:t xml:space="preserve">d </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N</w:t>
      </w:r>
      <w:r>
        <w:rPr>
          <w:rFonts w:ascii="Georgia" w:eastAsia="Georgia" w:hAnsi="Georgia" w:cs="Georgia"/>
          <w:spacing w:val="-1"/>
        </w:rPr>
        <w:t>o</w:t>
      </w:r>
      <w:r>
        <w:rPr>
          <w:rFonts w:ascii="Georgia" w:eastAsia="Georgia" w:hAnsi="Georgia" w:cs="Georgia"/>
        </w:rPr>
        <w:t>v.</w:t>
      </w:r>
      <w:r>
        <w:rPr>
          <w:rFonts w:ascii="Georgia" w:eastAsia="Georgia" w:hAnsi="Georgia" w:cs="Georgia"/>
          <w:spacing w:val="1"/>
        </w:rPr>
        <w:t xml:space="preserve"> </w:t>
      </w:r>
      <w:r>
        <w:rPr>
          <w:rFonts w:ascii="Georgia" w:eastAsia="Georgia" w:hAnsi="Georgia" w:cs="Georgia"/>
          <w:spacing w:val="-1"/>
        </w:rPr>
        <w:t>2</w:t>
      </w:r>
      <w:r>
        <w:rPr>
          <w:rFonts w:ascii="Georgia" w:eastAsia="Georgia" w:hAnsi="Georgia" w:cs="Georgia"/>
        </w:rPr>
        <w:t xml:space="preserve">6, </w:t>
      </w:r>
      <w:r>
        <w:rPr>
          <w:rFonts w:ascii="Georgia" w:eastAsia="Georgia" w:hAnsi="Georgia" w:cs="Georgia"/>
          <w:spacing w:val="-1"/>
        </w:rPr>
        <w:t>20</w:t>
      </w:r>
      <w:r>
        <w:rPr>
          <w:rFonts w:ascii="Georgia" w:eastAsia="Georgia" w:hAnsi="Georgia" w:cs="Georgia"/>
          <w:spacing w:val="1"/>
        </w:rPr>
        <w:t>1</w:t>
      </w:r>
      <w:r>
        <w:rPr>
          <w:rFonts w:ascii="Georgia" w:eastAsia="Georgia" w:hAnsi="Georgia" w:cs="Georgia"/>
        </w:rPr>
        <w:t>3,</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hi</w:t>
      </w:r>
      <w:r>
        <w:rPr>
          <w:rFonts w:ascii="Georgia" w:eastAsia="Georgia" w:hAnsi="Georgia" w:cs="Georgia"/>
          <w:spacing w:val="-2"/>
        </w:rPr>
        <w:t>g</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1"/>
        </w:rPr>
        <w:t>a</w:t>
      </w:r>
      <w:r>
        <w:rPr>
          <w:rFonts w:ascii="Georgia" w:eastAsia="Georgia" w:hAnsi="Georgia" w:cs="Georgia"/>
        </w:rPr>
        <w:t>g</w:t>
      </w:r>
      <w:r>
        <w:rPr>
          <w:rFonts w:ascii="Georgia" w:eastAsia="Georgia" w:hAnsi="Georgia" w:cs="Georgia"/>
          <w:spacing w:val="1"/>
        </w:rPr>
        <w:t>r</w:t>
      </w:r>
      <w:r>
        <w:rPr>
          <w:rFonts w:ascii="Georgia" w:eastAsia="Georgia" w:hAnsi="Georgia" w:cs="Georgia"/>
          <w:spacing w:val="-4"/>
        </w:rPr>
        <w:t>e</w:t>
      </w:r>
      <w:r>
        <w:rPr>
          <w:rFonts w:ascii="Georgia" w:eastAsia="Georgia" w:hAnsi="Georgia" w:cs="Georgia"/>
          <w:spacing w:val="-1"/>
        </w:rPr>
        <w:t>e</w:t>
      </w:r>
      <w:r>
        <w:rPr>
          <w:rFonts w:ascii="Georgia" w:eastAsia="Georgia" w:hAnsi="Georgia" w:cs="Georgia"/>
        </w:rPr>
        <w:t>d to</w:t>
      </w:r>
      <w:r>
        <w:rPr>
          <w:rFonts w:ascii="Georgia" w:eastAsia="Georgia" w:hAnsi="Georgia" w:cs="Georgia"/>
          <w:spacing w:val="1"/>
        </w:rPr>
        <w:t xml:space="preserve"> </w:t>
      </w:r>
      <w:r>
        <w:rPr>
          <w:rFonts w:ascii="Georgia" w:eastAsia="Georgia" w:hAnsi="Georgia" w:cs="Georgia"/>
        </w:rPr>
        <w:t>h</w:t>
      </w:r>
      <w:r>
        <w:rPr>
          <w:rFonts w:ascii="Georgia" w:eastAsia="Georgia" w:hAnsi="Georgia" w:cs="Georgia"/>
          <w:spacing w:val="-1"/>
        </w:rPr>
        <w:t>ea</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rPr>
        <w:t>wo</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3"/>
        </w:rPr>
        <w:t>a</w:t>
      </w:r>
      <w:r>
        <w:rPr>
          <w:rFonts w:ascii="Georgia" w:eastAsia="Georgia" w:hAnsi="Georgia" w:cs="Georgia"/>
        </w:rPr>
        <w:t>ses</w:t>
      </w:r>
      <w:r>
        <w:rPr>
          <w:rFonts w:ascii="Georgia" w:eastAsia="Georgia" w:hAnsi="Georgia" w:cs="Georgia"/>
          <w:spacing w:val="-3"/>
        </w:rPr>
        <w:t xml:space="preserve"> </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1"/>
        </w:rPr>
        <w:t>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a</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rPr>
        <w:t>tim</w:t>
      </w:r>
      <w:r>
        <w:rPr>
          <w:rFonts w:ascii="Georgia" w:eastAsia="Georgia" w:hAnsi="Georgia" w:cs="Georgia"/>
          <w:spacing w:val="-1"/>
        </w:rPr>
        <w:t>e</w:t>
      </w:r>
      <w:r>
        <w:rPr>
          <w:rFonts w:ascii="Georgia" w:eastAsia="Georgia" w:hAnsi="Georgia" w:cs="Georgia"/>
        </w:rPr>
        <w:t>.</w:t>
      </w:r>
    </w:p>
    <w:p w14:paraId="5A19FDD2" w14:textId="77777777" w:rsidR="006665CD" w:rsidRDefault="006665CD" w:rsidP="006665CD">
      <w:pPr>
        <w:spacing w:line="307" w:lineRule="auto"/>
        <w:ind w:left="112" w:right="117"/>
        <w:rPr>
          <w:rFonts w:ascii="Georgia" w:eastAsia="Georgia" w:hAnsi="Georgia" w:cs="Georgia"/>
        </w:rPr>
      </w:pPr>
    </w:p>
    <w:p w14:paraId="322B3FDA" w14:textId="77777777" w:rsidR="006665CD" w:rsidRDefault="006665CD" w:rsidP="006665CD">
      <w:pPr>
        <w:spacing w:line="307" w:lineRule="auto"/>
        <w:ind w:left="112" w:right="117"/>
        <w:rPr>
          <w:rFonts w:ascii="Georgia" w:eastAsia="Georgia" w:hAnsi="Georgia" w:cs="Georgia"/>
          <w:b/>
        </w:rPr>
      </w:pPr>
      <w:r>
        <w:rPr>
          <w:rFonts w:ascii="Georgia" w:eastAsia="Georgia" w:hAnsi="Georgia" w:cs="Georgia"/>
          <w:b/>
        </w:rPr>
        <w:t>What is the Religious Freedom Restoration Act, and why is it so important in these cases?</w:t>
      </w:r>
    </w:p>
    <w:p w14:paraId="403D4A83" w14:textId="77777777" w:rsidR="006665CD" w:rsidRDefault="006665CD" w:rsidP="006665CD">
      <w:pPr>
        <w:spacing w:line="307" w:lineRule="auto"/>
        <w:ind w:left="112" w:right="117"/>
        <w:rPr>
          <w:rFonts w:ascii="Georgia" w:eastAsia="Georgia" w:hAnsi="Georgia" w:cs="Georgia"/>
          <w:b/>
        </w:rPr>
      </w:pPr>
    </w:p>
    <w:p w14:paraId="0A6065E6" w14:textId="77777777" w:rsidR="006665CD" w:rsidRDefault="006665CD" w:rsidP="00444A1F">
      <w:pPr>
        <w:spacing w:before="36"/>
        <w:ind w:left="112" w:right="-20"/>
        <w:rPr>
          <w:rFonts w:ascii="Georgia" w:eastAsia="Georgia" w:hAnsi="Georgia" w:cs="Georgia"/>
        </w:rPr>
      </w:pP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proofErr w:type="gramStart"/>
      <w:r>
        <w:rPr>
          <w:rFonts w:ascii="Georgia" w:eastAsia="Georgia" w:hAnsi="Georgia" w:cs="Georgia"/>
        </w:rPr>
        <w:t>Re</w:t>
      </w:r>
      <w:r>
        <w:rPr>
          <w:rFonts w:ascii="Georgia" w:eastAsia="Georgia" w:hAnsi="Georgia" w:cs="Georgia"/>
          <w:spacing w:val="-1"/>
        </w:rPr>
        <w:t>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us</w:t>
      </w:r>
      <w:r>
        <w:rPr>
          <w:rFonts w:ascii="Georgia" w:eastAsia="Georgia" w:hAnsi="Georgia" w:cs="Georgia"/>
          <w:spacing w:val="1"/>
        </w:rPr>
        <w:t xml:space="preserve"> </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spacing w:val="-1"/>
        </w:rPr>
        <w:t>ee</w:t>
      </w:r>
      <w:r>
        <w:rPr>
          <w:rFonts w:ascii="Georgia" w:eastAsia="Georgia" w:hAnsi="Georgia" w:cs="Georgia"/>
        </w:rPr>
        <w:t>d</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or</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A</w:t>
      </w:r>
      <w:r>
        <w:rPr>
          <w:rFonts w:ascii="Georgia" w:eastAsia="Georgia" w:hAnsi="Georgia" w:cs="Georgia"/>
        </w:rPr>
        <w:t>ct</w:t>
      </w:r>
      <w:r>
        <w:rPr>
          <w:rFonts w:ascii="Georgia" w:eastAsia="Georgia" w:hAnsi="Georgia" w:cs="Georgia"/>
          <w:spacing w:val="1"/>
        </w:rPr>
        <w:t xml:space="preserve"> </w:t>
      </w:r>
      <w:r>
        <w:rPr>
          <w:rFonts w:ascii="Georgia" w:eastAsia="Georgia" w:hAnsi="Georgia" w:cs="Georgia"/>
        </w:rPr>
        <w:t>w</w:t>
      </w:r>
      <w:r>
        <w:rPr>
          <w:rFonts w:ascii="Georgia" w:eastAsia="Georgia" w:hAnsi="Georgia" w:cs="Georgia"/>
          <w:spacing w:val="-1"/>
        </w:rPr>
        <w:t>a</w:t>
      </w:r>
      <w:r>
        <w:rPr>
          <w:rFonts w:ascii="Georgia" w:eastAsia="Georgia" w:hAnsi="Georgia" w:cs="Georgia"/>
        </w:rPr>
        <w:t xml:space="preserve">s </w:t>
      </w:r>
      <w:r>
        <w:rPr>
          <w:rFonts w:ascii="Georgia" w:eastAsia="Georgia" w:hAnsi="Georgia" w:cs="Georgia"/>
          <w:spacing w:val="-1"/>
        </w:rPr>
        <w:t>ena</w:t>
      </w:r>
      <w:r>
        <w:rPr>
          <w:rFonts w:ascii="Georgia" w:eastAsia="Georgia" w:hAnsi="Georgia" w:cs="Georgia"/>
          <w:spacing w:val="-2"/>
        </w:rPr>
        <w:t>c</w:t>
      </w:r>
      <w:r>
        <w:rPr>
          <w:rFonts w:ascii="Georgia" w:eastAsia="Georgia" w:hAnsi="Georgia" w:cs="Georgia"/>
        </w:rPr>
        <w:t>ted</w:t>
      </w:r>
      <w:r>
        <w:rPr>
          <w:rFonts w:ascii="Georgia" w:eastAsia="Georgia" w:hAnsi="Georgia" w:cs="Georgia"/>
          <w:spacing w:val="3"/>
        </w:rPr>
        <w:t xml:space="preserve"> </w:t>
      </w:r>
      <w:r>
        <w:rPr>
          <w:rFonts w:ascii="Georgia" w:eastAsia="Georgia" w:hAnsi="Georgia" w:cs="Georgia"/>
          <w:spacing w:val="1"/>
        </w:rPr>
        <w:t>b</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U</w:t>
      </w:r>
      <w:r>
        <w:rPr>
          <w:rFonts w:ascii="Georgia" w:eastAsia="Georgia" w:hAnsi="Georgia" w:cs="Georgia"/>
          <w:spacing w:val="-2"/>
        </w:rPr>
        <w:t>.</w:t>
      </w:r>
      <w:r>
        <w:rPr>
          <w:rFonts w:ascii="Georgia" w:eastAsia="Georgia" w:hAnsi="Georgia" w:cs="Georgia"/>
          <w:spacing w:val="1"/>
        </w:rPr>
        <w:t>S</w:t>
      </w:r>
      <w:r>
        <w:rPr>
          <w:rFonts w:ascii="Georgia" w:eastAsia="Georgia" w:hAnsi="Georgia" w:cs="Georgia"/>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g</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s</w:t>
      </w:r>
      <w:proofErr w:type="gramEnd"/>
      <w:r>
        <w:rPr>
          <w:rFonts w:ascii="Georgia" w:eastAsia="Georgia" w:hAnsi="Georgia" w:cs="Georgia"/>
        </w:rPr>
        <w:t xml:space="preserve"> in</w:t>
      </w:r>
      <w:r>
        <w:rPr>
          <w:rFonts w:ascii="Georgia" w:eastAsia="Georgia" w:hAnsi="Georgia" w:cs="Georgia"/>
          <w:spacing w:val="-1"/>
        </w:rPr>
        <w:t xml:space="preserve"> </w:t>
      </w:r>
      <w:r>
        <w:rPr>
          <w:rFonts w:ascii="Georgia" w:eastAsia="Georgia" w:hAnsi="Georgia" w:cs="Georgia"/>
        </w:rPr>
        <w:t>1993</w:t>
      </w:r>
      <w:r>
        <w:rPr>
          <w:rFonts w:ascii="Georgia" w:eastAsia="Georgia" w:hAnsi="Georgia" w:cs="Georgia"/>
          <w:spacing w:val="1"/>
        </w:rPr>
        <w:t xml:space="preserv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rPr>
        <w:t>to</w:t>
      </w:r>
      <w:r>
        <w:rPr>
          <w:rFonts w:ascii="Georgia" w:eastAsia="Georgia" w:hAnsi="Georgia" w:cs="Georgia"/>
          <w:spacing w:val="1"/>
        </w:rPr>
        <w:t xml:space="preserve"> </w:t>
      </w:r>
      <w:r>
        <w:rPr>
          <w:rFonts w:ascii="Georgia" w:eastAsia="Georgia" w:hAnsi="Georgia" w:cs="Georgia"/>
        </w:rPr>
        <w:t xml:space="preserve">a </w:t>
      </w:r>
      <w:r>
        <w:rPr>
          <w:rFonts w:ascii="Georgia" w:eastAsia="Georgia" w:hAnsi="Georgia" w:cs="Georgia"/>
          <w:spacing w:val="1"/>
        </w:rPr>
        <w:t>1</w:t>
      </w:r>
      <w:r>
        <w:rPr>
          <w:rFonts w:ascii="Georgia" w:eastAsia="Georgia" w:hAnsi="Georgia" w:cs="Georgia"/>
        </w:rPr>
        <w:t>990</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2"/>
        </w:rPr>
        <w:t>u</w:t>
      </w:r>
      <w:r>
        <w:rPr>
          <w:rFonts w:ascii="Georgia" w:eastAsia="Georgia" w:hAnsi="Georgia" w:cs="Georgia"/>
          <w:spacing w:val="1"/>
        </w:rPr>
        <w:t>pr</w:t>
      </w:r>
      <w:r>
        <w:rPr>
          <w:rFonts w:ascii="Georgia" w:eastAsia="Georgia" w:hAnsi="Georgia" w:cs="Georgia"/>
          <w:spacing w:val="-1"/>
        </w:rPr>
        <w:t>e</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2"/>
        </w:rPr>
        <w:t>r</w:t>
      </w:r>
      <w:r>
        <w:rPr>
          <w:rFonts w:ascii="Georgia" w:eastAsia="Georgia" w:hAnsi="Georgia" w:cs="Georgia"/>
        </w:rPr>
        <w:t>t d</w:t>
      </w:r>
      <w:r>
        <w:rPr>
          <w:rFonts w:ascii="Georgia" w:eastAsia="Georgia" w:hAnsi="Georgia" w:cs="Georgia"/>
          <w:spacing w:val="-1"/>
        </w:rPr>
        <w:t>e</w:t>
      </w:r>
      <w:r>
        <w:rPr>
          <w:rFonts w:ascii="Georgia" w:eastAsia="Georgia" w:hAnsi="Georgia" w:cs="Georgia"/>
          <w:spacing w:val="-2"/>
        </w:rPr>
        <w:t>c</w:t>
      </w:r>
      <w:r>
        <w:rPr>
          <w:rFonts w:ascii="Georgia" w:eastAsia="Georgia" w:hAnsi="Georgia" w:cs="Georgia"/>
        </w:rPr>
        <w:t>isi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w:t>
      </w:r>
      <w:r>
        <w:rPr>
          <w:rFonts w:ascii="Georgia" w:eastAsia="Georgia" w:hAnsi="Georgia" w:cs="Georgia"/>
          <w:spacing w:val="3"/>
        </w:rPr>
        <w:t xml:space="preserve"> </w:t>
      </w:r>
      <w:r>
        <w:rPr>
          <w:rFonts w:ascii="Georgia" w:eastAsia="Georgia" w:hAnsi="Georgia" w:cs="Georgia"/>
          <w:i/>
          <w:spacing w:val="-3"/>
        </w:rPr>
        <w:t>E</w:t>
      </w:r>
      <w:r>
        <w:rPr>
          <w:rFonts w:ascii="Georgia" w:eastAsia="Georgia" w:hAnsi="Georgia" w:cs="Georgia"/>
          <w:i/>
        </w:rPr>
        <w:t>mpl</w:t>
      </w:r>
      <w:r>
        <w:rPr>
          <w:rFonts w:ascii="Georgia" w:eastAsia="Georgia" w:hAnsi="Georgia" w:cs="Georgia"/>
          <w:i/>
          <w:spacing w:val="-2"/>
        </w:rPr>
        <w:t>o</w:t>
      </w:r>
      <w:r>
        <w:rPr>
          <w:rFonts w:ascii="Georgia" w:eastAsia="Georgia" w:hAnsi="Georgia" w:cs="Georgia"/>
          <w:i/>
          <w:spacing w:val="-1"/>
        </w:rPr>
        <w:t>y</w:t>
      </w:r>
      <w:r>
        <w:rPr>
          <w:rFonts w:ascii="Georgia" w:eastAsia="Georgia" w:hAnsi="Georgia" w:cs="Georgia"/>
          <w:i/>
        </w:rPr>
        <w:t>m</w:t>
      </w:r>
      <w:r>
        <w:rPr>
          <w:rFonts w:ascii="Georgia" w:eastAsia="Georgia" w:hAnsi="Georgia" w:cs="Georgia"/>
          <w:i/>
          <w:spacing w:val="-1"/>
        </w:rPr>
        <w:t>en</w:t>
      </w:r>
      <w:r>
        <w:rPr>
          <w:rFonts w:ascii="Georgia" w:eastAsia="Georgia" w:hAnsi="Georgia" w:cs="Georgia"/>
          <w:i/>
        </w:rPr>
        <w:t>t D</w:t>
      </w:r>
      <w:r>
        <w:rPr>
          <w:rFonts w:ascii="Georgia" w:eastAsia="Georgia" w:hAnsi="Georgia" w:cs="Georgia"/>
          <w:i/>
          <w:spacing w:val="-1"/>
        </w:rPr>
        <w:t>i</w:t>
      </w:r>
      <w:r>
        <w:rPr>
          <w:rFonts w:ascii="Georgia" w:eastAsia="Georgia" w:hAnsi="Georgia" w:cs="Georgia"/>
          <w:i/>
          <w:spacing w:val="1"/>
        </w:rPr>
        <w:t>v</w:t>
      </w:r>
      <w:r>
        <w:rPr>
          <w:rFonts w:ascii="Georgia" w:eastAsia="Georgia" w:hAnsi="Georgia" w:cs="Georgia"/>
          <w:i/>
          <w:spacing w:val="-1"/>
        </w:rPr>
        <w:t>i</w:t>
      </w:r>
      <w:r>
        <w:rPr>
          <w:rFonts w:ascii="Georgia" w:eastAsia="Georgia" w:hAnsi="Georgia" w:cs="Georgia"/>
          <w:i/>
          <w:spacing w:val="-2"/>
        </w:rPr>
        <w:t>s</w:t>
      </w:r>
      <w:r>
        <w:rPr>
          <w:rFonts w:ascii="Georgia" w:eastAsia="Georgia" w:hAnsi="Georgia" w:cs="Georgia"/>
          <w:i/>
          <w:spacing w:val="-1"/>
        </w:rPr>
        <w:t>io</w:t>
      </w:r>
      <w:r>
        <w:rPr>
          <w:rFonts w:ascii="Georgia" w:eastAsia="Georgia" w:hAnsi="Georgia" w:cs="Georgia"/>
          <w:i/>
        </w:rPr>
        <w:t xml:space="preserve">n </w:t>
      </w:r>
      <w:r>
        <w:rPr>
          <w:rFonts w:ascii="Georgia" w:eastAsia="Georgia" w:hAnsi="Georgia" w:cs="Georgia"/>
          <w:i/>
          <w:spacing w:val="1"/>
        </w:rPr>
        <w:t>v</w:t>
      </w:r>
      <w:r>
        <w:rPr>
          <w:rFonts w:ascii="Georgia" w:eastAsia="Georgia" w:hAnsi="Georgia" w:cs="Georgia"/>
          <w:i/>
        </w:rPr>
        <w:t xml:space="preserve">. </w:t>
      </w:r>
      <w:r>
        <w:rPr>
          <w:rFonts w:ascii="Georgia" w:eastAsia="Georgia" w:hAnsi="Georgia" w:cs="Georgia"/>
          <w:i/>
          <w:spacing w:val="1"/>
        </w:rPr>
        <w:t>S</w:t>
      </w:r>
      <w:r>
        <w:rPr>
          <w:rFonts w:ascii="Georgia" w:eastAsia="Georgia" w:hAnsi="Georgia" w:cs="Georgia"/>
          <w:i/>
        </w:rPr>
        <w:t>mit</w:t>
      </w:r>
      <w:r>
        <w:rPr>
          <w:rFonts w:ascii="Georgia" w:eastAsia="Georgia" w:hAnsi="Georgia" w:cs="Georgia"/>
          <w:i/>
          <w:spacing w:val="-1"/>
        </w:rPr>
        <w:t>h</w:t>
      </w:r>
      <w:r>
        <w:rPr>
          <w:rFonts w:ascii="Georgia" w:eastAsia="Georgia" w:hAnsi="Georgia" w:cs="Georgia"/>
        </w:rPr>
        <w:t>. In</w:t>
      </w:r>
      <w:r>
        <w:rPr>
          <w:rFonts w:ascii="Georgia" w:eastAsia="Georgia" w:hAnsi="Georgia" w:cs="Georgia"/>
          <w:spacing w:val="-1"/>
        </w:rPr>
        <w:t xml:space="preserve"> </w:t>
      </w:r>
      <w:r>
        <w:rPr>
          <w:rFonts w:ascii="Georgia" w:eastAsia="Georgia" w:hAnsi="Georgia" w:cs="Georgia"/>
          <w:i/>
          <w:spacing w:val="-2"/>
        </w:rPr>
        <w:t>S</w:t>
      </w:r>
      <w:r>
        <w:rPr>
          <w:rFonts w:ascii="Georgia" w:eastAsia="Georgia" w:hAnsi="Georgia" w:cs="Georgia"/>
          <w:i/>
        </w:rPr>
        <w:t>mith</w:t>
      </w:r>
      <w:r>
        <w:rPr>
          <w:rFonts w:ascii="Georgia" w:eastAsia="Georgia" w:hAnsi="Georgia" w:cs="Georgia"/>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2"/>
        </w:rPr>
        <w:t>d</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m</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i</w:t>
      </w:r>
      <w:r>
        <w:rPr>
          <w:rFonts w:ascii="Georgia" w:eastAsia="Georgia" w:hAnsi="Georgia" w:cs="Georgia"/>
        </w:rPr>
        <w:t>ca</w:t>
      </w:r>
      <w:r>
        <w:rPr>
          <w:rFonts w:ascii="Georgia" w:eastAsia="Georgia" w:hAnsi="Georgia" w:cs="Georgia"/>
          <w:spacing w:val="-1"/>
        </w:rPr>
        <w:t>ll</w:t>
      </w:r>
      <w:r>
        <w:rPr>
          <w:rFonts w:ascii="Georgia" w:eastAsia="Georgia" w:hAnsi="Georgia" w:cs="Georgia"/>
        </w:rPr>
        <w:t>y c</w:t>
      </w:r>
      <w:r>
        <w:rPr>
          <w:rFonts w:ascii="Georgia" w:eastAsia="Georgia" w:hAnsi="Georgia" w:cs="Georgia"/>
          <w:spacing w:val="1"/>
        </w:rPr>
        <w:t>h</w:t>
      </w:r>
      <w:r>
        <w:rPr>
          <w:rFonts w:ascii="Georgia" w:eastAsia="Georgia" w:hAnsi="Georgia" w:cs="Georgia"/>
          <w:spacing w:val="-1"/>
        </w:rPr>
        <w:t>an</w:t>
      </w:r>
      <w:r>
        <w:rPr>
          <w:rFonts w:ascii="Georgia" w:eastAsia="Georgia" w:hAnsi="Georgia" w:cs="Georgia"/>
        </w:rPr>
        <w:t xml:space="preserve">ged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w</w:t>
      </w:r>
      <w:r>
        <w:rPr>
          <w:rFonts w:ascii="Georgia" w:eastAsia="Georgia" w:hAnsi="Georgia" w:cs="Georgia"/>
          <w:spacing w:val="-1"/>
        </w:rPr>
        <w:t>a</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it</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rPr>
        <w:t>s</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spacing w:val="-2"/>
        </w:rPr>
        <w:t>ss</w:t>
      </w:r>
      <w:r>
        <w:rPr>
          <w:rFonts w:ascii="Georgia" w:eastAsia="Georgia" w:hAnsi="Georgia" w:cs="Georgia"/>
          <w:spacing w:val="-1"/>
        </w:rPr>
        <w:t>e</w:t>
      </w:r>
      <w:r>
        <w:rPr>
          <w:rFonts w:ascii="Georgia" w:eastAsia="Georgia" w:hAnsi="Georgia" w:cs="Georgia"/>
        </w:rPr>
        <w:t>s l</w:t>
      </w:r>
      <w:r>
        <w:rPr>
          <w:rFonts w:ascii="Georgia" w:eastAsia="Georgia" w:hAnsi="Georgia" w:cs="Georgia"/>
          <w:spacing w:val="-1"/>
        </w:rPr>
        <w:t>a</w:t>
      </w:r>
      <w:r>
        <w:rPr>
          <w:rFonts w:ascii="Georgia" w:eastAsia="Georgia" w:hAnsi="Georgia" w:cs="Georgia"/>
        </w:rPr>
        <w:t>ws</w:t>
      </w:r>
      <w:r>
        <w:rPr>
          <w:rFonts w:ascii="Georgia" w:eastAsia="Georgia" w:hAnsi="Georgia" w:cs="Georgia"/>
          <w:spacing w:val="1"/>
        </w:rPr>
        <w:t xml:space="preserve"> </w:t>
      </w:r>
      <w:r>
        <w:rPr>
          <w:rFonts w:ascii="Georgia" w:eastAsia="Georgia" w:hAnsi="Georgia" w:cs="Georgia"/>
          <w:spacing w:val="-1"/>
        </w:rPr>
        <w:t>an</w:t>
      </w:r>
      <w:r>
        <w:rPr>
          <w:rFonts w:ascii="Georgia" w:eastAsia="Georgia" w:hAnsi="Georgia" w:cs="Georgia"/>
        </w:rPr>
        <w:t>d 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 xml:space="preserve">t </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t</w:t>
      </w:r>
      <w:r>
        <w:rPr>
          <w:rFonts w:ascii="Georgia" w:eastAsia="Georgia" w:hAnsi="Georgia" w:cs="Georgia"/>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3"/>
        </w:rPr>
        <w:t>a</w:t>
      </w:r>
      <w:r>
        <w:rPr>
          <w:rFonts w:ascii="Georgia" w:eastAsia="Georgia" w:hAnsi="Georgia" w:cs="Georgia"/>
        </w:rPr>
        <w:t>t m</w:t>
      </w:r>
      <w:r>
        <w:rPr>
          <w:rFonts w:ascii="Georgia" w:eastAsia="Georgia" w:hAnsi="Georgia" w:cs="Georgia"/>
          <w:spacing w:val="-1"/>
        </w:rPr>
        <w:t>a</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im</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se</w:t>
      </w:r>
      <w:r>
        <w:rPr>
          <w:rFonts w:ascii="Georgia" w:eastAsia="Georgia" w:hAnsi="Georgia" w:cs="Georgia"/>
          <w:spacing w:val="-3"/>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bu</w:t>
      </w:r>
      <w:r>
        <w:rPr>
          <w:rFonts w:ascii="Georgia" w:eastAsia="Georgia" w:hAnsi="Georgia" w:cs="Georgia"/>
          <w:spacing w:val="1"/>
        </w:rPr>
        <w:t>r</w:t>
      </w:r>
      <w:r>
        <w:rPr>
          <w:rFonts w:ascii="Georgia" w:eastAsia="Georgia" w:hAnsi="Georgia" w:cs="Georgia"/>
        </w:rPr>
        <w:t>den</w:t>
      </w:r>
      <w:r>
        <w:rPr>
          <w:rFonts w:ascii="Georgia" w:eastAsia="Georgia" w:hAnsi="Georgia" w:cs="Georgia"/>
          <w:spacing w:val="-1"/>
        </w:rPr>
        <w:t xml:space="preserve"> </w:t>
      </w:r>
      <w:r>
        <w:rPr>
          <w:rFonts w:ascii="Georgia" w:eastAsia="Georgia" w:hAnsi="Georgia" w:cs="Georgia"/>
        </w:rPr>
        <w:t>on</w:t>
      </w:r>
      <w:r>
        <w:rPr>
          <w:rFonts w:ascii="Georgia" w:eastAsia="Georgia" w:hAnsi="Georgia" w:cs="Georgia"/>
          <w:spacing w:val="-3"/>
        </w:rPr>
        <w:t xml:space="preserve">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 xml:space="preserve">s </w:t>
      </w:r>
      <w:r>
        <w:rPr>
          <w:rFonts w:ascii="Georgia" w:eastAsia="Georgia" w:hAnsi="Georgia" w:cs="Georgia"/>
          <w:spacing w:val="1"/>
        </w:rPr>
        <w:t>pr</w:t>
      </w:r>
      <w:r>
        <w:rPr>
          <w:rFonts w:ascii="Georgia" w:eastAsia="Georgia" w:hAnsi="Georgia" w:cs="Georgia"/>
          <w:spacing w:val="-1"/>
        </w:rPr>
        <w:t>a</w:t>
      </w:r>
      <w:r>
        <w:rPr>
          <w:rFonts w:ascii="Georgia" w:eastAsia="Georgia" w:hAnsi="Georgia" w:cs="Georgia"/>
          <w:spacing w:val="-2"/>
        </w:rPr>
        <w:t>c</w:t>
      </w:r>
      <w:r>
        <w:rPr>
          <w:rFonts w:ascii="Georgia" w:eastAsia="Georgia" w:hAnsi="Georgia" w:cs="Georgia"/>
        </w:rPr>
        <w:t xml:space="preserve">tice. </w:t>
      </w:r>
      <w:r>
        <w:rPr>
          <w:rFonts w:ascii="Georgia" w:eastAsia="Georgia" w:hAnsi="Georgia" w:cs="Georgia"/>
          <w:spacing w:val="-3"/>
        </w:rPr>
        <w:t>P</w:t>
      </w:r>
      <w:r>
        <w:rPr>
          <w:rFonts w:ascii="Georgia" w:eastAsia="Georgia" w:hAnsi="Georgia" w:cs="Georgia"/>
          <w:spacing w:val="1"/>
        </w:rPr>
        <w:t>r</w:t>
      </w:r>
      <w:r>
        <w:rPr>
          <w:rFonts w:ascii="Georgia" w:eastAsia="Georgia" w:hAnsi="Georgia" w:cs="Georgia"/>
        </w:rPr>
        <w:t>i</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spacing w:val="-2"/>
        </w:rPr>
        <w:t>ci</w:t>
      </w:r>
      <w:r>
        <w:rPr>
          <w:rFonts w:ascii="Georgia" w:eastAsia="Georgia" w:hAnsi="Georgia" w:cs="Georgia"/>
        </w:rPr>
        <w:t>si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xml:space="preserve">, </w:t>
      </w:r>
      <w:r>
        <w:rPr>
          <w:rFonts w:ascii="Georgia" w:eastAsia="Georgia" w:hAnsi="Georgia" w:cs="Georgia"/>
          <w:spacing w:val="3"/>
        </w:rPr>
        <w:t>a</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d</w:t>
      </w:r>
      <w:r>
        <w:rPr>
          <w:rFonts w:ascii="Georgia" w:eastAsia="Georgia" w:hAnsi="Georgia" w:cs="Georgia"/>
          <w:spacing w:val="-2"/>
        </w:rPr>
        <w:t>i</w:t>
      </w:r>
      <w:r>
        <w:rPr>
          <w:rFonts w:ascii="Georgia" w:eastAsia="Georgia" w:hAnsi="Georgia" w:cs="Georgia"/>
        </w:rPr>
        <w:t>v</w:t>
      </w:r>
      <w:r>
        <w:rPr>
          <w:rFonts w:ascii="Georgia" w:eastAsia="Georgia" w:hAnsi="Georgia" w:cs="Georgia"/>
          <w:spacing w:val="1"/>
        </w:rPr>
        <w:t>i</w:t>
      </w:r>
      <w:r>
        <w:rPr>
          <w:rFonts w:ascii="Georgia" w:eastAsia="Georgia" w:hAnsi="Georgia" w:cs="Georgia"/>
        </w:rPr>
        <w:t>du</w:t>
      </w:r>
      <w:r>
        <w:rPr>
          <w:rFonts w:ascii="Georgia" w:eastAsia="Georgia" w:hAnsi="Georgia" w:cs="Georgia"/>
          <w:spacing w:val="-1"/>
        </w:rPr>
        <w:t>a</w:t>
      </w:r>
      <w:r>
        <w:rPr>
          <w:rFonts w:ascii="Georgia" w:eastAsia="Georgia" w:hAnsi="Georgia" w:cs="Georgia"/>
        </w:rPr>
        <w:t xml:space="preserve">l </w:t>
      </w:r>
      <w:r>
        <w:rPr>
          <w:rFonts w:ascii="Georgia" w:eastAsia="Georgia" w:hAnsi="Georgia" w:cs="Georgia"/>
          <w:spacing w:val="-2"/>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rPr>
        <w:t>up</w:t>
      </w:r>
      <w:r>
        <w:rPr>
          <w:rFonts w:ascii="Georgia" w:eastAsia="Georgia" w:hAnsi="Georgia" w:cs="Georgia"/>
          <w:spacing w:val="2"/>
        </w:rPr>
        <w:t xml:space="preserve"> </w:t>
      </w:r>
      <w:r>
        <w:rPr>
          <w:rFonts w:ascii="Georgia" w:eastAsia="Georgia" w:hAnsi="Georgia" w:cs="Georgia"/>
          <w:spacing w:val="-2"/>
        </w:rPr>
        <w:t>w</w:t>
      </w:r>
      <w:r>
        <w:rPr>
          <w:rFonts w:ascii="Georgia" w:eastAsia="Georgia" w:hAnsi="Georgia" w:cs="Georgia"/>
          <w:spacing w:val="1"/>
        </w:rPr>
        <w:t>o</w:t>
      </w:r>
      <w:r>
        <w:rPr>
          <w:rFonts w:ascii="Georgia" w:eastAsia="Georgia" w:hAnsi="Georgia" w:cs="Georgia"/>
        </w:rPr>
        <w:t>uld</w:t>
      </w:r>
      <w:r>
        <w:rPr>
          <w:rFonts w:ascii="Georgia" w:eastAsia="Georgia" w:hAnsi="Georgia" w:cs="Georgia"/>
          <w:spacing w:val="-3"/>
        </w:rPr>
        <w:t xml:space="preserve"> </w:t>
      </w:r>
      <w:r>
        <w:rPr>
          <w:rFonts w:ascii="Georgia" w:eastAsia="Georgia" w:hAnsi="Georgia" w:cs="Georgia"/>
          <w:spacing w:val="1"/>
        </w:rPr>
        <w:t>b</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spacing w:val="-1"/>
        </w:rPr>
        <w:t>n</w:t>
      </w:r>
      <w:r>
        <w:rPr>
          <w:rFonts w:ascii="Georgia" w:eastAsia="Georgia" w:hAnsi="Georgia" w:cs="Georgia"/>
        </w:rPr>
        <w:t>titl</w:t>
      </w:r>
      <w:r>
        <w:rPr>
          <w:rFonts w:ascii="Georgia" w:eastAsia="Georgia" w:hAnsi="Georgia" w:cs="Georgia"/>
          <w:spacing w:val="-1"/>
        </w:rPr>
        <w:t>e</w:t>
      </w:r>
      <w:r>
        <w:rPr>
          <w:rFonts w:ascii="Georgia" w:eastAsia="Georgia" w:hAnsi="Georgia" w:cs="Georgia"/>
        </w:rPr>
        <w:t>d to</w:t>
      </w:r>
      <w:r>
        <w:rPr>
          <w:rFonts w:ascii="Georgia" w:eastAsia="Georgia" w:hAnsi="Georgia" w:cs="Georgia"/>
          <w:spacing w:val="1"/>
        </w:rPr>
        <w:t xml:space="preserve"> </w:t>
      </w:r>
      <w:r>
        <w:rPr>
          <w:rFonts w:ascii="Georgia" w:eastAsia="Georgia" w:hAnsi="Georgia" w:cs="Georgia"/>
          <w:spacing w:val="-4"/>
        </w:rPr>
        <w:t>a</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spacing w:val="-1"/>
        </w:rPr>
        <w:t>xe</w:t>
      </w:r>
      <w:r>
        <w:rPr>
          <w:rFonts w:ascii="Georgia" w:eastAsia="Georgia" w:hAnsi="Georgia" w:cs="Georgia"/>
        </w:rPr>
        <w:t>m</w:t>
      </w:r>
      <w:r>
        <w:rPr>
          <w:rFonts w:ascii="Georgia" w:eastAsia="Georgia" w:hAnsi="Georgia" w:cs="Georgia"/>
          <w:spacing w:val="1"/>
        </w:rPr>
        <w:t>p</w:t>
      </w:r>
      <w:r>
        <w:rPr>
          <w:rFonts w:ascii="Georgia" w:eastAsia="Georgia" w:hAnsi="Georgia" w:cs="Georgia"/>
        </w:rPr>
        <w:t>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 a</w:t>
      </w:r>
      <w:r>
        <w:rPr>
          <w:rFonts w:ascii="Georgia" w:eastAsia="Georgia" w:hAnsi="Georgia" w:cs="Georgia"/>
          <w:spacing w:val="-1"/>
        </w:rPr>
        <w:t xml:space="preserve"> la</w:t>
      </w:r>
      <w:r>
        <w:rPr>
          <w:rFonts w:ascii="Georgia" w:eastAsia="Georgia" w:hAnsi="Georgia" w:cs="Georgia"/>
        </w:rPr>
        <w:t>w 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b</w:t>
      </w:r>
      <w:r>
        <w:rPr>
          <w:rFonts w:ascii="Georgia" w:eastAsia="Georgia" w:hAnsi="Georgia" w:cs="Georgia"/>
        </w:rPr>
        <w:t>u</w:t>
      </w:r>
      <w:r>
        <w:rPr>
          <w:rFonts w:ascii="Georgia" w:eastAsia="Georgia" w:hAnsi="Georgia" w:cs="Georgia"/>
          <w:spacing w:val="-2"/>
        </w:rPr>
        <w:t>r</w:t>
      </w:r>
      <w:r>
        <w:rPr>
          <w:rFonts w:ascii="Georgia" w:eastAsia="Georgia" w:hAnsi="Georgia" w:cs="Georgia"/>
        </w:rPr>
        <w:t>de</w:t>
      </w:r>
      <w:r>
        <w:rPr>
          <w:rFonts w:ascii="Georgia" w:eastAsia="Georgia" w:hAnsi="Georgia" w:cs="Georgia"/>
          <w:spacing w:val="-2"/>
        </w:rPr>
        <w:t>n</w:t>
      </w:r>
      <w:r>
        <w:rPr>
          <w:rFonts w:ascii="Georgia" w:eastAsia="Georgia" w:hAnsi="Georgia" w:cs="Georgia"/>
          <w:spacing w:val="-1"/>
        </w:rPr>
        <w:t>e</w:t>
      </w:r>
      <w:r>
        <w:rPr>
          <w:rFonts w:ascii="Georgia" w:eastAsia="Georgia" w:hAnsi="Georgia" w:cs="Georgia"/>
        </w:rPr>
        <w:t>d a</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w:t>
      </w:r>
      <w:r>
        <w:rPr>
          <w:rFonts w:ascii="Georgia" w:eastAsia="Georgia" w:hAnsi="Georgia" w:cs="Georgia"/>
          <w:spacing w:val="2"/>
        </w:rPr>
        <w:t>g</w:t>
      </w:r>
      <w:r>
        <w:rPr>
          <w:rFonts w:ascii="Georgia" w:eastAsia="Georgia" w:hAnsi="Georgia" w:cs="Georgia"/>
        </w:rPr>
        <w:t>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p</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t</w:t>
      </w:r>
      <w:r>
        <w:rPr>
          <w:rFonts w:ascii="Georgia" w:eastAsia="Georgia" w:hAnsi="Georgia" w:cs="Georgia"/>
        </w:rPr>
        <w:t>ice un</w:t>
      </w:r>
      <w:r>
        <w:rPr>
          <w:rFonts w:ascii="Georgia" w:eastAsia="Georgia" w:hAnsi="Georgia" w:cs="Georgia"/>
          <w:spacing w:val="-1"/>
        </w:rPr>
        <w:t>le</w:t>
      </w:r>
      <w:r>
        <w:rPr>
          <w:rFonts w:ascii="Georgia" w:eastAsia="Georgia" w:hAnsi="Georgia" w:cs="Georgia"/>
        </w:rPr>
        <w:t>ss</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g</w:t>
      </w:r>
      <w:r>
        <w:rPr>
          <w:rFonts w:ascii="Georgia" w:eastAsia="Georgia" w:hAnsi="Georgia" w:cs="Georgia"/>
          <w:spacing w:val="-1"/>
        </w:rPr>
        <w:t>o</w:t>
      </w:r>
      <w:r>
        <w:rPr>
          <w:rFonts w:ascii="Georgia" w:eastAsia="Georgia" w:hAnsi="Georgia" w:cs="Georgia"/>
        </w:rPr>
        <w:t>ve</w:t>
      </w:r>
      <w:r>
        <w:rPr>
          <w:rFonts w:ascii="Georgia" w:eastAsia="Georgia" w:hAnsi="Georgia" w:cs="Georgia"/>
          <w:spacing w:val="-2"/>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 c</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2"/>
        </w:rPr>
        <w:t>s</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w</w:t>
      </w:r>
      <w:r>
        <w:rPr>
          <w:rFonts w:ascii="Georgia" w:eastAsia="Georgia" w:hAnsi="Georgia" w:cs="Georgia"/>
          <w:spacing w:val="2"/>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3"/>
        </w:rPr>
        <w:t>e</w:t>
      </w:r>
      <w:r>
        <w:rPr>
          <w:rFonts w:ascii="Georgia" w:eastAsia="Georgia" w:hAnsi="Georgia" w:cs="Georgia"/>
          <w:spacing w:val="-1"/>
        </w:rPr>
        <w:t>n</w:t>
      </w:r>
      <w:r>
        <w:rPr>
          <w:rFonts w:ascii="Georgia" w:eastAsia="Georgia" w:hAnsi="Georgia" w:cs="Georgia"/>
        </w:rPr>
        <w:t>f</w:t>
      </w:r>
      <w:r>
        <w:rPr>
          <w:rFonts w:ascii="Georgia" w:eastAsia="Georgia" w:hAnsi="Georgia" w:cs="Georgia"/>
          <w:spacing w:val="1"/>
        </w:rPr>
        <w:t>or</w:t>
      </w:r>
      <w:r>
        <w:rPr>
          <w:rFonts w:ascii="Georgia" w:eastAsia="Georgia" w:hAnsi="Georgia" w:cs="Georgia"/>
        </w:rPr>
        <w:t>cem</w:t>
      </w:r>
      <w:r>
        <w:rPr>
          <w:rFonts w:ascii="Georgia" w:eastAsia="Georgia" w:hAnsi="Georgia" w:cs="Georgia"/>
          <w:spacing w:val="-2"/>
        </w:rPr>
        <w:t>e</w:t>
      </w:r>
      <w:r>
        <w:rPr>
          <w:rFonts w:ascii="Georgia" w:eastAsia="Georgia" w:hAnsi="Georgia" w:cs="Georgia"/>
          <w:spacing w:val="-1"/>
        </w:rPr>
        <w:t>n</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 xml:space="preserve">f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la</w:t>
      </w:r>
      <w:r>
        <w:rPr>
          <w:rFonts w:ascii="Georgia" w:eastAsia="Georgia" w:hAnsi="Georgia" w:cs="Georgia"/>
        </w:rPr>
        <w:t>w fu</w:t>
      </w:r>
      <w:r>
        <w:rPr>
          <w:rFonts w:ascii="Georgia" w:eastAsia="Georgia" w:hAnsi="Georgia" w:cs="Georgia"/>
          <w:spacing w:val="1"/>
        </w:rPr>
        <w:t>r</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r</w:t>
      </w:r>
      <w:r>
        <w:rPr>
          <w:rFonts w:ascii="Georgia" w:eastAsia="Georgia" w:hAnsi="Georgia" w:cs="Georgia"/>
          <w:spacing w:val="-1"/>
        </w:rPr>
        <w:t>e</w:t>
      </w:r>
      <w:r>
        <w:rPr>
          <w:rFonts w:ascii="Georgia" w:eastAsia="Georgia" w:hAnsi="Georgia" w:cs="Georgia"/>
        </w:rPr>
        <w:t>d a</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rPr>
        <w:lastRenderedPageBreak/>
        <w:t>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 int</w:t>
      </w:r>
      <w:r>
        <w:rPr>
          <w:rFonts w:ascii="Georgia" w:eastAsia="Georgia" w:hAnsi="Georgia" w:cs="Georgia"/>
          <w:spacing w:val="-1"/>
        </w:rPr>
        <w:t>e</w:t>
      </w:r>
      <w:r>
        <w:rPr>
          <w:rFonts w:ascii="Georgia" w:eastAsia="Georgia" w:hAnsi="Georgia" w:cs="Georgia"/>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2"/>
        </w:rPr>
        <w:t>u</w:t>
      </w:r>
      <w:r>
        <w:rPr>
          <w:rFonts w:ascii="Georgia" w:eastAsia="Georgia" w:hAnsi="Georgia" w:cs="Georgia"/>
        </w:rPr>
        <w:t>ch</w:t>
      </w:r>
      <w:r>
        <w:rPr>
          <w:rFonts w:ascii="Georgia" w:eastAsia="Georgia" w:hAnsi="Georgia" w:cs="Georgia"/>
          <w:spacing w:val="2"/>
        </w:rPr>
        <w:t xml:space="preserve"> </w:t>
      </w:r>
      <w:r>
        <w:rPr>
          <w:rFonts w:ascii="Georgia" w:eastAsia="Georgia" w:hAnsi="Georgia" w:cs="Georgia"/>
          <w:spacing w:val="-1"/>
        </w:rPr>
        <w:t>a</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tec</w:t>
      </w:r>
      <w:r>
        <w:rPr>
          <w:rFonts w:ascii="Georgia" w:eastAsia="Georgia" w:hAnsi="Georgia" w:cs="Georgia"/>
          <w:spacing w:val="-2"/>
        </w:rPr>
        <w:t>t</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1"/>
        </w:rPr>
        <w:t>p</w:t>
      </w:r>
      <w:r>
        <w:rPr>
          <w:rFonts w:ascii="Georgia" w:eastAsia="Georgia" w:hAnsi="Georgia" w:cs="Georgia"/>
          <w:spacing w:val="-2"/>
        </w:rPr>
        <w:t>u</w:t>
      </w:r>
      <w:r>
        <w:rPr>
          <w:rFonts w:ascii="Georgia" w:eastAsia="Georgia" w:hAnsi="Georgia" w:cs="Georgia"/>
          <w:spacing w:val="1"/>
        </w:rPr>
        <w:t>b</w:t>
      </w:r>
      <w:r>
        <w:rPr>
          <w:rFonts w:ascii="Georgia" w:eastAsia="Georgia" w:hAnsi="Georgia" w:cs="Georgia"/>
          <w:spacing w:val="-1"/>
        </w:rPr>
        <w:t>l</w:t>
      </w:r>
      <w:r>
        <w:rPr>
          <w:rFonts w:ascii="Georgia" w:eastAsia="Georgia" w:hAnsi="Georgia" w:cs="Georgia"/>
        </w:rPr>
        <w:t>ic</w:t>
      </w:r>
      <w:r>
        <w:rPr>
          <w:rFonts w:ascii="Georgia" w:eastAsia="Georgia" w:hAnsi="Georgia" w:cs="Georgia"/>
          <w:spacing w:val="-2"/>
        </w:rPr>
        <w:t xml:space="preserve"> </w:t>
      </w:r>
      <w:r>
        <w:rPr>
          <w:rFonts w:ascii="Georgia" w:eastAsia="Georgia" w:hAnsi="Georgia" w:cs="Georgia"/>
        </w:rPr>
        <w:t>saf</w:t>
      </w:r>
      <w:r>
        <w:rPr>
          <w:rFonts w:ascii="Georgia" w:eastAsia="Georgia" w:hAnsi="Georgia" w:cs="Georgia"/>
          <w:spacing w:val="-1"/>
        </w:rPr>
        <w:t>e</w:t>
      </w:r>
      <w:r>
        <w:rPr>
          <w:rFonts w:ascii="Georgia" w:eastAsia="Georgia" w:hAnsi="Georgia" w:cs="Georgia"/>
        </w:rPr>
        <w:t xml:space="preserve">ty, </w:t>
      </w:r>
      <w:r>
        <w:rPr>
          <w:rFonts w:ascii="Georgia" w:eastAsia="Georgia" w:hAnsi="Georgia" w:cs="Georgia"/>
          <w:spacing w:val="-1"/>
        </w:rPr>
        <w:t>an</w:t>
      </w:r>
      <w:r>
        <w:rPr>
          <w:rFonts w:ascii="Georgia" w:eastAsia="Georgia" w:hAnsi="Georgia" w:cs="Georgia"/>
        </w:rPr>
        <w:t>d 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2"/>
        </w:rPr>
        <w:t>h</w:t>
      </w:r>
      <w:r>
        <w:rPr>
          <w:rFonts w:ascii="Georgia" w:eastAsia="Georgia" w:hAnsi="Georgia" w:cs="Georgia"/>
          <w:spacing w:val="-2"/>
        </w:rPr>
        <w:t>i</w:t>
      </w:r>
      <w:r>
        <w:rPr>
          <w:rFonts w:ascii="Georgia" w:eastAsia="Georgia" w:hAnsi="Georgia" w:cs="Georgia"/>
        </w:rPr>
        <w:t>s i</w:t>
      </w:r>
      <w:r>
        <w:rPr>
          <w:rFonts w:ascii="Georgia" w:eastAsia="Georgia" w:hAnsi="Georgia" w:cs="Georgia"/>
          <w:spacing w:val="-1"/>
        </w:rPr>
        <w:t>n</w:t>
      </w:r>
      <w:r>
        <w:rPr>
          <w:rFonts w:ascii="Georgia" w:eastAsia="Georgia" w:hAnsi="Georgia" w:cs="Georgia"/>
        </w:rPr>
        <w:t>ter</w:t>
      </w:r>
      <w:r>
        <w:rPr>
          <w:rFonts w:ascii="Georgia" w:eastAsia="Georgia" w:hAnsi="Georgia" w:cs="Georgia"/>
          <w:spacing w:val="-1"/>
        </w:rPr>
        <w:t>e</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no</w:t>
      </w:r>
      <w:r>
        <w:rPr>
          <w:rFonts w:ascii="Georgia" w:eastAsia="Georgia" w:hAnsi="Georgia" w:cs="Georgia"/>
        </w:rPr>
        <w:t xml:space="preserve">t </w:t>
      </w:r>
      <w:r>
        <w:rPr>
          <w:rFonts w:ascii="Georgia" w:eastAsia="Georgia" w:hAnsi="Georgia" w:cs="Georgia"/>
          <w:spacing w:val="1"/>
        </w:rPr>
        <w:t>b</w:t>
      </w:r>
      <w:r>
        <w:rPr>
          <w:rFonts w:ascii="Georgia" w:eastAsia="Georgia" w:hAnsi="Georgia" w:cs="Georgia"/>
        </w:rPr>
        <w:t>e</w:t>
      </w:r>
      <w:r>
        <w:rPr>
          <w:rFonts w:ascii="Georgia" w:eastAsia="Georgia" w:hAnsi="Georgia" w:cs="Georgia"/>
          <w:spacing w:val="-1"/>
        </w:rPr>
        <w:t xml:space="preserve"> a</w:t>
      </w:r>
      <w:r>
        <w:rPr>
          <w:rFonts w:ascii="Georgia" w:eastAsia="Georgia" w:hAnsi="Georgia" w:cs="Georgia"/>
          <w:spacing w:val="-2"/>
        </w:rPr>
        <w:t>dv</w:t>
      </w:r>
      <w:r>
        <w:rPr>
          <w:rFonts w:ascii="Georgia" w:eastAsia="Georgia" w:hAnsi="Georgia" w:cs="Georgia"/>
          <w:spacing w:val="-1"/>
        </w:rPr>
        <w:t>an</w:t>
      </w:r>
      <w:r>
        <w:rPr>
          <w:rFonts w:ascii="Georgia" w:eastAsia="Georgia" w:hAnsi="Georgia" w:cs="Georgia"/>
          <w:spacing w:val="2"/>
        </w:rPr>
        <w:t>c</w:t>
      </w:r>
      <w:r>
        <w:rPr>
          <w:rFonts w:ascii="Georgia" w:eastAsia="Georgia" w:hAnsi="Georgia" w:cs="Georgia"/>
          <w:spacing w:val="-1"/>
        </w:rPr>
        <w:t>e</w:t>
      </w:r>
      <w:r>
        <w:rPr>
          <w:rFonts w:ascii="Georgia" w:eastAsia="Georgia" w:hAnsi="Georgia" w:cs="Georgia"/>
        </w:rPr>
        <w:t>d wi</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t i</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si</w:t>
      </w:r>
      <w:r>
        <w:rPr>
          <w:rFonts w:ascii="Georgia" w:eastAsia="Georgia" w:hAnsi="Georgia" w:cs="Georgia"/>
          <w:spacing w:val="-1"/>
        </w:rPr>
        <w:t>n</w:t>
      </w:r>
      <w:r>
        <w:rPr>
          <w:rFonts w:ascii="Georgia" w:eastAsia="Georgia" w:hAnsi="Georgia" w:cs="Georgia"/>
        </w:rPr>
        <w:t>g</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b</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de</w:t>
      </w:r>
      <w:r>
        <w:rPr>
          <w:rFonts w:ascii="Georgia" w:eastAsia="Georgia" w:hAnsi="Georgia" w:cs="Georgia"/>
          <w:spacing w:val="1"/>
        </w:rPr>
        <w:t>n</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i/>
          <w:spacing w:val="1"/>
        </w:rPr>
        <w:t>S</w:t>
      </w:r>
      <w:r>
        <w:rPr>
          <w:rFonts w:ascii="Georgia" w:eastAsia="Georgia" w:hAnsi="Georgia" w:cs="Georgia"/>
          <w:i/>
        </w:rPr>
        <w:t>mith</w:t>
      </w:r>
      <w:r>
        <w:rPr>
          <w:rFonts w:ascii="Georgia" w:eastAsia="Georgia" w:hAnsi="Georgia" w:cs="Georgia"/>
          <w:i/>
          <w:spacing w:val="-2"/>
        </w:rPr>
        <w:t xml:space="preserve"> </w:t>
      </w:r>
      <w:r>
        <w:rPr>
          <w:rFonts w:ascii="Georgia" w:eastAsia="Georgia" w:hAnsi="Georgia" w:cs="Georgia"/>
        </w:rPr>
        <w:t>di</w:t>
      </w:r>
      <w:r>
        <w:rPr>
          <w:rFonts w:ascii="Georgia" w:eastAsia="Georgia" w:hAnsi="Georgia" w:cs="Georgia"/>
          <w:spacing w:val="-1"/>
        </w:rPr>
        <w:t>s</w:t>
      </w:r>
      <w:r>
        <w:rPr>
          <w:rFonts w:ascii="Georgia" w:eastAsia="Georgia" w:hAnsi="Georgia" w:cs="Georgia"/>
          <w:spacing w:val="1"/>
        </w:rPr>
        <w:t>p</w:t>
      </w:r>
      <w:r>
        <w:rPr>
          <w:rFonts w:ascii="Georgia" w:eastAsia="Georgia" w:hAnsi="Georgia" w:cs="Georgia"/>
          <w:spacing w:val="-1"/>
        </w:rPr>
        <w:t>en</w:t>
      </w:r>
      <w:r>
        <w:rPr>
          <w:rFonts w:ascii="Georgia" w:eastAsia="Georgia" w:hAnsi="Georgia" w:cs="Georgia"/>
        </w:rPr>
        <w:t>sed wi</w:t>
      </w:r>
      <w:r>
        <w:rPr>
          <w:rFonts w:ascii="Georgia" w:eastAsia="Georgia" w:hAnsi="Georgia" w:cs="Georgia"/>
          <w:spacing w:val="-2"/>
        </w:rPr>
        <w:t>t</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g i</w:t>
      </w:r>
      <w:r>
        <w:rPr>
          <w:rFonts w:ascii="Georgia" w:eastAsia="Georgia" w:hAnsi="Georgia" w:cs="Georgia"/>
          <w:spacing w:val="-1"/>
        </w:rPr>
        <w:t>n</w:t>
      </w:r>
      <w:r>
        <w:rPr>
          <w:rFonts w:ascii="Georgia" w:eastAsia="Georgia" w:hAnsi="Georgia" w:cs="Georgia"/>
        </w:rPr>
        <w:t>ter</w:t>
      </w:r>
      <w:r>
        <w:rPr>
          <w:rFonts w:ascii="Georgia" w:eastAsia="Georgia" w:hAnsi="Georgia" w:cs="Georgia"/>
          <w:spacing w:val="-1"/>
        </w:rPr>
        <w:t>e</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 xml:space="preserve">t </w:t>
      </w:r>
      <w:r>
        <w:rPr>
          <w:rFonts w:ascii="Georgia" w:eastAsia="Georgia" w:hAnsi="Georgia" w:cs="Georgia"/>
          <w:spacing w:val="-1"/>
        </w:rPr>
        <w:t>an</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its</w:t>
      </w:r>
      <w:r>
        <w:rPr>
          <w:rFonts w:ascii="Georgia" w:eastAsia="Georgia" w:hAnsi="Georgia" w:cs="Georgia"/>
          <w:spacing w:val="-2"/>
        </w:rPr>
        <w:t xml:space="preserve"> </w:t>
      </w:r>
      <w:r>
        <w:rPr>
          <w:rFonts w:ascii="Georgia" w:eastAsia="Georgia" w:hAnsi="Georgia" w:cs="Georgia"/>
          <w:spacing w:val="1"/>
        </w:rPr>
        <w:t>p</w:t>
      </w:r>
      <w:r>
        <w:rPr>
          <w:rFonts w:ascii="Georgia" w:eastAsia="Georgia" w:hAnsi="Georgia" w:cs="Georgia"/>
          <w:spacing w:val="-3"/>
        </w:rPr>
        <w:t>l</w:t>
      </w:r>
      <w:r>
        <w:rPr>
          <w:rFonts w:ascii="Georgia" w:eastAsia="Georgia" w:hAnsi="Georgia" w:cs="Georgia"/>
          <w:spacing w:val="-1"/>
        </w:rPr>
        <w:t>a</w:t>
      </w:r>
      <w:r>
        <w:rPr>
          <w:rFonts w:ascii="Georgia" w:eastAsia="Georgia" w:hAnsi="Georgia" w:cs="Georgia"/>
        </w:rPr>
        <w:t>ce, r</w:t>
      </w:r>
      <w:r>
        <w:rPr>
          <w:rFonts w:ascii="Georgia" w:eastAsia="Georgia" w:hAnsi="Georgia" w:cs="Georgia"/>
          <w:spacing w:val="-1"/>
        </w:rPr>
        <w:t>eq</w:t>
      </w:r>
      <w:r>
        <w:rPr>
          <w:rFonts w:ascii="Georgia" w:eastAsia="Georgia" w:hAnsi="Georgia" w:cs="Georgia"/>
        </w:rPr>
        <w:t>u</w:t>
      </w:r>
      <w:r>
        <w:rPr>
          <w:rFonts w:ascii="Georgia" w:eastAsia="Georgia" w:hAnsi="Georgia" w:cs="Georgia"/>
          <w:spacing w:val="2"/>
        </w:rPr>
        <w:t>i</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 xml:space="preserve">d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g</w:t>
      </w:r>
      <w:r>
        <w:rPr>
          <w:rFonts w:ascii="Georgia" w:eastAsia="Georgia" w:hAnsi="Georgia" w:cs="Georgia"/>
          <w:spacing w:val="-1"/>
        </w:rPr>
        <w:t>o</w:t>
      </w:r>
      <w:r>
        <w:rPr>
          <w:rFonts w:ascii="Georgia" w:eastAsia="Georgia" w:hAnsi="Georgia" w:cs="Georgia"/>
        </w:rPr>
        <w:t>ver</w:t>
      </w:r>
      <w:r>
        <w:rPr>
          <w:rFonts w:ascii="Georgia" w:eastAsia="Georgia" w:hAnsi="Georgia" w:cs="Georgia"/>
          <w:spacing w:val="-3"/>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 xml:space="preserve">t </w:t>
      </w:r>
      <w:r>
        <w:rPr>
          <w:rFonts w:ascii="Georgia" w:eastAsia="Georgia" w:hAnsi="Georgia" w:cs="Georgia"/>
          <w:spacing w:val="1"/>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s</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 xml:space="preserve">w </w:t>
      </w:r>
      <w:r>
        <w:rPr>
          <w:rFonts w:ascii="Georgia" w:eastAsia="Georgia" w:hAnsi="Georgia" w:cs="Georgia"/>
          <w:spacing w:val="1"/>
        </w:rPr>
        <w:t>o</w:t>
      </w:r>
      <w:r>
        <w:rPr>
          <w:rFonts w:ascii="Georgia" w:eastAsia="Georgia" w:hAnsi="Georgia" w:cs="Georgia"/>
          <w:spacing w:val="-1"/>
        </w:rPr>
        <w:t>nl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la</w:t>
      </w:r>
      <w:r>
        <w:rPr>
          <w:rFonts w:ascii="Georgia" w:eastAsia="Georgia" w:hAnsi="Georgia" w:cs="Georgia"/>
        </w:rPr>
        <w:t xml:space="preserve">w in </w:t>
      </w:r>
      <w:r>
        <w:rPr>
          <w:rFonts w:ascii="Georgia" w:eastAsia="Georgia" w:hAnsi="Georgia" w:cs="Georgia"/>
          <w:spacing w:val="-2"/>
        </w:rPr>
        <w:t>q</w:t>
      </w:r>
      <w:r>
        <w:rPr>
          <w:rFonts w:ascii="Georgia" w:eastAsia="Georgia" w:hAnsi="Georgia" w:cs="Georgia"/>
        </w:rPr>
        <w:t>u</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2"/>
        </w:rPr>
        <w:t>i</w:t>
      </w:r>
      <w:r>
        <w:rPr>
          <w:rFonts w:ascii="Georgia" w:eastAsia="Georgia" w:hAnsi="Georgia" w:cs="Georgia"/>
        </w:rPr>
        <w:t xml:space="preserve">d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rPr>
        <w:t>t d</w:t>
      </w:r>
      <w:r>
        <w:rPr>
          <w:rFonts w:ascii="Georgia" w:eastAsia="Georgia" w:hAnsi="Georgia" w:cs="Georgia"/>
          <w:spacing w:val="-2"/>
        </w:rPr>
        <w:t>i</w:t>
      </w:r>
      <w:r>
        <w:rPr>
          <w:rFonts w:ascii="Georgia" w:eastAsia="Georgia" w:hAnsi="Georgia" w:cs="Georgia"/>
        </w:rPr>
        <w:t>s</w:t>
      </w:r>
      <w:r>
        <w:rPr>
          <w:rFonts w:ascii="Georgia" w:eastAsia="Georgia" w:hAnsi="Georgia" w:cs="Georgia"/>
          <w:spacing w:val="1"/>
        </w:rPr>
        <w:t>c</w:t>
      </w:r>
      <w:r>
        <w:rPr>
          <w:rFonts w:ascii="Georgia" w:eastAsia="Georgia" w:hAnsi="Georgia" w:cs="Georgia"/>
          <w:spacing w:val="-2"/>
        </w:rPr>
        <w:t>r</w:t>
      </w:r>
      <w:r>
        <w:rPr>
          <w:rFonts w:ascii="Georgia" w:eastAsia="Georgia" w:hAnsi="Georgia" w:cs="Georgia"/>
        </w:rPr>
        <w:t>imi</w:t>
      </w:r>
      <w:r>
        <w:rPr>
          <w:rFonts w:ascii="Georgia" w:eastAsia="Georgia" w:hAnsi="Georgia" w:cs="Georgia"/>
          <w:spacing w:val="-1"/>
        </w:rPr>
        <w:t>na</w:t>
      </w:r>
      <w:r>
        <w:rPr>
          <w:rFonts w:ascii="Georgia" w:eastAsia="Georgia" w:hAnsi="Georgia" w:cs="Georgia"/>
        </w:rPr>
        <w:t>te</w:t>
      </w:r>
      <w:r>
        <w:rPr>
          <w:rFonts w:ascii="Georgia" w:eastAsia="Georgia" w:hAnsi="Georgia" w:cs="Georgia"/>
          <w:spacing w:val="-1"/>
        </w:rPr>
        <w:t xml:space="preserve"> a</w:t>
      </w:r>
      <w:r>
        <w:rPr>
          <w:rFonts w:ascii="Georgia" w:eastAsia="Georgia" w:hAnsi="Georgia" w:cs="Georgia"/>
        </w:rPr>
        <w:t>gai</w:t>
      </w:r>
      <w:r>
        <w:rPr>
          <w:rFonts w:ascii="Georgia" w:eastAsia="Georgia" w:hAnsi="Georgia" w:cs="Georgia"/>
          <w:spacing w:val="-1"/>
        </w:rPr>
        <w:t>n</w:t>
      </w:r>
      <w:r>
        <w:rPr>
          <w:rFonts w:ascii="Georgia" w:eastAsia="Georgia" w:hAnsi="Georgia" w:cs="Georgia"/>
        </w:rPr>
        <w:t>st</w:t>
      </w:r>
      <w:r>
        <w:rPr>
          <w:rFonts w:ascii="Georgia" w:eastAsia="Georgia" w:hAnsi="Georgia" w:cs="Georgia"/>
          <w:spacing w:val="-2"/>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an</w:t>
      </w:r>
      <w:r>
        <w:rPr>
          <w:rFonts w:ascii="Georgia" w:eastAsia="Georgia" w:hAnsi="Georgia" w:cs="Georgia"/>
        </w:rPr>
        <w:t xml:space="preserve">d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 it</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spacing w:val="-2"/>
        </w:rPr>
        <w:t>d</w:t>
      </w:r>
      <w:r>
        <w:rPr>
          <w:rFonts w:ascii="Georgia" w:eastAsia="Georgia" w:hAnsi="Georgia" w:cs="Georgia"/>
        </w:rPr>
        <w:t>va</w:t>
      </w:r>
      <w:r>
        <w:rPr>
          <w:rFonts w:ascii="Georgia" w:eastAsia="Georgia" w:hAnsi="Georgia" w:cs="Georgia"/>
          <w:spacing w:val="-1"/>
        </w:rPr>
        <w:t>n</w:t>
      </w:r>
      <w:r>
        <w:rPr>
          <w:rFonts w:ascii="Georgia" w:eastAsia="Georgia" w:hAnsi="Georgia" w:cs="Georgia"/>
        </w:rPr>
        <w:t>ced a</w:t>
      </w:r>
      <w:r>
        <w:rPr>
          <w:rFonts w:ascii="Georgia" w:eastAsia="Georgia" w:hAnsi="Georgia" w:cs="Georgia"/>
          <w:spacing w:val="-1"/>
        </w:rPr>
        <w:t xml:space="preserve"> </w:t>
      </w:r>
      <w:r>
        <w:rPr>
          <w:rFonts w:ascii="Georgia" w:eastAsia="Georgia" w:hAnsi="Georgia" w:cs="Georgia"/>
        </w:rPr>
        <w:t>“l</w:t>
      </w:r>
      <w:r>
        <w:rPr>
          <w:rFonts w:ascii="Georgia" w:eastAsia="Georgia" w:hAnsi="Georgia" w:cs="Georgia"/>
          <w:spacing w:val="-2"/>
        </w:rPr>
        <w:t>e</w:t>
      </w:r>
      <w:r>
        <w:rPr>
          <w:rFonts w:ascii="Georgia" w:eastAsia="Georgia" w:hAnsi="Georgia" w:cs="Georgia"/>
        </w:rPr>
        <w:t>gi</w:t>
      </w:r>
      <w:r>
        <w:rPr>
          <w:rFonts w:ascii="Georgia" w:eastAsia="Georgia" w:hAnsi="Georgia" w:cs="Georgia"/>
          <w:spacing w:val="1"/>
        </w:rPr>
        <w:t>t</w:t>
      </w:r>
      <w:r>
        <w:rPr>
          <w:rFonts w:ascii="Georgia" w:eastAsia="Georgia" w:hAnsi="Georgia" w:cs="Georgia"/>
        </w:rPr>
        <w:t>im</w:t>
      </w:r>
      <w:r>
        <w:rPr>
          <w:rFonts w:ascii="Georgia" w:eastAsia="Georgia" w:hAnsi="Georgia" w:cs="Georgia"/>
          <w:spacing w:val="-1"/>
        </w:rPr>
        <w:t>a</w:t>
      </w:r>
      <w:r>
        <w:rPr>
          <w:rFonts w:ascii="Georgia" w:eastAsia="Georgia" w:hAnsi="Georgia" w:cs="Georgia"/>
        </w:rPr>
        <w:t>te</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o</w:t>
      </w:r>
      <w:r>
        <w:rPr>
          <w:rFonts w:ascii="Georgia" w:eastAsia="Georgia" w:hAnsi="Georgia" w:cs="Georgia"/>
        </w:rPr>
        <w:t>ver</w:t>
      </w:r>
      <w:r>
        <w:rPr>
          <w:rFonts w:ascii="Georgia" w:eastAsia="Georgia" w:hAnsi="Georgia" w:cs="Georgia"/>
          <w:spacing w:val="-3"/>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 int</w:t>
      </w:r>
      <w:r>
        <w:rPr>
          <w:rFonts w:ascii="Georgia" w:eastAsia="Georgia" w:hAnsi="Georgia" w:cs="Georgia"/>
          <w:spacing w:val="-1"/>
        </w:rPr>
        <w:t>e</w:t>
      </w:r>
      <w:r>
        <w:rPr>
          <w:rFonts w:ascii="Georgia" w:eastAsia="Georgia" w:hAnsi="Georgia" w:cs="Georgia"/>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spacing w:val="-2"/>
        </w:rPr>
        <w:t>,</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mu</w:t>
      </w:r>
      <w:r>
        <w:rPr>
          <w:rFonts w:ascii="Georgia" w:eastAsia="Georgia" w:hAnsi="Georgia" w:cs="Georgia"/>
          <w:spacing w:val="-2"/>
        </w:rPr>
        <w:t>c</w:t>
      </w:r>
      <w:r>
        <w:rPr>
          <w:rFonts w:ascii="Georgia" w:eastAsia="Georgia" w:hAnsi="Georgia" w:cs="Georgia"/>
        </w:rPr>
        <w:t xml:space="preserve">h </w:t>
      </w:r>
      <w:r>
        <w:rPr>
          <w:rFonts w:ascii="Georgia" w:eastAsia="Georgia" w:hAnsi="Georgia" w:cs="Georgia"/>
          <w:spacing w:val="-1"/>
        </w:rPr>
        <w:t>le</w:t>
      </w:r>
      <w:r>
        <w:rPr>
          <w:rFonts w:ascii="Georgia" w:eastAsia="Georgia" w:hAnsi="Georgia" w:cs="Georgia"/>
        </w:rPr>
        <w:t>ss</w:t>
      </w:r>
      <w:r>
        <w:rPr>
          <w:rFonts w:ascii="Georgia" w:eastAsia="Georgia" w:hAnsi="Georgia" w:cs="Georgia"/>
          <w:spacing w:val="1"/>
        </w:rPr>
        <w:t xml:space="preserve"> </w:t>
      </w:r>
      <w:r>
        <w:rPr>
          <w:rFonts w:ascii="Georgia" w:eastAsia="Georgia" w:hAnsi="Georgia" w:cs="Georgia"/>
        </w:rPr>
        <w:t>ri</w:t>
      </w:r>
      <w:r>
        <w:rPr>
          <w:rFonts w:ascii="Georgia" w:eastAsia="Georgia" w:hAnsi="Georgia" w:cs="Georgia"/>
          <w:spacing w:val="-2"/>
        </w:rPr>
        <w:t>g</w:t>
      </w:r>
      <w:r>
        <w:rPr>
          <w:rFonts w:ascii="Georgia" w:eastAsia="Georgia" w:hAnsi="Georgia" w:cs="Georgia"/>
          <w:spacing w:val="1"/>
        </w:rPr>
        <w:t>o</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us</w:t>
      </w:r>
      <w:r>
        <w:rPr>
          <w:rFonts w:ascii="Georgia" w:eastAsia="Georgia" w:hAnsi="Georgia" w:cs="Georgia"/>
          <w:spacing w:val="-2"/>
        </w:rPr>
        <w:t xml:space="preserve"> </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an</w:t>
      </w:r>
      <w:r>
        <w:rPr>
          <w:rFonts w:ascii="Georgia" w:eastAsia="Georgia" w:hAnsi="Georgia" w:cs="Georgia"/>
        </w:rPr>
        <w:t>da</w:t>
      </w:r>
      <w:r>
        <w:rPr>
          <w:rFonts w:ascii="Georgia" w:eastAsia="Georgia" w:hAnsi="Georgia" w:cs="Georgia"/>
          <w:spacing w:val="-2"/>
        </w:rPr>
        <w:t>r</w:t>
      </w:r>
      <w:r>
        <w:rPr>
          <w:rFonts w:ascii="Georgia" w:eastAsia="Georgia" w:hAnsi="Georgia" w:cs="Georgia"/>
        </w:rPr>
        <w:t>d t</w:t>
      </w:r>
      <w:r>
        <w:rPr>
          <w:rFonts w:ascii="Georgia" w:eastAsia="Georgia" w:hAnsi="Georgia" w:cs="Georgia"/>
          <w:spacing w:val="-1"/>
        </w:rPr>
        <w:t>ha</w:t>
      </w:r>
      <w:r>
        <w:rPr>
          <w:rFonts w:ascii="Georgia" w:eastAsia="Georgia" w:hAnsi="Georgia" w:cs="Georgia"/>
        </w:rPr>
        <w:t>t c</w:t>
      </w:r>
      <w:r>
        <w:rPr>
          <w:rFonts w:ascii="Georgia" w:eastAsia="Georgia" w:hAnsi="Georgia" w:cs="Georgia"/>
          <w:spacing w:val="1"/>
        </w:rPr>
        <w:t>o</w:t>
      </w:r>
      <w:r>
        <w:rPr>
          <w:rFonts w:ascii="Georgia" w:eastAsia="Georgia" w:hAnsi="Georgia" w:cs="Georgia"/>
        </w:rPr>
        <w:t>uld i</w:t>
      </w:r>
      <w:r>
        <w:rPr>
          <w:rFonts w:ascii="Georgia" w:eastAsia="Georgia" w:hAnsi="Georgia" w:cs="Georgia"/>
          <w:spacing w:val="-4"/>
        </w:rPr>
        <w:t>n</w:t>
      </w:r>
      <w:r>
        <w:rPr>
          <w:rFonts w:ascii="Georgia" w:eastAsia="Georgia" w:hAnsi="Georgia" w:cs="Georgia"/>
        </w:rPr>
        <w:t>clude</w:t>
      </w:r>
      <w:r>
        <w:rPr>
          <w:rFonts w:ascii="Georgia" w:eastAsia="Georgia" w:hAnsi="Georgia" w:cs="Georgia"/>
          <w:spacing w:val="-1"/>
        </w:rPr>
        <w:t xml:space="preserve"> </w:t>
      </w:r>
      <w:r>
        <w:rPr>
          <w:rFonts w:ascii="Georgia" w:eastAsia="Georgia" w:hAnsi="Georgia" w:cs="Georgia"/>
        </w:rPr>
        <w:t>v</w:t>
      </w:r>
      <w:r>
        <w:rPr>
          <w:rFonts w:ascii="Georgia" w:eastAsia="Georgia" w:hAnsi="Georgia" w:cs="Georgia"/>
          <w:spacing w:val="-1"/>
        </w:rPr>
        <w:t>i</w:t>
      </w:r>
      <w:r>
        <w:rPr>
          <w:rFonts w:ascii="Georgia" w:eastAsia="Georgia" w:hAnsi="Georgia" w:cs="Georgia"/>
          <w:spacing w:val="1"/>
        </w:rPr>
        <w:t>r</w:t>
      </w:r>
      <w:r>
        <w:rPr>
          <w:rFonts w:ascii="Georgia" w:eastAsia="Georgia" w:hAnsi="Georgia" w:cs="Georgia"/>
        </w:rPr>
        <w:t>t</w:t>
      </w:r>
      <w:r>
        <w:rPr>
          <w:rFonts w:ascii="Georgia" w:eastAsia="Georgia" w:hAnsi="Georgia" w:cs="Georgia"/>
          <w:spacing w:val="1"/>
        </w:rPr>
        <w:t>u</w:t>
      </w:r>
      <w:r>
        <w:rPr>
          <w:rFonts w:ascii="Georgia" w:eastAsia="Georgia" w:hAnsi="Georgia" w:cs="Georgia"/>
          <w:spacing w:val="-1"/>
        </w:rPr>
        <w:t>all</w:t>
      </w:r>
      <w:r>
        <w:rPr>
          <w:rFonts w:ascii="Georgia" w:eastAsia="Georgia" w:hAnsi="Georgia" w:cs="Georgia"/>
        </w:rPr>
        <w:t>y</w:t>
      </w:r>
      <w:r>
        <w:rPr>
          <w:rFonts w:ascii="Georgia" w:eastAsia="Georgia" w:hAnsi="Georgia" w:cs="Georgia"/>
          <w:spacing w:val="-3"/>
        </w:rPr>
        <w:t xml:space="preserve"> </w:t>
      </w:r>
      <w:r>
        <w:rPr>
          <w:rFonts w:ascii="Georgia" w:eastAsia="Georgia" w:hAnsi="Georgia" w:cs="Georgia"/>
          <w:spacing w:val="-1"/>
        </w:rPr>
        <w:t>an</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p</w:t>
      </w:r>
      <w:r>
        <w:rPr>
          <w:rFonts w:ascii="Georgia" w:eastAsia="Georgia" w:hAnsi="Georgia" w:cs="Georgia"/>
        </w:rPr>
        <w:t>u</w:t>
      </w:r>
      <w:r>
        <w:rPr>
          <w:rFonts w:ascii="Georgia" w:eastAsia="Georgia" w:hAnsi="Georgia" w:cs="Georgia"/>
          <w:spacing w:val="1"/>
        </w:rPr>
        <w:t>b</w:t>
      </w:r>
      <w:r>
        <w:rPr>
          <w:rFonts w:ascii="Georgia" w:eastAsia="Georgia" w:hAnsi="Georgia" w:cs="Georgia"/>
          <w:spacing w:val="-1"/>
        </w:rPr>
        <w:t>l</w:t>
      </w:r>
      <w:r>
        <w:rPr>
          <w:rFonts w:ascii="Georgia" w:eastAsia="Georgia" w:hAnsi="Georgia" w:cs="Georgia"/>
        </w:rPr>
        <w:t>ic</w:t>
      </w:r>
      <w:r>
        <w:rPr>
          <w:rFonts w:ascii="Georgia" w:eastAsia="Georgia" w:hAnsi="Georgia" w:cs="Georgia"/>
          <w:spacing w:val="-2"/>
        </w:rPr>
        <w:t xml:space="preserve"> </w:t>
      </w:r>
      <w:r>
        <w:rPr>
          <w:rFonts w:ascii="Georgia" w:eastAsia="Georgia" w:hAnsi="Georgia" w:cs="Georgia"/>
          <w:spacing w:val="1"/>
        </w:rPr>
        <w:t>po</w:t>
      </w:r>
      <w:r>
        <w:rPr>
          <w:rFonts w:ascii="Georgia" w:eastAsia="Georgia" w:hAnsi="Georgia" w:cs="Georgia"/>
          <w:spacing w:val="-1"/>
        </w:rPr>
        <w:t>l</w:t>
      </w:r>
      <w:r>
        <w:rPr>
          <w:rFonts w:ascii="Georgia" w:eastAsia="Georgia" w:hAnsi="Georgia" w:cs="Georgia"/>
          <w:spacing w:val="-2"/>
        </w:rPr>
        <w:t>i</w:t>
      </w:r>
      <w:r>
        <w:rPr>
          <w:rFonts w:ascii="Georgia" w:eastAsia="Georgia" w:hAnsi="Georgia" w:cs="Georgia"/>
        </w:rPr>
        <w:t>cy g</w:t>
      </w:r>
      <w:r>
        <w:rPr>
          <w:rFonts w:ascii="Georgia" w:eastAsia="Georgia" w:hAnsi="Georgia" w:cs="Georgia"/>
          <w:spacing w:val="1"/>
        </w:rPr>
        <w:t>o</w:t>
      </w:r>
      <w:r>
        <w:rPr>
          <w:rFonts w:ascii="Georgia" w:eastAsia="Georgia" w:hAnsi="Georgia" w:cs="Georgia"/>
          <w:spacing w:val="-1"/>
        </w:rPr>
        <w:t>al</w:t>
      </w:r>
      <w:r>
        <w:rPr>
          <w:rFonts w:ascii="Georgia" w:eastAsia="Georgia" w:hAnsi="Georgia" w:cs="Georgia"/>
        </w:rPr>
        <w:t>.</w:t>
      </w:r>
    </w:p>
    <w:p w14:paraId="2F31E805" w14:textId="77777777" w:rsidR="006665CD" w:rsidRDefault="006665CD" w:rsidP="00444A1F">
      <w:pPr>
        <w:ind w:left="112" w:right="117"/>
        <w:rPr>
          <w:rFonts w:ascii="Georgia" w:eastAsia="Georgia" w:hAnsi="Georgia" w:cs="Georgia"/>
          <w:b/>
        </w:rPr>
      </w:pPr>
    </w:p>
    <w:p w14:paraId="289EDBE3" w14:textId="77777777" w:rsidR="006665CD" w:rsidRDefault="006665CD" w:rsidP="00444A1F">
      <w:pPr>
        <w:ind w:left="112" w:right="209"/>
        <w:rPr>
          <w:rFonts w:ascii="Georgia" w:eastAsia="Georgia" w:hAnsi="Georgia" w:cs="Georgia"/>
        </w:rPr>
      </w:pP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6</w:t>
      </w:r>
      <w:r>
        <w:rPr>
          <w:rFonts w:ascii="Georgia" w:eastAsia="Georgia" w:hAnsi="Georgia" w:cs="Georgia"/>
          <w:spacing w:val="-1"/>
        </w:rPr>
        <w:t>-</w:t>
      </w:r>
      <w:r>
        <w:rPr>
          <w:rFonts w:ascii="Georgia" w:eastAsia="Georgia" w:hAnsi="Georgia" w:cs="Georgia"/>
        </w:rPr>
        <w:t xml:space="preserve">3 </w:t>
      </w:r>
      <w:r>
        <w:rPr>
          <w:rFonts w:ascii="Georgia" w:eastAsia="Georgia" w:hAnsi="Georgia" w:cs="Georgia"/>
          <w:i/>
          <w:spacing w:val="-2"/>
        </w:rPr>
        <w:t>S</w:t>
      </w:r>
      <w:r>
        <w:rPr>
          <w:rFonts w:ascii="Georgia" w:eastAsia="Georgia" w:hAnsi="Georgia" w:cs="Georgia"/>
          <w:i/>
        </w:rPr>
        <w:t xml:space="preserve">mith </w:t>
      </w:r>
      <w:r>
        <w:rPr>
          <w:rFonts w:ascii="Georgia" w:eastAsia="Georgia" w:hAnsi="Georgia" w:cs="Georgia"/>
        </w:rPr>
        <w:t>dec</w:t>
      </w:r>
      <w:r>
        <w:rPr>
          <w:rFonts w:ascii="Georgia" w:eastAsia="Georgia" w:hAnsi="Georgia" w:cs="Georgia"/>
          <w:spacing w:val="-3"/>
        </w:rPr>
        <w:t>i</w:t>
      </w:r>
      <w:r>
        <w:rPr>
          <w:rFonts w:ascii="Georgia" w:eastAsia="Georgia" w:hAnsi="Georgia" w:cs="Georgia"/>
        </w:rPr>
        <w:t>s</w:t>
      </w:r>
      <w:r>
        <w:rPr>
          <w:rFonts w:ascii="Georgia" w:eastAsia="Georgia" w:hAnsi="Georgia" w:cs="Georgia"/>
          <w:spacing w:val="1"/>
        </w:rPr>
        <w:t>io</w:t>
      </w:r>
      <w:r>
        <w:rPr>
          <w:rFonts w:ascii="Georgia" w:eastAsia="Georgia" w:hAnsi="Georgia" w:cs="Georgia"/>
        </w:rPr>
        <w:t>n</w:t>
      </w:r>
      <w:r>
        <w:rPr>
          <w:rFonts w:ascii="Georgia" w:eastAsia="Georgia" w:hAnsi="Georgia" w:cs="Georgia"/>
          <w:spacing w:val="-4"/>
        </w:rPr>
        <w:t xml:space="preserve"> </w:t>
      </w:r>
      <w:r>
        <w:rPr>
          <w:rFonts w:ascii="Georgia" w:eastAsia="Georgia" w:hAnsi="Georgia" w:cs="Georgia"/>
          <w:spacing w:val="-1"/>
        </w:rPr>
        <w:t>p</w:t>
      </w:r>
      <w:r>
        <w:rPr>
          <w:rFonts w:ascii="Georgia" w:eastAsia="Georgia" w:hAnsi="Georgia" w:cs="Georgia"/>
          <w:spacing w:val="1"/>
        </w:rPr>
        <w:t>ro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rPr>
        <w:t xml:space="preserve">ted </w:t>
      </w:r>
      <w:r>
        <w:rPr>
          <w:rFonts w:ascii="Georgia" w:eastAsia="Georgia" w:hAnsi="Georgia" w:cs="Georgia"/>
          <w:spacing w:val="-1"/>
        </w:rPr>
        <w:t>a</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o</w:t>
      </w:r>
      <w:r>
        <w:rPr>
          <w:rFonts w:ascii="Georgia" w:eastAsia="Georgia" w:hAnsi="Georgia" w:cs="Georgia"/>
        </w:rPr>
        <w:t>u</w:t>
      </w:r>
      <w:r>
        <w:rPr>
          <w:rFonts w:ascii="Georgia" w:eastAsia="Georgia" w:hAnsi="Georgia" w:cs="Georgia"/>
          <w:spacing w:val="1"/>
        </w:rPr>
        <w:t>t</w:t>
      </w:r>
      <w:r>
        <w:rPr>
          <w:rFonts w:ascii="Georgia" w:eastAsia="Georgia" w:hAnsi="Georgia" w:cs="Georgia"/>
          <w:spacing w:val="-2"/>
        </w:rPr>
        <w:t>c</w:t>
      </w:r>
      <w:r>
        <w:rPr>
          <w:rFonts w:ascii="Georgia" w:eastAsia="Georgia" w:hAnsi="Georgia" w:cs="Georgia"/>
          <w:spacing w:val="1"/>
        </w:rPr>
        <w:t>r</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s g</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p</w:t>
      </w:r>
      <w:r>
        <w:rPr>
          <w:rFonts w:ascii="Georgia" w:eastAsia="Georgia" w:hAnsi="Georgia" w:cs="Georgia"/>
        </w:rPr>
        <w:t xml:space="preserve">s </w:t>
      </w:r>
      <w:r>
        <w:rPr>
          <w:rFonts w:ascii="Georgia" w:eastAsia="Georgia" w:hAnsi="Georgia" w:cs="Georgia"/>
          <w:spacing w:val="-1"/>
        </w:rPr>
        <w:t>an</w:t>
      </w:r>
      <w:r>
        <w:rPr>
          <w:rFonts w:ascii="Georgia" w:eastAsia="Georgia" w:hAnsi="Georgia" w:cs="Georgia"/>
        </w:rPr>
        <w:t>d</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spacing w:val="-2"/>
        </w:rPr>
        <w:t>t</w:t>
      </w:r>
      <w:r>
        <w:rPr>
          <w:rFonts w:ascii="Georgia" w:eastAsia="Georgia" w:hAnsi="Georgia" w:cs="Georgia"/>
          <w:spacing w:val="-1"/>
        </w:rPr>
        <w:t>he</w:t>
      </w:r>
      <w:r>
        <w:rPr>
          <w:rFonts w:ascii="Georgia" w:eastAsia="Georgia" w:hAnsi="Georgia" w:cs="Georgia"/>
          <w:spacing w:val="1"/>
        </w:rPr>
        <w:t>r</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rPr>
        <w:t>o</w:t>
      </w:r>
      <w:r>
        <w:rPr>
          <w:rFonts w:ascii="Georgia" w:eastAsia="Georgia" w:hAnsi="Georgia" w:cs="Georgia"/>
          <w:spacing w:val="-2"/>
        </w:rPr>
        <w:t xml:space="preserve"> </w:t>
      </w:r>
      <w:r>
        <w:rPr>
          <w:rFonts w:ascii="Georgia" w:eastAsia="Georgia" w:hAnsi="Georgia" w:cs="Georgia"/>
        </w:rPr>
        <w:t>cl</w:t>
      </w:r>
      <w:r>
        <w:rPr>
          <w:rFonts w:ascii="Georgia" w:eastAsia="Georgia" w:hAnsi="Georgia" w:cs="Georgia"/>
          <w:spacing w:val="-1"/>
        </w:rPr>
        <w:t>a</w:t>
      </w:r>
      <w:r>
        <w:rPr>
          <w:rFonts w:ascii="Georgia" w:eastAsia="Georgia" w:hAnsi="Georgia" w:cs="Georgia"/>
        </w:rPr>
        <w:t>im</w:t>
      </w:r>
      <w:r>
        <w:rPr>
          <w:rFonts w:ascii="Georgia" w:eastAsia="Georgia" w:hAnsi="Georgia" w:cs="Georgia"/>
          <w:spacing w:val="-1"/>
        </w:rPr>
        <w:t>e</w:t>
      </w:r>
      <w:r>
        <w:rPr>
          <w:rFonts w:ascii="Georgia" w:eastAsia="Georgia" w:hAnsi="Georgia" w:cs="Georgia"/>
        </w:rPr>
        <w:t>d t</w:t>
      </w:r>
      <w:r>
        <w:rPr>
          <w:rFonts w:ascii="Georgia" w:eastAsia="Georgia" w:hAnsi="Georgia" w:cs="Georgia"/>
          <w:spacing w:val="1"/>
        </w:rPr>
        <w:t>h</w:t>
      </w:r>
      <w:r>
        <w:rPr>
          <w:rFonts w:ascii="Georgia" w:eastAsia="Georgia" w:hAnsi="Georgia" w:cs="Georgia"/>
          <w:spacing w:val="-3"/>
        </w:rPr>
        <w:t>a</w:t>
      </w:r>
      <w:r>
        <w:rPr>
          <w:rFonts w:ascii="Georgia" w:eastAsia="Georgia" w:hAnsi="Georgia" w:cs="Georgia"/>
        </w:rPr>
        <w:t>t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ruli</w:t>
      </w:r>
      <w:r>
        <w:rPr>
          <w:rFonts w:ascii="Georgia" w:eastAsia="Georgia" w:hAnsi="Georgia" w:cs="Georgia"/>
          <w:spacing w:val="-1"/>
        </w:rPr>
        <w:t>n</w:t>
      </w:r>
      <w:r>
        <w:rPr>
          <w:rFonts w:ascii="Georgia" w:eastAsia="Georgia" w:hAnsi="Georgia" w:cs="Georgia"/>
        </w:rPr>
        <w:t>g</w:t>
      </w:r>
      <w:r>
        <w:rPr>
          <w:rFonts w:ascii="Georgia" w:eastAsia="Georgia" w:hAnsi="Georgia" w:cs="Georgia"/>
          <w:spacing w:val="-2"/>
        </w:rPr>
        <w:t xml:space="preserve"> </w:t>
      </w:r>
      <w:r>
        <w:rPr>
          <w:rFonts w:ascii="Georgia" w:eastAsia="Georgia" w:hAnsi="Georgia" w:cs="Georgia"/>
        </w:rPr>
        <w:t>w</w:t>
      </w:r>
      <w:r>
        <w:rPr>
          <w:rFonts w:ascii="Georgia" w:eastAsia="Georgia" w:hAnsi="Georgia" w:cs="Georgia"/>
          <w:spacing w:val="1"/>
        </w:rPr>
        <w:t>o</w:t>
      </w:r>
      <w:r>
        <w:rPr>
          <w:rFonts w:ascii="Georgia" w:eastAsia="Georgia" w:hAnsi="Georgia" w:cs="Georgia"/>
        </w:rPr>
        <w:t>u</w:t>
      </w:r>
      <w:r>
        <w:rPr>
          <w:rFonts w:ascii="Georgia" w:eastAsia="Georgia" w:hAnsi="Georgia" w:cs="Georgia"/>
          <w:spacing w:val="-3"/>
        </w:rPr>
        <w:t>l</w:t>
      </w:r>
      <w:r>
        <w:rPr>
          <w:rFonts w:ascii="Georgia" w:eastAsia="Georgia" w:hAnsi="Georgia" w:cs="Georgia"/>
        </w:rPr>
        <w:t xml:space="preserve">d </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s</w:t>
      </w:r>
      <w:r>
        <w:rPr>
          <w:rFonts w:ascii="Georgia" w:eastAsia="Georgia" w:hAnsi="Georgia" w:cs="Georgia"/>
          <w:spacing w:val="-1"/>
        </w:rPr>
        <w:t>en</w:t>
      </w:r>
      <w:r>
        <w:rPr>
          <w:rFonts w:ascii="Georgia" w:eastAsia="Georgia" w:hAnsi="Georgia" w:cs="Georgia"/>
        </w:rPr>
        <w:t>ti</w:t>
      </w:r>
      <w:r>
        <w:rPr>
          <w:rFonts w:ascii="Georgia" w:eastAsia="Georgia" w:hAnsi="Georgia" w:cs="Georgia"/>
          <w:spacing w:val="-3"/>
        </w:rPr>
        <w:t>a</w:t>
      </w:r>
      <w:r>
        <w:rPr>
          <w:rFonts w:ascii="Georgia" w:eastAsia="Georgia" w:hAnsi="Georgia" w:cs="Georgia"/>
          <w:spacing w:val="-1"/>
        </w:rPr>
        <w:t>ll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gut</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s lib</w:t>
      </w:r>
      <w:r>
        <w:rPr>
          <w:rFonts w:ascii="Georgia" w:eastAsia="Georgia" w:hAnsi="Georgia" w:cs="Georgia"/>
          <w:spacing w:val="-1"/>
        </w:rPr>
        <w:t>e</w:t>
      </w:r>
      <w:r>
        <w:rPr>
          <w:rFonts w:ascii="Georgia" w:eastAsia="Georgia" w:hAnsi="Georgia" w:cs="Georgia"/>
          <w:spacing w:val="-2"/>
        </w:rPr>
        <w:t>r</w:t>
      </w:r>
      <w:r>
        <w:rPr>
          <w:rFonts w:ascii="Georgia" w:eastAsia="Georgia" w:hAnsi="Georgia" w:cs="Georgia"/>
        </w:rPr>
        <w:t xml:space="preserve">ty </w:t>
      </w:r>
      <w:r>
        <w:rPr>
          <w:rFonts w:ascii="Georgia" w:eastAsia="Georgia" w:hAnsi="Georgia" w:cs="Georgia"/>
          <w:spacing w:val="-2"/>
        </w:rPr>
        <w:t>pr</w:t>
      </w:r>
      <w:r>
        <w:rPr>
          <w:rFonts w:ascii="Georgia" w:eastAsia="Georgia" w:hAnsi="Georgia" w:cs="Georgia"/>
          <w:spacing w:val="1"/>
        </w:rPr>
        <w:t>o</w:t>
      </w:r>
      <w:r>
        <w:rPr>
          <w:rFonts w:ascii="Georgia" w:eastAsia="Georgia" w:hAnsi="Georgia" w:cs="Georgia"/>
        </w:rPr>
        <w:t>tect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tai</w:t>
      </w:r>
      <w:r>
        <w:rPr>
          <w:rFonts w:ascii="Georgia" w:eastAsia="Georgia" w:hAnsi="Georgia" w:cs="Georgia"/>
          <w:spacing w:val="-1"/>
        </w:rPr>
        <w:t>ne</w:t>
      </w:r>
      <w:r>
        <w:rPr>
          <w:rFonts w:ascii="Georgia" w:eastAsia="Georgia" w:hAnsi="Georgia" w:cs="Georgia"/>
        </w:rPr>
        <w:t xml:space="preserve">d in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F</w:t>
      </w:r>
      <w:r>
        <w:rPr>
          <w:rFonts w:ascii="Georgia" w:eastAsia="Georgia" w:hAnsi="Georgia" w:cs="Georgia"/>
        </w:rPr>
        <w:t>i</w:t>
      </w:r>
      <w:r>
        <w:rPr>
          <w:rFonts w:ascii="Georgia" w:eastAsia="Georgia" w:hAnsi="Georgia" w:cs="Georgia"/>
          <w:spacing w:val="1"/>
        </w:rPr>
        <w:t>r</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spacing w:val="-2"/>
        </w:rPr>
        <w:t>A</w:t>
      </w:r>
      <w:r>
        <w:rPr>
          <w:rFonts w:ascii="Georgia" w:eastAsia="Georgia" w:hAnsi="Georgia" w:cs="Georgia"/>
        </w:rPr>
        <w:t>m</w:t>
      </w:r>
      <w:r>
        <w:rPr>
          <w:rFonts w:ascii="Georgia" w:eastAsia="Georgia" w:hAnsi="Georgia" w:cs="Georgia"/>
          <w:spacing w:val="-1"/>
        </w:rPr>
        <w:t>en</w:t>
      </w:r>
      <w:r>
        <w:rPr>
          <w:rFonts w:ascii="Georgia" w:eastAsia="Georgia" w:hAnsi="Georgia" w:cs="Georgia"/>
        </w:rPr>
        <w:t>dm</w:t>
      </w:r>
      <w:r>
        <w:rPr>
          <w:rFonts w:ascii="Georgia" w:eastAsia="Georgia" w:hAnsi="Georgia" w:cs="Georgia"/>
          <w:spacing w:val="-1"/>
        </w:rPr>
        <w:t>en</w:t>
      </w:r>
      <w:r>
        <w:rPr>
          <w:rFonts w:ascii="Georgia" w:eastAsia="Georgia" w:hAnsi="Georgia" w:cs="Georgia"/>
        </w:rPr>
        <w:t xml:space="preserve">t </w:t>
      </w:r>
      <w:r>
        <w:rPr>
          <w:rFonts w:ascii="Georgia" w:eastAsia="Georgia" w:hAnsi="Georgia" w:cs="Georgia"/>
          <w:spacing w:val="1"/>
        </w:rPr>
        <w:t>t</w:t>
      </w:r>
      <w:r>
        <w:rPr>
          <w:rFonts w:ascii="Georgia" w:eastAsia="Georgia" w:hAnsi="Georgia" w:cs="Georgia"/>
        </w:rPr>
        <w:t>o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U</w:t>
      </w:r>
      <w:r>
        <w:rPr>
          <w:rFonts w:ascii="Georgia" w:eastAsia="Georgia" w:hAnsi="Georgia" w:cs="Georgia"/>
        </w:rPr>
        <w:t>.</w:t>
      </w:r>
      <w:r>
        <w:rPr>
          <w:rFonts w:ascii="Georgia" w:eastAsia="Georgia" w:hAnsi="Georgia" w:cs="Georgia"/>
          <w:spacing w:val="1"/>
        </w:rPr>
        <w:t>S</w:t>
      </w:r>
      <w:r>
        <w:rPr>
          <w:rFonts w:ascii="Georgia" w:eastAsia="Georgia" w:hAnsi="Georgia" w:cs="Georgia"/>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s</w:t>
      </w:r>
      <w:r>
        <w:rPr>
          <w:rFonts w:ascii="Georgia" w:eastAsia="Georgia" w:hAnsi="Georgia" w:cs="Georgia"/>
        </w:rPr>
        <w:t>tit</w:t>
      </w:r>
      <w:r>
        <w:rPr>
          <w:rFonts w:ascii="Georgia" w:eastAsia="Georgia" w:hAnsi="Georgia" w:cs="Georgia"/>
          <w:spacing w:val="-2"/>
        </w:rPr>
        <w:t>u</w:t>
      </w:r>
      <w:r>
        <w:rPr>
          <w:rFonts w:ascii="Georgia" w:eastAsia="Georgia" w:hAnsi="Georgia" w:cs="Georgia"/>
        </w:rPr>
        <w:t>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C</w:t>
      </w:r>
      <w:r>
        <w:rPr>
          <w:rFonts w:ascii="Georgia" w:eastAsia="Georgia" w:hAnsi="Georgia" w:cs="Georgia"/>
          <w:spacing w:val="-2"/>
        </w:rPr>
        <w:t>o</w:t>
      </w:r>
      <w:r>
        <w:rPr>
          <w:rFonts w:ascii="Georgia" w:eastAsia="Georgia" w:hAnsi="Georgia" w:cs="Georgia"/>
          <w:spacing w:val="-1"/>
        </w:rPr>
        <w:t>n</w:t>
      </w:r>
      <w:r>
        <w:rPr>
          <w:rFonts w:ascii="Georgia" w:eastAsia="Georgia" w:hAnsi="Georgia" w:cs="Georgia"/>
        </w:rPr>
        <w:t>g</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ss</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ded by</w:t>
      </w:r>
      <w:r>
        <w:rPr>
          <w:rFonts w:ascii="Georgia" w:eastAsia="Georgia" w:hAnsi="Georgia" w:cs="Georgia"/>
          <w:spacing w:val="-3"/>
        </w:rPr>
        <w:t xml:space="preserve"> </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spacing w:val="-2"/>
        </w:rPr>
        <w:t>s</w:t>
      </w:r>
      <w:r>
        <w:rPr>
          <w:rFonts w:ascii="Georgia" w:eastAsia="Georgia" w:hAnsi="Georgia" w:cs="Georgia"/>
        </w:rPr>
        <w:t>si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1"/>
        </w:rPr>
        <w:t>R</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spacing w:val="-2"/>
        </w:rPr>
        <w:t>A</w:t>
      </w:r>
      <w:r>
        <w:rPr>
          <w:rFonts w:ascii="Georgia" w:eastAsia="Georgia" w:hAnsi="Georgia" w:cs="Georgia"/>
        </w:rPr>
        <w:t xml:space="preserve">,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rPr>
        <w:t>i</w:t>
      </w:r>
      <w:r>
        <w:rPr>
          <w:rFonts w:ascii="Georgia" w:eastAsia="Georgia" w:hAnsi="Georgia" w:cs="Georgia"/>
          <w:spacing w:val="-2"/>
        </w:rPr>
        <w:t>c</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rPr>
        <w:t>t</w:t>
      </w:r>
      <w:r>
        <w:rPr>
          <w:rFonts w:ascii="Georgia" w:eastAsia="Georgia" w:hAnsi="Georgia" w:cs="Georgia"/>
          <w:spacing w:val="1"/>
        </w:rPr>
        <w:t>t</w:t>
      </w:r>
      <w:r>
        <w:rPr>
          <w:rFonts w:ascii="Georgia" w:eastAsia="Georgia" w:hAnsi="Georgia" w:cs="Georgia"/>
          <w:spacing w:val="-1"/>
        </w:rPr>
        <w:t>e</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rPr>
        <w:t xml:space="preserve">ted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t</w:t>
      </w:r>
      <w:r>
        <w:rPr>
          <w:rFonts w:ascii="Georgia" w:eastAsia="Georgia" w:hAnsi="Georgia" w:cs="Georgia"/>
          <w:spacing w:val="-1"/>
        </w:rPr>
        <w:t>o</w:t>
      </w:r>
      <w:r>
        <w:rPr>
          <w:rFonts w:ascii="Georgia" w:eastAsia="Georgia" w:hAnsi="Georgia" w:cs="Georgia"/>
          <w:spacing w:val="5"/>
        </w:rPr>
        <w:t>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p</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 xml:space="preserve">- </w:t>
      </w:r>
      <w:r>
        <w:rPr>
          <w:rFonts w:ascii="Georgia" w:eastAsia="Georgia" w:hAnsi="Georgia" w:cs="Georgia"/>
          <w:i/>
          <w:spacing w:val="1"/>
        </w:rPr>
        <w:t>S</w:t>
      </w:r>
      <w:r>
        <w:rPr>
          <w:rFonts w:ascii="Georgia" w:eastAsia="Georgia" w:hAnsi="Georgia" w:cs="Georgia"/>
          <w:i/>
        </w:rPr>
        <w:t>mit</w:t>
      </w:r>
      <w:r>
        <w:rPr>
          <w:rFonts w:ascii="Georgia" w:eastAsia="Georgia" w:hAnsi="Georgia" w:cs="Georgia"/>
          <w:i/>
          <w:spacing w:val="-2"/>
        </w:rPr>
        <w:t>h</w:t>
      </w:r>
      <w:r>
        <w:rPr>
          <w:rFonts w:ascii="Georgia" w:eastAsia="Georgia" w:hAnsi="Georgia" w:cs="Georgia"/>
        </w:rPr>
        <w:t>, “</w:t>
      </w:r>
      <w:r>
        <w:rPr>
          <w:rFonts w:ascii="Georgia" w:eastAsia="Georgia" w:hAnsi="Georgia" w:cs="Georgia"/>
          <w:spacing w:val="-1"/>
        </w:rPr>
        <w:t>c</w:t>
      </w:r>
      <w:r>
        <w:rPr>
          <w:rFonts w:ascii="Georgia" w:eastAsia="Georgia" w:hAnsi="Georgia" w:cs="Georgia"/>
          <w:spacing w:val="1"/>
        </w:rPr>
        <w:t>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g i</w:t>
      </w:r>
      <w:r>
        <w:rPr>
          <w:rFonts w:ascii="Georgia" w:eastAsia="Georgia" w:hAnsi="Georgia" w:cs="Georgia"/>
          <w:spacing w:val="-1"/>
        </w:rPr>
        <w:t>n</w:t>
      </w:r>
      <w:r>
        <w:rPr>
          <w:rFonts w:ascii="Georgia" w:eastAsia="Georgia" w:hAnsi="Georgia" w:cs="Georgia"/>
        </w:rPr>
        <w:t>te</w:t>
      </w:r>
      <w:r>
        <w:rPr>
          <w:rFonts w:ascii="Georgia" w:eastAsia="Georgia" w:hAnsi="Georgia" w:cs="Georgia"/>
          <w:spacing w:val="-2"/>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an</w:t>
      </w:r>
      <w:r>
        <w:rPr>
          <w:rFonts w:ascii="Georgia" w:eastAsia="Georgia" w:hAnsi="Georgia" w:cs="Georgia"/>
        </w:rPr>
        <w:t>d</w:t>
      </w:r>
      <w:r>
        <w:rPr>
          <w:rFonts w:ascii="Georgia" w:eastAsia="Georgia" w:hAnsi="Georgia" w:cs="Georgia"/>
          <w:spacing w:val="-3"/>
        </w:rPr>
        <w:t>a</w:t>
      </w:r>
      <w:r>
        <w:rPr>
          <w:rFonts w:ascii="Georgia" w:eastAsia="Georgia" w:hAnsi="Georgia" w:cs="Georgia"/>
        </w:rPr>
        <w:t>rd.</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t</w:t>
      </w:r>
      <w:r>
        <w:rPr>
          <w:rFonts w:ascii="Georgia" w:eastAsia="Georgia" w:hAnsi="Georgia" w:cs="Georgia"/>
          <w:spacing w:val="-3"/>
        </w:rPr>
        <w:t>a</w:t>
      </w:r>
      <w:r>
        <w:rPr>
          <w:rFonts w:ascii="Georgia" w:eastAsia="Georgia" w:hAnsi="Georgia" w:cs="Georgia"/>
        </w:rPr>
        <w:t>t</w:t>
      </w:r>
      <w:r>
        <w:rPr>
          <w:rFonts w:ascii="Georgia" w:eastAsia="Georgia" w:hAnsi="Georgia" w:cs="Georgia"/>
          <w:spacing w:val="1"/>
        </w:rPr>
        <w:t>u</w:t>
      </w:r>
      <w:r>
        <w:rPr>
          <w:rFonts w:ascii="Georgia" w:eastAsia="Georgia" w:hAnsi="Georgia" w:cs="Georgia"/>
          <w:spacing w:val="-2"/>
        </w:rPr>
        <w:t>t</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di</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c</w:t>
      </w:r>
      <w:r>
        <w:rPr>
          <w:rFonts w:ascii="Georgia" w:eastAsia="Georgia" w:hAnsi="Georgia" w:cs="Georgia"/>
          <w:spacing w:val="1"/>
        </w:rPr>
        <w:t>t</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r</w:t>
      </w:r>
      <w:r>
        <w:rPr>
          <w:rFonts w:ascii="Georgia" w:eastAsia="Georgia" w:hAnsi="Georgia" w:cs="Georgia"/>
          <w:spacing w:val="-2"/>
        </w:rPr>
        <w:t>t</w:t>
      </w:r>
      <w:r>
        <w:rPr>
          <w:rFonts w:ascii="Georgia" w:eastAsia="Georgia" w:hAnsi="Georgia" w:cs="Georgia"/>
        </w:rPr>
        <w:t xml:space="preserve">s </w:t>
      </w:r>
      <w:r>
        <w:rPr>
          <w:rFonts w:ascii="Georgia" w:eastAsia="Georgia" w:hAnsi="Georgia" w:cs="Georgia"/>
          <w:spacing w:val="1"/>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spacing w:val="-1"/>
        </w:rPr>
        <w:t>xe</w:t>
      </w:r>
      <w:r>
        <w:rPr>
          <w:rFonts w:ascii="Georgia" w:eastAsia="Georgia" w:hAnsi="Georgia" w:cs="Georgia"/>
        </w:rPr>
        <w:t>m</w:t>
      </w:r>
      <w:r>
        <w:rPr>
          <w:rFonts w:ascii="Georgia" w:eastAsia="Georgia" w:hAnsi="Georgia" w:cs="Georgia"/>
          <w:spacing w:val="-1"/>
        </w:rPr>
        <w:t>p</w:t>
      </w:r>
      <w:r>
        <w:rPr>
          <w:rFonts w:ascii="Georgia" w:eastAsia="Georgia" w:hAnsi="Georgia" w:cs="Georgia"/>
        </w:rPr>
        <w:t xml:space="preserve">t </w:t>
      </w:r>
      <w:r>
        <w:rPr>
          <w:rFonts w:ascii="Georgia" w:eastAsia="Georgia" w:hAnsi="Georgia" w:cs="Georgia"/>
          <w:spacing w:val="-1"/>
        </w:rPr>
        <w:t>an</w:t>
      </w:r>
      <w:r>
        <w:rPr>
          <w:rFonts w:ascii="Georgia" w:eastAsia="Georgia" w:hAnsi="Georgia" w:cs="Georgia"/>
        </w:rPr>
        <w:t>y</w:t>
      </w:r>
      <w:r>
        <w:rPr>
          <w:rFonts w:ascii="Georgia" w:eastAsia="Georgia" w:hAnsi="Georgia" w:cs="Georgia"/>
          <w:spacing w:val="4"/>
        </w:rPr>
        <w:t xml:space="preserve"> </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rPr>
        <w:t xml:space="preserve">ty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rPr>
        <w:t>o</w:t>
      </w:r>
      <w:r>
        <w:rPr>
          <w:rFonts w:ascii="Georgia" w:eastAsia="Georgia" w:hAnsi="Georgia" w:cs="Georgia"/>
          <w:spacing w:val="-2"/>
        </w:rPr>
        <w:t xml:space="preserve"> </w:t>
      </w:r>
      <w:r>
        <w:rPr>
          <w:rFonts w:ascii="Georgia" w:eastAsia="Georgia" w:hAnsi="Georgia" w:cs="Georgia"/>
        </w:rPr>
        <w:t>can s</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 xml:space="preserve">w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 xml:space="preserve">ged </w:t>
      </w:r>
      <w:r>
        <w:rPr>
          <w:rFonts w:ascii="Georgia" w:eastAsia="Georgia" w:hAnsi="Georgia" w:cs="Georgia"/>
          <w:spacing w:val="-1"/>
        </w:rPr>
        <w:t>la</w:t>
      </w:r>
      <w:r>
        <w:rPr>
          <w:rFonts w:ascii="Georgia" w:eastAsia="Georgia" w:hAnsi="Georgia" w:cs="Georgia"/>
        </w:rPr>
        <w:t xml:space="preserve">w </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o</w:t>
      </w:r>
      <w:r>
        <w:rPr>
          <w:rFonts w:ascii="Georgia" w:eastAsia="Georgia" w:hAnsi="Georgia" w:cs="Georgia"/>
        </w:rPr>
        <w:t>vern</w:t>
      </w:r>
      <w:r>
        <w:rPr>
          <w:rFonts w:ascii="Georgia" w:eastAsia="Georgia" w:hAnsi="Georgia" w:cs="Georgia"/>
          <w:spacing w:val="-1"/>
        </w:rPr>
        <w:t>men</w:t>
      </w:r>
      <w:r>
        <w:rPr>
          <w:rFonts w:ascii="Georgia" w:eastAsia="Georgia" w:hAnsi="Georgia" w:cs="Georgia"/>
        </w:rPr>
        <w:t xml:space="preserve">t </w:t>
      </w:r>
      <w:r>
        <w:rPr>
          <w:rFonts w:ascii="Georgia" w:eastAsia="Georgia" w:hAnsi="Georgia" w:cs="Georgia"/>
          <w:spacing w:val="-1"/>
        </w:rPr>
        <w:t>a</w:t>
      </w:r>
      <w:r>
        <w:rPr>
          <w:rFonts w:ascii="Georgia" w:eastAsia="Georgia" w:hAnsi="Georgia" w:cs="Georgia"/>
          <w:spacing w:val="-2"/>
        </w:rPr>
        <w:t>c</w:t>
      </w:r>
      <w:r>
        <w:rPr>
          <w:rFonts w:ascii="Georgia" w:eastAsia="Georgia" w:hAnsi="Georgia" w:cs="Georgia"/>
        </w:rPr>
        <w:t>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su</w:t>
      </w:r>
      <w:r>
        <w:rPr>
          <w:rFonts w:ascii="Georgia" w:eastAsia="Georgia" w:hAnsi="Georgia" w:cs="Georgia"/>
          <w:spacing w:val="1"/>
        </w:rPr>
        <w:t>b</w:t>
      </w:r>
      <w:r>
        <w:rPr>
          <w:rFonts w:ascii="Georgia" w:eastAsia="Georgia" w:hAnsi="Georgia" w:cs="Georgia"/>
          <w:spacing w:val="-2"/>
        </w:rPr>
        <w:t>s</w:t>
      </w:r>
      <w:r>
        <w:rPr>
          <w:rFonts w:ascii="Georgia" w:eastAsia="Georgia" w:hAnsi="Georgia" w:cs="Georgia"/>
        </w:rPr>
        <w:t>ta</w:t>
      </w:r>
      <w:r>
        <w:rPr>
          <w:rFonts w:ascii="Georgia" w:eastAsia="Georgia" w:hAnsi="Georgia" w:cs="Georgia"/>
          <w:spacing w:val="-1"/>
        </w:rPr>
        <w:t>n</w:t>
      </w:r>
      <w:r>
        <w:rPr>
          <w:rFonts w:ascii="Georgia" w:eastAsia="Georgia" w:hAnsi="Georgia" w:cs="Georgia"/>
        </w:rPr>
        <w:t>ti</w:t>
      </w:r>
      <w:r>
        <w:rPr>
          <w:rFonts w:ascii="Georgia" w:eastAsia="Georgia" w:hAnsi="Georgia" w:cs="Georgia"/>
          <w:spacing w:val="-1"/>
        </w:rPr>
        <w:t>all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b</w:t>
      </w:r>
      <w:r>
        <w:rPr>
          <w:rFonts w:ascii="Georgia" w:eastAsia="Georgia" w:hAnsi="Georgia" w:cs="Georgia"/>
        </w:rPr>
        <w:t>u</w:t>
      </w:r>
      <w:r>
        <w:rPr>
          <w:rFonts w:ascii="Georgia" w:eastAsia="Georgia" w:hAnsi="Georgia" w:cs="Georgia"/>
          <w:spacing w:val="-2"/>
        </w:rPr>
        <w:t>r</w:t>
      </w:r>
      <w:r>
        <w:rPr>
          <w:rFonts w:ascii="Georgia" w:eastAsia="Georgia" w:hAnsi="Georgia" w:cs="Georgia"/>
        </w:rPr>
        <w:t>de</w:t>
      </w:r>
      <w:r>
        <w:rPr>
          <w:rFonts w:ascii="Georgia" w:eastAsia="Georgia" w:hAnsi="Georgia" w:cs="Georgia"/>
          <w:spacing w:val="-2"/>
        </w:rPr>
        <w:t>n</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1"/>
        </w:rPr>
        <w:t>h</w:t>
      </w:r>
      <w:r>
        <w:rPr>
          <w:rFonts w:ascii="Georgia" w:eastAsia="Georgia" w:hAnsi="Georgia" w:cs="Georgia"/>
        </w:rPr>
        <w:t>is</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 xml:space="preserve">us </w:t>
      </w:r>
      <w:r>
        <w:rPr>
          <w:rFonts w:ascii="Georgia" w:eastAsia="Georgia" w:hAnsi="Georgia" w:cs="Georgia"/>
          <w:spacing w:val="1"/>
        </w:rPr>
        <w:t>pr</w:t>
      </w:r>
      <w:r>
        <w:rPr>
          <w:rFonts w:ascii="Georgia" w:eastAsia="Georgia" w:hAnsi="Georgia" w:cs="Georgia"/>
          <w:spacing w:val="-1"/>
        </w:rPr>
        <w:t>a</w:t>
      </w:r>
      <w:r>
        <w:rPr>
          <w:rFonts w:ascii="Georgia" w:eastAsia="Georgia" w:hAnsi="Georgia" w:cs="Georgia"/>
          <w:spacing w:val="-2"/>
        </w:rPr>
        <w:t>c</w:t>
      </w:r>
      <w:r>
        <w:rPr>
          <w:rFonts w:ascii="Georgia" w:eastAsia="Georgia" w:hAnsi="Georgia" w:cs="Georgia"/>
        </w:rPr>
        <w:t>tice, u</w:t>
      </w:r>
      <w:r>
        <w:rPr>
          <w:rFonts w:ascii="Georgia" w:eastAsia="Georgia" w:hAnsi="Georgia" w:cs="Georgia"/>
          <w:spacing w:val="-1"/>
        </w:rPr>
        <w:t>nle</w:t>
      </w:r>
      <w:r>
        <w:rPr>
          <w:rFonts w:ascii="Georgia" w:eastAsia="Georgia" w:hAnsi="Georgia" w:cs="Georgia"/>
        </w:rPr>
        <w:t>ss</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o</w:t>
      </w:r>
      <w:r>
        <w:rPr>
          <w:rFonts w:ascii="Georgia" w:eastAsia="Georgia" w:hAnsi="Georgia" w:cs="Georgia"/>
        </w:rPr>
        <w:t>ve</w:t>
      </w:r>
      <w:r>
        <w:rPr>
          <w:rFonts w:ascii="Georgia" w:eastAsia="Georgia" w:hAnsi="Georgia" w:cs="Georgia"/>
          <w:spacing w:val="-2"/>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 xml:space="preserve">t </w:t>
      </w:r>
      <w:r>
        <w:rPr>
          <w:rFonts w:ascii="Georgia" w:eastAsia="Georgia" w:hAnsi="Georgia" w:cs="Georgia"/>
          <w:spacing w:val="1"/>
        </w:rPr>
        <w:t>sh</w:t>
      </w:r>
      <w:r>
        <w:rPr>
          <w:rFonts w:ascii="Georgia" w:eastAsia="Georgia" w:hAnsi="Georgia" w:cs="Georgia"/>
          <w:spacing w:val="-1"/>
        </w:rPr>
        <w:t>o</w:t>
      </w:r>
      <w:r>
        <w:rPr>
          <w:rFonts w:ascii="Georgia" w:eastAsia="Georgia" w:hAnsi="Georgia" w:cs="Georgia"/>
        </w:rPr>
        <w:t>ws</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la</w:t>
      </w:r>
      <w:r>
        <w:rPr>
          <w:rFonts w:ascii="Georgia" w:eastAsia="Georgia" w:hAnsi="Georgia" w:cs="Georgia"/>
        </w:rPr>
        <w:t xml:space="preserve">w </w:t>
      </w:r>
      <w:r>
        <w:rPr>
          <w:rFonts w:ascii="Georgia" w:eastAsia="Georgia" w:hAnsi="Georgia" w:cs="Georgia"/>
          <w:spacing w:val="-1"/>
        </w:rPr>
        <w:t>a</w:t>
      </w:r>
      <w:r>
        <w:rPr>
          <w:rFonts w:ascii="Georgia" w:eastAsia="Georgia" w:hAnsi="Georgia" w:cs="Georgia"/>
        </w:rPr>
        <w:t>d</w:t>
      </w:r>
      <w:r>
        <w:rPr>
          <w:rFonts w:ascii="Georgia" w:eastAsia="Georgia" w:hAnsi="Georgia" w:cs="Georgia"/>
          <w:spacing w:val="1"/>
        </w:rPr>
        <w:t>v</w:t>
      </w:r>
      <w:r>
        <w:rPr>
          <w:rFonts w:ascii="Georgia" w:eastAsia="Georgia" w:hAnsi="Georgia" w:cs="Georgia"/>
          <w:spacing w:val="-1"/>
        </w:rPr>
        <w:t>an</w:t>
      </w:r>
      <w:r>
        <w:rPr>
          <w:rFonts w:ascii="Georgia" w:eastAsia="Georgia" w:hAnsi="Georgia" w:cs="Georgia"/>
        </w:rPr>
        <w:t>ces</w:t>
      </w:r>
      <w:r>
        <w:rPr>
          <w:rFonts w:ascii="Georgia" w:eastAsia="Georgia" w:hAnsi="Georgia" w:cs="Georgia"/>
          <w:spacing w:val="4"/>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g</w:t>
      </w:r>
      <w:r>
        <w:rPr>
          <w:rFonts w:ascii="Georgia" w:eastAsia="Georgia" w:hAnsi="Georgia" w:cs="Georgia"/>
          <w:spacing w:val="-2"/>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ter</w:t>
      </w:r>
      <w:r>
        <w:rPr>
          <w:rFonts w:ascii="Georgia" w:eastAsia="Georgia" w:hAnsi="Georgia" w:cs="Georgia"/>
          <w:spacing w:val="-1"/>
        </w:rPr>
        <w:t>e</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 c</w:t>
      </w:r>
      <w:r>
        <w:rPr>
          <w:rFonts w:ascii="Georgia" w:eastAsia="Georgia" w:hAnsi="Georgia" w:cs="Georgia"/>
          <w:spacing w:val="-1"/>
        </w:rPr>
        <w:t>anno</w:t>
      </w:r>
      <w:r>
        <w:rPr>
          <w:rFonts w:ascii="Georgia" w:eastAsia="Georgia" w:hAnsi="Georgia" w:cs="Georgia"/>
        </w:rPr>
        <w:t xml:space="preserve">t </w:t>
      </w:r>
      <w:r>
        <w:rPr>
          <w:rFonts w:ascii="Georgia" w:eastAsia="Georgia" w:hAnsi="Georgia" w:cs="Georgia"/>
          <w:spacing w:val="1"/>
        </w:rPr>
        <w:t>b</w:t>
      </w:r>
      <w:r>
        <w:rPr>
          <w:rFonts w:ascii="Georgia" w:eastAsia="Georgia" w:hAnsi="Georgia" w:cs="Georgia"/>
        </w:rPr>
        <w:t xml:space="preserve">e </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h</w:t>
      </w:r>
      <w:r>
        <w:rPr>
          <w:rFonts w:ascii="Georgia" w:eastAsia="Georgia" w:hAnsi="Georgia" w:cs="Georgia"/>
        </w:rPr>
        <w:t>i</w:t>
      </w:r>
      <w:r>
        <w:rPr>
          <w:rFonts w:ascii="Georgia" w:eastAsia="Georgia" w:hAnsi="Georgia" w:cs="Georgia"/>
          <w:spacing w:val="-1"/>
        </w:rPr>
        <w:t>e</w:t>
      </w:r>
      <w:r>
        <w:rPr>
          <w:rFonts w:ascii="Georgia" w:eastAsia="Georgia" w:hAnsi="Georgia" w:cs="Georgia"/>
        </w:rPr>
        <w:t xml:space="preserve">ved </w:t>
      </w:r>
      <w:r>
        <w:rPr>
          <w:rFonts w:ascii="Georgia" w:eastAsia="Georgia" w:hAnsi="Georgia" w:cs="Georgia"/>
          <w:spacing w:val="-2"/>
        </w:rPr>
        <w:t>w</w:t>
      </w:r>
      <w:r>
        <w:rPr>
          <w:rFonts w:ascii="Georgia" w:eastAsia="Georgia" w:hAnsi="Georgia" w:cs="Georgia"/>
        </w:rPr>
        <w:t>i</w:t>
      </w:r>
      <w:r>
        <w:rPr>
          <w:rFonts w:ascii="Georgia" w:eastAsia="Georgia" w:hAnsi="Georgia" w:cs="Georgia"/>
          <w:spacing w:val="-2"/>
        </w:rPr>
        <w:t>t</w:t>
      </w:r>
      <w:r>
        <w:rPr>
          <w:rFonts w:ascii="Georgia" w:eastAsia="Georgia" w:hAnsi="Georgia" w:cs="Georgia"/>
          <w:spacing w:val="1"/>
        </w:rPr>
        <w:t>ho</w:t>
      </w:r>
      <w:r>
        <w:rPr>
          <w:rFonts w:ascii="Georgia" w:eastAsia="Georgia" w:hAnsi="Georgia" w:cs="Georgia"/>
          <w:spacing w:val="-2"/>
        </w:rPr>
        <w:t>u</w:t>
      </w:r>
      <w:r>
        <w:rPr>
          <w:rFonts w:ascii="Georgia" w:eastAsia="Georgia" w:hAnsi="Georgia" w:cs="Georgia"/>
        </w:rPr>
        <w:t>t i</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w:t>
      </w:r>
      <w:r>
        <w:rPr>
          <w:rFonts w:ascii="Georgia" w:eastAsia="Georgia" w:hAnsi="Georgia" w:cs="Georgia"/>
          <w:spacing w:val="-2"/>
        </w:rPr>
        <w:t>i</w:t>
      </w:r>
      <w:r>
        <w:rPr>
          <w:rFonts w:ascii="Georgia" w:eastAsia="Georgia" w:hAnsi="Georgia" w:cs="Georgia"/>
          <w:spacing w:val="-1"/>
        </w:rPr>
        <w:t>n</w:t>
      </w:r>
      <w:r>
        <w:rPr>
          <w:rFonts w:ascii="Georgia" w:eastAsia="Georgia" w:hAnsi="Georgia" w:cs="Georgia"/>
        </w:rPr>
        <w:t>g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b</w:t>
      </w:r>
      <w:r>
        <w:rPr>
          <w:rFonts w:ascii="Georgia" w:eastAsia="Georgia" w:hAnsi="Georgia" w:cs="Georgia"/>
        </w:rPr>
        <w:t>u</w:t>
      </w:r>
      <w:r>
        <w:rPr>
          <w:rFonts w:ascii="Georgia" w:eastAsia="Georgia" w:hAnsi="Georgia" w:cs="Georgia"/>
          <w:spacing w:val="1"/>
        </w:rPr>
        <w:t>r</w:t>
      </w:r>
      <w:r>
        <w:rPr>
          <w:rFonts w:ascii="Georgia" w:eastAsia="Georgia" w:hAnsi="Georgia" w:cs="Georgia"/>
        </w:rPr>
        <w:t>den</w:t>
      </w:r>
      <w:r>
        <w:rPr>
          <w:rFonts w:ascii="Georgia" w:eastAsia="Georgia" w:hAnsi="Georgia" w:cs="Georgia"/>
          <w:spacing w:val="-1"/>
        </w:rPr>
        <w:t xml:space="preserve"> </w:t>
      </w:r>
      <w:r>
        <w:rPr>
          <w:rFonts w:ascii="Georgia" w:eastAsia="Georgia" w:hAnsi="Georgia" w:cs="Georgia"/>
        </w:rPr>
        <w:t>on</w:t>
      </w:r>
      <w:r>
        <w:rPr>
          <w:rFonts w:ascii="Georgia" w:eastAsia="Georgia" w:hAnsi="Georgia" w:cs="Georgia"/>
          <w:spacing w:val="2"/>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p</w:t>
      </w:r>
      <w:r>
        <w:rPr>
          <w:rFonts w:ascii="Georgia" w:eastAsia="Georgia" w:hAnsi="Georgia" w:cs="Georgia"/>
          <w:spacing w:val="-1"/>
        </w:rPr>
        <w:t>e</w:t>
      </w:r>
      <w:r>
        <w:rPr>
          <w:rFonts w:ascii="Georgia" w:eastAsia="Georgia" w:hAnsi="Georgia" w:cs="Georgia"/>
          <w:spacing w:val="-2"/>
        </w:rPr>
        <w:t>r</w:t>
      </w:r>
      <w:r>
        <w:rPr>
          <w:rFonts w:ascii="Georgia" w:eastAsia="Georgia" w:hAnsi="Georgia" w:cs="Georgia"/>
        </w:rPr>
        <w:t>s</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2"/>
        </w:rPr>
        <w:t>f</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e</w:t>
      </w:r>
      <w:r>
        <w:rPr>
          <w:rFonts w:ascii="Georgia" w:eastAsia="Georgia" w:hAnsi="Georgia" w:cs="Georgia"/>
          <w:spacing w:val="-1"/>
        </w:rPr>
        <w:t xml:space="preserve"> exe</w:t>
      </w:r>
      <w:r>
        <w:rPr>
          <w:rFonts w:ascii="Georgia" w:eastAsia="Georgia" w:hAnsi="Georgia" w:cs="Georgia"/>
          <w:spacing w:val="1"/>
        </w:rPr>
        <w:t>r</w:t>
      </w:r>
      <w:r>
        <w:rPr>
          <w:rFonts w:ascii="Georgia" w:eastAsia="Georgia" w:hAnsi="Georgia" w:cs="Georgia"/>
        </w:rPr>
        <w:t xml:space="preserve">cise </w:t>
      </w:r>
      <w:r>
        <w:rPr>
          <w:rFonts w:ascii="Georgia" w:eastAsia="Georgia" w:hAnsi="Georgia" w:cs="Georgia"/>
          <w:spacing w:val="1"/>
        </w:rPr>
        <w:t>o</w:t>
      </w:r>
      <w:r>
        <w:rPr>
          <w:rFonts w:ascii="Georgia" w:eastAsia="Georgia" w:hAnsi="Georgia" w:cs="Georgia"/>
        </w:rPr>
        <w:t>f re</w:t>
      </w:r>
      <w:r>
        <w:rPr>
          <w:rFonts w:ascii="Georgia" w:eastAsia="Georgia" w:hAnsi="Georgia" w:cs="Georgia"/>
          <w:spacing w:val="-1"/>
        </w:rPr>
        <w:t>l</w:t>
      </w:r>
      <w:r>
        <w:rPr>
          <w:rFonts w:ascii="Georgia" w:eastAsia="Georgia" w:hAnsi="Georgia" w:cs="Georgia"/>
          <w:spacing w:val="-2"/>
        </w:rPr>
        <w:t>i</w:t>
      </w:r>
      <w:r>
        <w:rPr>
          <w:rFonts w:ascii="Georgia" w:eastAsia="Georgia" w:hAnsi="Georgia" w:cs="Georgia"/>
        </w:rPr>
        <w:t>gi</w:t>
      </w:r>
      <w:r>
        <w:rPr>
          <w:rFonts w:ascii="Georgia" w:eastAsia="Georgia" w:hAnsi="Georgia" w:cs="Georgia"/>
          <w:spacing w:val="1"/>
        </w:rPr>
        <w:t>o</w:t>
      </w:r>
      <w:r>
        <w:rPr>
          <w:rFonts w:ascii="Georgia" w:eastAsia="Georgia" w:hAnsi="Georgia" w:cs="Georgia"/>
        </w:rPr>
        <w:t>n.</w:t>
      </w:r>
    </w:p>
    <w:p w14:paraId="716665A9" w14:textId="77777777" w:rsidR="006665CD" w:rsidRDefault="006665CD" w:rsidP="006665CD">
      <w:pPr>
        <w:spacing w:line="307" w:lineRule="auto"/>
        <w:ind w:left="112" w:right="117"/>
        <w:rPr>
          <w:rFonts w:ascii="Georgia" w:eastAsia="Georgia" w:hAnsi="Georgia" w:cs="Georgia"/>
          <w:b/>
        </w:rPr>
      </w:pPr>
    </w:p>
    <w:p w14:paraId="0056E834" w14:textId="77777777" w:rsidR="006665CD" w:rsidRDefault="006665CD" w:rsidP="00444A1F">
      <w:pPr>
        <w:ind w:left="112" w:right="188"/>
        <w:rPr>
          <w:rFonts w:ascii="Georgia" w:eastAsia="Georgia" w:hAnsi="Georgia" w:cs="Georgia"/>
        </w:rPr>
      </w:pP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spacing w:val="1"/>
        </w:rPr>
        <w:t>1</w:t>
      </w:r>
      <w:r>
        <w:rPr>
          <w:rFonts w:ascii="Georgia" w:eastAsia="Georgia" w:hAnsi="Georgia" w:cs="Georgia"/>
        </w:rPr>
        <w:t>99</w:t>
      </w:r>
      <w:r>
        <w:rPr>
          <w:rFonts w:ascii="Georgia" w:eastAsia="Georgia" w:hAnsi="Georgia" w:cs="Georgia"/>
          <w:spacing w:val="-1"/>
        </w:rPr>
        <w:t>7</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la</w:t>
      </w:r>
      <w:r>
        <w:rPr>
          <w:rFonts w:ascii="Georgia" w:eastAsia="Georgia" w:hAnsi="Georgia" w:cs="Georgia"/>
        </w:rPr>
        <w:t>ws</w:t>
      </w:r>
      <w:r>
        <w:rPr>
          <w:rFonts w:ascii="Georgia" w:eastAsia="Georgia" w:hAnsi="Georgia" w:cs="Georgia"/>
          <w:spacing w:val="1"/>
        </w:rPr>
        <w:t>u</w:t>
      </w:r>
      <w:r>
        <w:rPr>
          <w:rFonts w:ascii="Georgia" w:eastAsia="Georgia" w:hAnsi="Georgia" w:cs="Georgia"/>
          <w:spacing w:val="-2"/>
        </w:rPr>
        <w:t>i</w:t>
      </w:r>
      <w:r>
        <w:rPr>
          <w:rFonts w:ascii="Georgia" w:eastAsia="Georgia" w:hAnsi="Georgia" w:cs="Georgia"/>
        </w:rPr>
        <w:t xml:space="preserve">t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ging R</w:t>
      </w:r>
      <w:r>
        <w:rPr>
          <w:rFonts w:ascii="Georgia" w:eastAsia="Georgia" w:hAnsi="Georgia" w:cs="Georgia"/>
          <w:spacing w:val="-2"/>
        </w:rPr>
        <w:t>F</w:t>
      </w:r>
      <w:r>
        <w:rPr>
          <w:rFonts w:ascii="Georgia" w:eastAsia="Georgia" w:hAnsi="Georgia" w:cs="Georgia"/>
          <w:spacing w:val="1"/>
        </w:rPr>
        <w:t>R</w:t>
      </w:r>
      <w:r>
        <w:rPr>
          <w:rFonts w:ascii="Georgia" w:eastAsia="Georgia" w:hAnsi="Georgia" w:cs="Georgia"/>
        </w:rPr>
        <w:t>A</w:t>
      </w:r>
      <w:r>
        <w:rPr>
          <w:rFonts w:ascii="Georgia" w:eastAsia="Georgia" w:hAnsi="Georgia" w:cs="Georgia"/>
          <w:spacing w:val="-2"/>
        </w:rPr>
        <w:t xml:space="preserve"> </w:t>
      </w:r>
      <w:r>
        <w:rPr>
          <w:rFonts w:ascii="Georgia" w:eastAsia="Georgia" w:hAnsi="Georgia" w:cs="Georgia"/>
          <w:spacing w:val="2"/>
        </w:rPr>
        <w:t>(</w:t>
      </w:r>
      <w:r>
        <w:rPr>
          <w:rFonts w:ascii="Georgia" w:eastAsia="Georgia" w:hAnsi="Georgia" w:cs="Georgia"/>
          <w:i/>
        </w:rPr>
        <w:t>C</w:t>
      </w:r>
      <w:r>
        <w:rPr>
          <w:rFonts w:ascii="Georgia" w:eastAsia="Georgia" w:hAnsi="Georgia" w:cs="Georgia"/>
          <w:i/>
          <w:spacing w:val="-1"/>
        </w:rPr>
        <w:t>i</w:t>
      </w:r>
      <w:r>
        <w:rPr>
          <w:rFonts w:ascii="Georgia" w:eastAsia="Georgia" w:hAnsi="Georgia" w:cs="Georgia"/>
          <w:i/>
        </w:rPr>
        <w:t>ty</w:t>
      </w:r>
      <w:r>
        <w:rPr>
          <w:rFonts w:ascii="Georgia" w:eastAsia="Georgia" w:hAnsi="Georgia" w:cs="Georgia"/>
          <w:i/>
          <w:spacing w:val="-1"/>
        </w:rPr>
        <w:t xml:space="preserve"> o</w:t>
      </w:r>
      <w:r>
        <w:rPr>
          <w:rFonts w:ascii="Georgia" w:eastAsia="Georgia" w:hAnsi="Georgia" w:cs="Georgia"/>
          <w:i/>
        </w:rPr>
        <w:t>f</w:t>
      </w:r>
      <w:r>
        <w:rPr>
          <w:rFonts w:ascii="Georgia" w:eastAsia="Georgia" w:hAnsi="Georgia" w:cs="Georgia"/>
          <w:i/>
          <w:spacing w:val="-1"/>
        </w:rPr>
        <w:t xml:space="preserve"> </w:t>
      </w:r>
      <w:r>
        <w:rPr>
          <w:rFonts w:ascii="Georgia" w:eastAsia="Georgia" w:hAnsi="Georgia" w:cs="Georgia"/>
          <w:i/>
        </w:rPr>
        <w:t>B</w:t>
      </w:r>
      <w:r>
        <w:rPr>
          <w:rFonts w:ascii="Georgia" w:eastAsia="Georgia" w:hAnsi="Georgia" w:cs="Georgia"/>
          <w:i/>
          <w:spacing w:val="-1"/>
        </w:rPr>
        <w:t>oe</w:t>
      </w:r>
      <w:r>
        <w:rPr>
          <w:rFonts w:ascii="Georgia" w:eastAsia="Georgia" w:hAnsi="Georgia" w:cs="Georgia"/>
          <w:i/>
          <w:spacing w:val="1"/>
        </w:rPr>
        <w:t>r</w:t>
      </w:r>
      <w:r>
        <w:rPr>
          <w:rFonts w:ascii="Georgia" w:eastAsia="Georgia" w:hAnsi="Georgia" w:cs="Georgia"/>
          <w:i/>
          <w:spacing w:val="-1"/>
        </w:rPr>
        <w:t>n</w:t>
      </w:r>
      <w:r>
        <w:rPr>
          <w:rFonts w:ascii="Georgia" w:eastAsia="Georgia" w:hAnsi="Georgia" w:cs="Georgia"/>
          <w:i/>
        </w:rPr>
        <w:t>e</w:t>
      </w:r>
      <w:r>
        <w:rPr>
          <w:rFonts w:ascii="Georgia" w:eastAsia="Georgia" w:hAnsi="Georgia" w:cs="Georgia"/>
          <w:i/>
          <w:spacing w:val="-1"/>
        </w:rPr>
        <w:t xml:space="preserve"> </w:t>
      </w:r>
      <w:r>
        <w:rPr>
          <w:rFonts w:ascii="Georgia" w:eastAsia="Georgia" w:hAnsi="Georgia" w:cs="Georgia"/>
          <w:i/>
          <w:spacing w:val="1"/>
        </w:rPr>
        <w:t>v</w:t>
      </w:r>
      <w:r>
        <w:rPr>
          <w:rFonts w:ascii="Georgia" w:eastAsia="Georgia" w:hAnsi="Georgia" w:cs="Georgia"/>
          <w:i/>
        </w:rPr>
        <w:t>. F</w:t>
      </w:r>
      <w:r>
        <w:rPr>
          <w:rFonts w:ascii="Georgia" w:eastAsia="Georgia" w:hAnsi="Georgia" w:cs="Georgia"/>
          <w:i/>
          <w:spacing w:val="-1"/>
        </w:rPr>
        <w:t>lore</w:t>
      </w:r>
      <w:r>
        <w:rPr>
          <w:rFonts w:ascii="Georgia" w:eastAsia="Georgia" w:hAnsi="Georgia" w:cs="Georgia"/>
          <w:i/>
          <w:spacing w:val="2"/>
        </w:rPr>
        <w:t>s</w:t>
      </w:r>
      <w:r>
        <w:rPr>
          <w:rFonts w:ascii="Georgia" w:eastAsia="Georgia" w:hAnsi="Georgia" w:cs="Georgia"/>
        </w:rPr>
        <w:t>)</w:t>
      </w:r>
      <w:r>
        <w:rPr>
          <w:rFonts w:ascii="Georgia" w:eastAsia="Georgia" w:hAnsi="Georgia" w:cs="Georgia"/>
          <w:spacing w:val="1"/>
        </w:rPr>
        <w:t xml:space="preserve"> r</w:t>
      </w:r>
      <w:r>
        <w:rPr>
          <w:rFonts w:ascii="Georgia" w:eastAsia="Georgia" w:hAnsi="Georgia" w:cs="Georgia"/>
          <w:spacing w:val="-1"/>
        </w:rPr>
        <w:t>ea</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4"/>
        </w:rPr>
        <w:t xml:space="preserve"> </w:t>
      </w:r>
      <w:r>
        <w:rPr>
          <w:rFonts w:ascii="Georgia" w:eastAsia="Georgia" w:hAnsi="Georgia" w:cs="Georgia"/>
          <w:spacing w:val="1"/>
        </w:rPr>
        <w:t>S</w:t>
      </w:r>
      <w:r>
        <w:rPr>
          <w:rFonts w:ascii="Georgia" w:eastAsia="Georgia" w:hAnsi="Georgia" w:cs="Georgia"/>
        </w:rPr>
        <w:t>u</w:t>
      </w:r>
      <w:r>
        <w:rPr>
          <w:rFonts w:ascii="Georgia" w:eastAsia="Georgia" w:hAnsi="Georgia" w:cs="Georgia"/>
          <w:spacing w:val="-1"/>
        </w:rPr>
        <w:t>p</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rPr>
        <w:t>Co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spacing w:val="2"/>
        </w:rPr>
        <w:t>t</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w</w:t>
      </w:r>
      <w:r>
        <w:rPr>
          <w:rFonts w:ascii="Georgia" w:eastAsia="Georgia" w:hAnsi="Georgia" w:cs="Georgia"/>
          <w:spacing w:val="-1"/>
        </w:rPr>
        <w:t>h</w:t>
      </w:r>
      <w:r>
        <w:rPr>
          <w:rFonts w:ascii="Georgia" w:eastAsia="Georgia" w:hAnsi="Georgia" w:cs="Georgia"/>
        </w:rPr>
        <w:t>i</w:t>
      </w:r>
      <w:r>
        <w:rPr>
          <w:rFonts w:ascii="Georgia" w:eastAsia="Georgia" w:hAnsi="Georgia" w:cs="Georgia"/>
          <w:spacing w:val="-2"/>
        </w:rPr>
        <w:t>c</w:t>
      </w:r>
      <w:r>
        <w:rPr>
          <w:rFonts w:ascii="Georgia" w:eastAsia="Georgia" w:hAnsi="Georgia" w:cs="Georgia"/>
        </w:rPr>
        <w:t>h s</w:t>
      </w:r>
      <w:r>
        <w:rPr>
          <w:rFonts w:ascii="Georgia" w:eastAsia="Georgia" w:hAnsi="Georgia" w:cs="Georgia"/>
          <w:spacing w:val="1"/>
        </w:rPr>
        <w:t>tr</w:t>
      </w:r>
      <w:r>
        <w:rPr>
          <w:rFonts w:ascii="Georgia" w:eastAsia="Georgia" w:hAnsi="Georgia" w:cs="Georgia"/>
          <w:spacing w:val="-2"/>
        </w:rPr>
        <w:t>u</w:t>
      </w:r>
      <w:r>
        <w:rPr>
          <w:rFonts w:ascii="Georgia" w:eastAsia="Georgia" w:hAnsi="Georgia" w:cs="Georgia"/>
        </w:rPr>
        <w:t>ck</w:t>
      </w:r>
      <w:r>
        <w:rPr>
          <w:rFonts w:ascii="Georgia" w:eastAsia="Georgia" w:hAnsi="Georgia" w:cs="Georgia"/>
          <w:spacing w:val="1"/>
        </w:rPr>
        <w:t xml:space="preserve"> </w:t>
      </w:r>
      <w:r>
        <w:rPr>
          <w:rFonts w:ascii="Georgia" w:eastAsia="Georgia" w:hAnsi="Georgia" w:cs="Georgia"/>
          <w:spacing w:val="-2"/>
        </w:rPr>
        <w:t>d</w:t>
      </w:r>
      <w:r>
        <w:rPr>
          <w:rFonts w:ascii="Georgia" w:eastAsia="Georgia" w:hAnsi="Georgia" w:cs="Georgia"/>
          <w:spacing w:val="1"/>
        </w:rPr>
        <w:t>o</w:t>
      </w:r>
      <w:r>
        <w:rPr>
          <w:rFonts w:ascii="Georgia" w:eastAsia="Georgia" w:hAnsi="Georgia" w:cs="Georgia"/>
        </w:rPr>
        <w:t xml:space="preserve">wn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la</w:t>
      </w:r>
      <w:r>
        <w:rPr>
          <w:rFonts w:ascii="Georgia" w:eastAsia="Georgia" w:hAnsi="Georgia" w:cs="Georgia"/>
        </w:rPr>
        <w:t xml:space="preserve">w </w:t>
      </w:r>
      <w:r>
        <w:rPr>
          <w:rFonts w:ascii="Georgia" w:eastAsia="Georgia" w:hAnsi="Georgia" w:cs="Georgia"/>
          <w:spacing w:val="-1"/>
        </w:rPr>
        <w:t>a</w:t>
      </w:r>
      <w:r>
        <w:rPr>
          <w:rFonts w:ascii="Georgia" w:eastAsia="Georgia" w:hAnsi="Georgia" w:cs="Georgia"/>
        </w:rPr>
        <w:t xml:space="preserve">s </w:t>
      </w:r>
      <w:r>
        <w:rPr>
          <w:rFonts w:ascii="Georgia" w:eastAsia="Georgia" w:hAnsi="Georgia" w:cs="Georgia"/>
          <w:spacing w:val="-1"/>
        </w:rPr>
        <w:t>a</w:t>
      </w:r>
      <w:r>
        <w:rPr>
          <w:rFonts w:ascii="Georgia" w:eastAsia="Georgia" w:hAnsi="Georgia" w:cs="Georgia"/>
          <w:spacing w:val="1"/>
        </w:rPr>
        <w:t>pp</w:t>
      </w:r>
      <w:r>
        <w:rPr>
          <w:rFonts w:ascii="Georgia" w:eastAsia="Georgia" w:hAnsi="Georgia" w:cs="Georgia"/>
          <w:spacing w:val="-1"/>
        </w:rPr>
        <w:t>l</w:t>
      </w:r>
      <w:r>
        <w:rPr>
          <w:rFonts w:ascii="Georgia" w:eastAsia="Georgia" w:hAnsi="Georgia" w:cs="Georgia"/>
        </w:rPr>
        <w:t>i</w:t>
      </w:r>
      <w:r>
        <w:rPr>
          <w:rFonts w:ascii="Georgia" w:eastAsia="Georgia" w:hAnsi="Georgia" w:cs="Georgia"/>
          <w:spacing w:val="-1"/>
        </w:rPr>
        <w:t>e</w:t>
      </w:r>
      <w:r>
        <w:rPr>
          <w:rFonts w:ascii="Georgia" w:eastAsia="Georgia" w:hAnsi="Georgia" w:cs="Georgia"/>
        </w:rPr>
        <w:t xml:space="preserve">d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s</w:t>
      </w:r>
      <w:r>
        <w:rPr>
          <w:rFonts w:ascii="Georgia" w:eastAsia="Georgia" w:hAnsi="Georgia" w:cs="Georgia"/>
        </w:rPr>
        <w:t xml:space="preserve">tate </w:t>
      </w:r>
      <w:r>
        <w:rPr>
          <w:rFonts w:ascii="Georgia" w:eastAsia="Georgia" w:hAnsi="Georgia" w:cs="Georgia"/>
          <w:spacing w:val="-1"/>
        </w:rPr>
        <w:t>an</w:t>
      </w:r>
      <w:r>
        <w:rPr>
          <w:rFonts w:ascii="Georgia" w:eastAsia="Georgia" w:hAnsi="Georgia" w:cs="Georgia"/>
        </w:rPr>
        <w:t xml:space="preserve">d </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cal</w:t>
      </w:r>
      <w:r>
        <w:rPr>
          <w:rFonts w:ascii="Georgia" w:eastAsia="Georgia" w:hAnsi="Georgia" w:cs="Georgia"/>
          <w:spacing w:val="-1"/>
        </w:rPr>
        <w:t xml:space="preserve"> </w:t>
      </w:r>
      <w:r>
        <w:rPr>
          <w:rFonts w:ascii="Georgia" w:eastAsia="Georgia" w:hAnsi="Georgia" w:cs="Georgia"/>
        </w:rPr>
        <w:t>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w:t>
      </w:r>
      <w:r>
        <w:rPr>
          <w:rFonts w:ascii="Georgia" w:eastAsia="Georgia" w:hAnsi="Georgia" w:cs="Georgia"/>
          <w:spacing w:val="1"/>
        </w:rPr>
        <w:t>s</w:t>
      </w:r>
      <w:r>
        <w:rPr>
          <w:rFonts w:ascii="Georgia" w:eastAsia="Georgia" w:hAnsi="Georgia" w:cs="Georgia"/>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ci</w:t>
      </w:r>
      <w:r>
        <w:rPr>
          <w:rFonts w:ascii="Georgia" w:eastAsia="Georgia" w:hAnsi="Georgia" w:cs="Georgia"/>
          <w:spacing w:val="-2"/>
        </w:rPr>
        <w:t>si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 xml:space="preserve">s </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p</w:t>
      </w:r>
      <w:r>
        <w:rPr>
          <w:rFonts w:ascii="Georgia" w:eastAsia="Georgia" w:hAnsi="Georgia" w:cs="Georgia"/>
          <w:spacing w:val="-2"/>
        </w:rPr>
        <w:t>r</w:t>
      </w:r>
      <w:r>
        <w:rPr>
          <w:rFonts w:ascii="Georgia" w:eastAsia="Georgia" w:hAnsi="Georgia" w:cs="Georgia"/>
        </w:rPr>
        <w:t>i</w:t>
      </w:r>
      <w:r>
        <w:rPr>
          <w:rFonts w:ascii="Georgia" w:eastAsia="Georgia" w:hAnsi="Georgia" w:cs="Georgia"/>
          <w:spacing w:val="-1"/>
        </w:rPr>
        <w:t>n</w:t>
      </w:r>
      <w:r>
        <w:rPr>
          <w:rFonts w:ascii="Georgia" w:eastAsia="Georgia" w:hAnsi="Georgia" w:cs="Georgia"/>
        </w:rPr>
        <w:t>c</w:t>
      </w:r>
      <w:r>
        <w:rPr>
          <w:rFonts w:ascii="Georgia" w:eastAsia="Georgia" w:hAnsi="Georgia" w:cs="Georgia"/>
          <w:spacing w:val="-2"/>
        </w:rPr>
        <w:t>i</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rPr>
        <w:t xml:space="preserve">e </w:t>
      </w:r>
      <w:r>
        <w:rPr>
          <w:rFonts w:ascii="Georgia" w:eastAsia="Georgia" w:hAnsi="Georgia" w:cs="Georgia"/>
          <w:spacing w:val="1"/>
        </w:rPr>
        <w:t>o</w:t>
      </w:r>
      <w:r>
        <w:rPr>
          <w:rFonts w:ascii="Georgia" w:eastAsia="Georgia" w:hAnsi="Georgia" w:cs="Georgia"/>
        </w:rPr>
        <w:t>f f</w:t>
      </w:r>
      <w:r>
        <w:rPr>
          <w:rFonts w:ascii="Georgia" w:eastAsia="Georgia" w:hAnsi="Georgia" w:cs="Georgia"/>
          <w:spacing w:val="-1"/>
        </w:rPr>
        <w:t>e</w:t>
      </w:r>
      <w:r>
        <w:rPr>
          <w:rFonts w:ascii="Georgia" w:eastAsia="Georgia" w:hAnsi="Georgia" w:cs="Georgia"/>
        </w:rPr>
        <w:t>der</w:t>
      </w:r>
      <w:r>
        <w:rPr>
          <w:rFonts w:ascii="Georgia" w:eastAsia="Georgia" w:hAnsi="Georgia" w:cs="Georgia"/>
          <w:spacing w:val="-1"/>
        </w:rPr>
        <w:t>al</w:t>
      </w:r>
      <w:r>
        <w:rPr>
          <w:rFonts w:ascii="Georgia" w:eastAsia="Georgia" w:hAnsi="Georgia" w:cs="Georgia"/>
        </w:rPr>
        <w:t>is</w:t>
      </w:r>
      <w:r>
        <w:rPr>
          <w:rFonts w:ascii="Georgia" w:eastAsia="Georgia" w:hAnsi="Georgia" w:cs="Georgia"/>
          <w:spacing w:val="-2"/>
        </w:rPr>
        <w:t>m</w:t>
      </w:r>
      <w:r>
        <w:rPr>
          <w:rFonts w:ascii="Georgia" w:eastAsia="Georgia" w:hAnsi="Georgia" w:cs="Georgia"/>
        </w:rPr>
        <w:t>: 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g</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ss</w:t>
      </w:r>
      <w:r>
        <w:rPr>
          <w:rFonts w:ascii="Georgia" w:eastAsia="Georgia" w:hAnsi="Georgia" w:cs="Georgia"/>
          <w:spacing w:val="-2"/>
        </w:rPr>
        <w:t xml:space="preserve"> </w:t>
      </w:r>
      <w:r>
        <w:rPr>
          <w:rFonts w:ascii="Georgia" w:eastAsia="Georgia" w:hAnsi="Georgia" w:cs="Georgia"/>
        </w:rPr>
        <w:t>d</w:t>
      </w:r>
      <w:r>
        <w:rPr>
          <w:rFonts w:ascii="Georgia" w:eastAsia="Georgia" w:hAnsi="Georgia" w:cs="Georgia"/>
          <w:spacing w:val="1"/>
        </w:rPr>
        <w:t>o</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no</w:t>
      </w:r>
      <w:r>
        <w:rPr>
          <w:rFonts w:ascii="Georgia" w:eastAsia="Georgia" w:hAnsi="Georgia" w:cs="Georgia"/>
        </w:rPr>
        <w:t xml:space="preserve">t </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ve</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p</w:t>
      </w:r>
      <w:r>
        <w:rPr>
          <w:rFonts w:ascii="Georgia" w:eastAsia="Georgia" w:hAnsi="Georgia" w:cs="Georgia"/>
          <w:spacing w:val="1"/>
        </w:rPr>
        <w:t>o</w:t>
      </w:r>
      <w:r>
        <w:rPr>
          <w:rFonts w:ascii="Georgia" w:eastAsia="Georgia" w:hAnsi="Georgia" w:cs="Georgia"/>
        </w:rPr>
        <w:t>wer</w:t>
      </w:r>
      <w:r>
        <w:rPr>
          <w:rFonts w:ascii="Georgia" w:eastAsia="Georgia" w:hAnsi="Georgia" w:cs="Georgia"/>
          <w:spacing w:val="-3"/>
        </w:rPr>
        <w:t xml:space="preserve"> </w:t>
      </w:r>
      <w:r>
        <w:rPr>
          <w:rFonts w:ascii="Georgia" w:eastAsia="Georgia" w:hAnsi="Georgia" w:cs="Georgia"/>
        </w:rPr>
        <w:t>to</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3"/>
        </w:rPr>
        <w:t>m</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6"/>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s</w:t>
      </w:r>
      <w:r>
        <w:rPr>
          <w:rFonts w:ascii="Georgia" w:eastAsia="Georgia" w:hAnsi="Georgia" w:cs="Georgia"/>
        </w:rPr>
        <w:t>ta</w:t>
      </w:r>
      <w:r>
        <w:rPr>
          <w:rFonts w:ascii="Georgia" w:eastAsia="Georgia" w:hAnsi="Georgia" w:cs="Georgia"/>
          <w:spacing w:val="-1"/>
        </w:rPr>
        <w:t>n</w:t>
      </w:r>
      <w:r>
        <w:rPr>
          <w:rFonts w:ascii="Georgia" w:eastAsia="Georgia" w:hAnsi="Georgia" w:cs="Georgia"/>
        </w:rPr>
        <w:t>dard</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a</w:t>
      </w:r>
      <w:r>
        <w:rPr>
          <w:rFonts w:ascii="Georgia" w:eastAsia="Georgia" w:hAnsi="Georgia" w:cs="Georgia"/>
        </w:rPr>
        <w:t>te</w:t>
      </w:r>
      <w:r>
        <w:rPr>
          <w:rFonts w:ascii="Georgia" w:eastAsia="Georgia" w:hAnsi="Georgia" w:cs="Georgia"/>
          <w:spacing w:val="-1"/>
        </w:rPr>
        <w:t xml:space="preserve"> an</w:t>
      </w:r>
      <w:r>
        <w:rPr>
          <w:rFonts w:ascii="Georgia" w:eastAsia="Georgia" w:hAnsi="Georgia" w:cs="Georgia"/>
        </w:rPr>
        <w:t xml:space="preserve">d </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cal 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ts</w:t>
      </w:r>
      <w:r>
        <w:rPr>
          <w:rFonts w:ascii="Georgia" w:eastAsia="Georgia" w:hAnsi="Georgia" w:cs="Georgia"/>
          <w:spacing w:val="1"/>
        </w:rPr>
        <w:t xml:space="preserve"> </w:t>
      </w:r>
      <w:r>
        <w:rPr>
          <w:rFonts w:ascii="Georgia" w:eastAsia="Georgia" w:hAnsi="Georgia" w:cs="Georgia"/>
          <w:spacing w:val="-2"/>
        </w:rPr>
        <w:t>b</w:t>
      </w:r>
      <w:r>
        <w:rPr>
          <w:rFonts w:ascii="Georgia" w:eastAsia="Georgia" w:hAnsi="Georgia" w:cs="Georgia"/>
        </w:rPr>
        <w:t>ut</w:t>
      </w:r>
      <w:r>
        <w:rPr>
          <w:rFonts w:ascii="Georgia" w:eastAsia="Georgia" w:hAnsi="Georgia" w:cs="Georgia"/>
          <w:spacing w:val="1"/>
        </w:rPr>
        <w:t xml:space="preserve"> </w:t>
      </w:r>
      <w:r>
        <w:rPr>
          <w:rFonts w:ascii="Georgia" w:eastAsia="Georgia" w:hAnsi="Georgia" w:cs="Georgia"/>
        </w:rPr>
        <w:t>is</w:t>
      </w:r>
      <w:r>
        <w:rPr>
          <w:rFonts w:ascii="Georgia" w:eastAsia="Georgia" w:hAnsi="Georgia" w:cs="Georgia"/>
          <w:spacing w:val="-2"/>
        </w:rPr>
        <w:t xml:space="preserve"> </w:t>
      </w:r>
      <w:r>
        <w:rPr>
          <w:rFonts w:ascii="Georgia" w:eastAsia="Georgia" w:hAnsi="Georgia" w:cs="Georgia"/>
        </w:rPr>
        <w:t>f</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im</w:t>
      </w:r>
      <w:r>
        <w:rPr>
          <w:rFonts w:ascii="Georgia" w:eastAsia="Georgia" w:hAnsi="Georgia" w:cs="Georgia"/>
          <w:spacing w:val="-2"/>
        </w:rPr>
        <w:t>p</w:t>
      </w:r>
      <w:r>
        <w:rPr>
          <w:rFonts w:ascii="Georgia" w:eastAsia="Georgia" w:hAnsi="Georgia" w:cs="Georgia"/>
          <w:spacing w:val="1"/>
        </w:rPr>
        <w:t>o</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spacing w:val="-2"/>
        </w:rPr>
        <w:t>i</w:t>
      </w:r>
      <w:r>
        <w:rPr>
          <w:rFonts w:ascii="Georgia" w:eastAsia="Georgia" w:hAnsi="Georgia" w:cs="Georgia"/>
        </w:rPr>
        <w:t xml:space="preserve">t </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e</w:t>
      </w:r>
      <w:r>
        <w:rPr>
          <w:rFonts w:ascii="Georgia" w:eastAsia="Georgia" w:hAnsi="Georgia" w:cs="Georgia"/>
        </w:rPr>
        <w:t>der</w:t>
      </w:r>
      <w:r>
        <w:rPr>
          <w:rFonts w:ascii="Georgia" w:eastAsia="Georgia" w:hAnsi="Georgia" w:cs="Georgia"/>
          <w:spacing w:val="-1"/>
        </w:rPr>
        <w:t>a</w:t>
      </w:r>
      <w:r>
        <w:rPr>
          <w:rFonts w:ascii="Georgia" w:eastAsia="Georgia" w:hAnsi="Georgia" w:cs="Georgia"/>
        </w:rPr>
        <w:t>l g</w:t>
      </w:r>
      <w:r>
        <w:rPr>
          <w:rFonts w:ascii="Georgia" w:eastAsia="Georgia" w:hAnsi="Georgia" w:cs="Georgia"/>
          <w:spacing w:val="1"/>
        </w:rPr>
        <w:t>o</w:t>
      </w:r>
      <w:r>
        <w:rPr>
          <w:rFonts w:ascii="Georgia" w:eastAsia="Georgia" w:hAnsi="Georgia" w:cs="Georgia"/>
        </w:rPr>
        <w:t>vern</w:t>
      </w:r>
      <w:r>
        <w:rPr>
          <w:rFonts w:ascii="Georgia" w:eastAsia="Georgia" w:hAnsi="Georgia" w:cs="Georgia"/>
          <w:spacing w:val="-1"/>
        </w:rPr>
        <w:t>men</w:t>
      </w:r>
      <w:r>
        <w:rPr>
          <w:rFonts w:ascii="Georgia" w:eastAsia="Georgia" w:hAnsi="Georgia" w:cs="Georgia"/>
        </w:rPr>
        <w:t>t.</w:t>
      </w:r>
    </w:p>
    <w:p w14:paraId="2116C445" w14:textId="77777777" w:rsidR="006665CD" w:rsidRDefault="006665CD" w:rsidP="00444A1F">
      <w:pPr>
        <w:ind w:left="112" w:right="117"/>
        <w:rPr>
          <w:rFonts w:ascii="Georgia" w:eastAsia="Georgia" w:hAnsi="Georgia" w:cs="Georgia"/>
          <w:b/>
        </w:rPr>
      </w:pPr>
    </w:p>
    <w:p w14:paraId="01745972" w14:textId="4ED82B4C" w:rsidR="006665CD" w:rsidRDefault="006665CD" w:rsidP="00444A1F">
      <w:pPr>
        <w:ind w:left="112" w:right="74"/>
        <w:rPr>
          <w:rFonts w:ascii="Georgia" w:eastAsia="Georgia" w:hAnsi="Georgia" w:cs="Georgia"/>
        </w:rPr>
      </w:pPr>
      <w:r>
        <w:rPr>
          <w:rFonts w:ascii="Georgia" w:eastAsia="Georgia" w:hAnsi="Georgia" w:cs="Georgia"/>
        </w:rPr>
        <w:t>B</w:t>
      </w:r>
      <w:r>
        <w:rPr>
          <w:rFonts w:ascii="Georgia" w:eastAsia="Georgia" w:hAnsi="Georgia" w:cs="Georgia"/>
          <w:spacing w:val="-2"/>
        </w:rPr>
        <w:t>e</w:t>
      </w:r>
      <w:r>
        <w:rPr>
          <w:rFonts w:ascii="Georgia" w:eastAsia="Georgia" w:hAnsi="Georgia" w:cs="Georgia"/>
        </w:rPr>
        <w:t>cause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o</w:t>
      </w:r>
      <w:r>
        <w:rPr>
          <w:rFonts w:ascii="Georgia" w:eastAsia="Georgia" w:hAnsi="Georgia" w:cs="Georgia"/>
          <w:spacing w:val="-2"/>
        </w:rPr>
        <w:t>s</w:t>
      </w:r>
      <w:r>
        <w:rPr>
          <w:rFonts w:ascii="Georgia" w:eastAsia="Georgia" w:hAnsi="Georgia" w:cs="Georgia"/>
        </w:rPr>
        <w:t xml:space="preserve">t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us</w:t>
      </w:r>
      <w:r>
        <w:rPr>
          <w:rFonts w:ascii="Georgia" w:eastAsia="Georgia" w:hAnsi="Georgia" w:cs="Georgia"/>
          <w:spacing w:val="1"/>
        </w:rPr>
        <w:t xml:space="preserve"> </w:t>
      </w:r>
      <w:r>
        <w:rPr>
          <w:rFonts w:ascii="Georgia" w:eastAsia="Georgia" w:hAnsi="Georgia" w:cs="Georgia"/>
          <w:spacing w:val="-4"/>
        </w:rPr>
        <w:t>a</w:t>
      </w:r>
      <w:r>
        <w:rPr>
          <w:rFonts w:ascii="Georgia" w:eastAsia="Georgia" w:hAnsi="Georgia" w:cs="Georgia"/>
        </w:rPr>
        <w:t>c</w:t>
      </w:r>
      <w:r>
        <w:rPr>
          <w:rFonts w:ascii="Georgia" w:eastAsia="Georgia" w:hAnsi="Georgia" w:cs="Georgia"/>
          <w:spacing w:val="1"/>
        </w:rPr>
        <w:t>c</w:t>
      </w:r>
      <w:r>
        <w:rPr>
          <w:rFonts w:ascii="Georgia" w:eastAsia="Georgia" w:hAnsi="Georgia" w:cs="Georgia"/>
          <w:spacing w:val="-1"/>
        </w:rPr>
        <w:t>o</w:t>
      </w:r>
      <w:r>
        <w:rPr>
          <w:rFonts w:ascii="Georgia" w:eastAsia="Georgia" w:hAnsi="Georgia" w:cs="Georgia"/>
        </w:rPr>
        <w:t>mm</w:t>
      </w:r>
      <w:r>
        <w:rPr>
          <w:rFonts w:ascii="Georgia" w:eastAsia="Georgia" w:hAnsi="Georgia" w:cs="Georgia"/>
          <w:spacing w:val="-2"/>
        </w:rPr>
        <w:t>o</w:t>
      </w:r>
      <w:r>
        <w:rPr>
          <w:rFonts w:ascii="Georgia" w:eastAsia="Georgia" w:hAnsi="Georgia" w:cs="Georgia"/>
        </w:rPr>
        <w:t>dat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a</w:t>
      </w:r>
      <w:r>
        <w:rPr>
          <w:rFonts w:ascii="Georgia" w:eastAsia="Georgia" w:hAnsi="Georgia" w:cs="Georgia"/>
        </w:rPr>
        <w:t>ses</w:t>
      </w:r>
      <w:r>
        <w:rPr>
          <w:rFonts w:ascii="Georgia" w:eastAsia="Georgia" w:hAnsi="Georgia" w:cs="Georgia"/>
          <w:spacing w:val="2"/>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spacing w:val="-2"/>
        </w:rPr>
        <w:t>v</w:t>
      </w:r>
      <w:r>
        <w:rPr>
          <w:rFonts w:ascii="Georgia" w:eastAsia="Georgia" w:hAnsi="Georgia" w:cs="Georgia"/>
          <w:spacing w:val="1"/>
        </w:rPr>
        <w:t>o</w:t>
      </w:r>
      <w:r>
        <w:rPr>
          <w:rFonts w:ascii="Georgia" w:eastAsia="Georgia" w:hAnsi="Georgia" w:cs="Georgia"/>
          <w:spacing w:val="-1"/>
        </w:rPr>
        <w:t>l</w:t>
      </w:r>
      <w:r>
        <w:rPr>
          <w:rFonts w:ascii="Georgia" w:eastAsia="Georgia" w:hAnsi="Georgia" w:cs="Georgia"/>
        </w:rPr>
        <w:t>ve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a</w:t>
      </w:r>
      <w:r>
        <w:rPr>
          <w:rFonts w:ascii="Georgia" w:eastAsia="Georgia" w:hAnsi="Georgia" w:cs="Georgia"/>
        </w:rPr>
        <w:t>te</w:t>
      </w:r>
      <w:r>
        <w:rPr>
          <w:rFonts w:ascii="Georgia" w:eastAsia="Georgia" w:hAnsi="Georgia" w:cs="Georgia"/>
          <w:spacing w:val="-1"/>
        </w:rPr>
        <w:t xml:space="preserve"> la</w:t>
      </w:r>
      <w:r>
        <w:rPr>
          <w:rFonts w:ascii="Georgia" w:eastAsia="Georgia" w:hAnsi="Georgia" w:cs="Georgia"/>
        </w:rPr>
        <w:t>w,</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 xml:space="preserve">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2"/>
        </w:rPr>
        <w:t>r</w:t>
      </w:r>
      <w:r>
        <w:rPr>
          <w:rFonts w:ascii="Georgia" w:eastAsia="Georgia" w:hAnsi="Georgia" w:cs="Georgia"/>
        </w:rPr>
        <w:t>t</w:t>
      </w:r>
      <w:r>
        <w:rPr>
          <w:rFonts w:ascii="Georgia" w:eastAsia="Georgia" w:hAnsi="Georgia" w:cs="Georgia"/>
          <w:spacing w:val="1"/>
        </w:rPr>
        <w:t>’</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rPr>
        <w:t>decis</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 xml:space="preserve">in </w:t>
      </w:r>
      <w:r>
        <w:rPr>
          <w:rFonts w:ascii="Georgia" w:eastAsia="Georgia" w:hAnsi="Georgia" w:cs="Georgia"/>
          <w:i/>
        </w:rPr>
        <w:t>C</w:t>
      </w:r>
      <w:r>
        <w:rPr>
          <w:rFonts w:ascii="Georgia" w:eastAsia="Georgia" w:hAnsi="Georgia" w:cs="Georgia"/>
          <w:i/>
          <w:spacing w:val="-1"/>
        </w:rPr>
        <w:t>i</w:t>
      </w:r>
      <w:r>
        <w:rPr>
          <w:rFonts w:ascii="Georgia" w:eastAsia="Georgia" w:hAnsi="Georgia" w:cs="Georgia"/>
          <w:i/>
        </w:rPr>
        <w:t>ty</w:t>
      </w:r>
      <w:r>
        <w:rPr>
          <w:rFonts w:ascii="Georgia" w:eastAsia="Georgia" w:hAnsi="Georgia" w:cs="Georgia"/>
          <w:i/>
          <w:spacing w:val="-1"/>
        </w:rPr>
        <w:t xml:space="preserve"> o</w:t>
      </w:r>
      <w:r>
        <w:rPr>
          <w:rFonts w:ascii="Georgia" w:eastAsia="Georgia" w:hAnsi="Georgia" w:cs="Georgia"/>
          <w:i/>
        </w:rPr>
        <w:t>f B</w:t>
      </w:r>
      <w:r>
        <w:rPr>
          <w:rFonts w:ascii="Georgia" w:eastAsia="Georgia" w:hAnsi="Georgia" w:cs="Georgia"/>
          <w:i/>
          <w:spacing w:val="-1"/>
        </w:rPr>
        <w:t>oern</w:t>
      </w:r>
      <w:r>
        <w:rPr>
          <w:rFonts w:ascii="Georgia" w:eastAsia="Georgia" w:hAnsi="Georgia" w:cs="Georgia"/>
          <w:i/>
        </w:rPr>
        <w:t>e</w:t>
      </w:r>
      <w:r>
        <w:rPr>
          <w:rFonts w:ascii="Georgia" w:eastAsia="Georgia" w:hAnsi="Georgia" w:cs="Georgia"/>
          <w:i/>
          <w:spacing w:val="-1"/>
        </w:rPr>
        <w:t xml:space="preserve"> </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s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u</w:t>
      </w:r>
      <w:r>
        <w:rPr>
          <w:rFonts w:ascii="Georgia" w:eastAsia="Georgia" w:hAnsi="Georgia" w:cs="Georgia"/>
          <w:spacing w:val="-1"/>
        </w:rPr>
        <w:t>l</w:t>
      </w:r>
      <w:r>
        <w:rPr>
          <w:rFonts w:ascii="Georgia" w:eastAsia="Georgia" w:hAnsi="Georgia" w:cs="Georgia"/>
        </w:rPr>
        <w:t>ted in</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1"/>
        </w:rPr>
        <w:t>ela</w:t>
      </w:r>
      <w:r>
        <w:rPr>
          <w:rFonts w:ascii="Georgia" w:eastAsia="Georgia" w:hAnsi="Georgia" w:cs="Georgia"/>
        </w:rPr>
        <w:t>tive</w:t>
      </w:r>
      <w:r>
        <w:rPr>
          <w:rFonts w:ascii="Georgia" w:eastAsia="Georgia" w:hAnsi="Georgia" w:cs="Georgia"/>
          <w:spacing w:val="-1"/>
        </w:rPr>
        <w:t>l</w:t>
      </w:r>
      <w:r>
        <w:rPr>
          <w:rFonts w:ascii="Georgia" w:eastAsia="Georgia" w:hAnsi="Georgia" w:cs="Georgia"/>
        </w:rPr>
        <w:t>y f</w:t>
      </w:r>
      <w:r>
        <w:rPr>
          <w:rFonts w:ascii="Georgia" w:eastAsia="Georgia" w:hAnsi="Georgia" w:cs="Georgia"/>
          <w:spacing w:val="-1"/>
        </w:rPr>
        <w:t>e</w:t>
      </w:r>
      <w:r>
        <w:rPr>
          <w:rFonts w:ascii="Georgia" w:eastAsia="Georgia" w:hAnsi="Georgia" w:cs="Georgia"/>
        </w:rPr>
        <w:t>w su</w:t>
      </w:r>
      <w:r>
        <w:rPr>
          <w:rFonts w:ascii="Georgia" w:eastAsia="Georgia" w:hAnsi="Georgia" w:cs="Georgia"/>
          <w:spacing w:val="-1"/>
        </w:rPr>
        <w:t>b</w:t>
      </w:r>
      <w:r>
        <w:rPr>
          <w:rFonts w:ascii="Georgia" w:eastAsia="Georgia" w:hAnsi="Georgia" w:cs="Georgia"/>
        </w:rPr>
        <w:t>se</w:t>
      </w:r>
      <w:r>
        <w:rPr>
          <w:rFonts w:ascii="Georgia" w:eastAsia="Georgia" w:hAnsi="Georgia" w:cs="Georgia"/>
          <w:spacing w:val="-2"/>
        </w:rPr>
        <w:t>q</w:t>
      </w:r>
      <w:r>
        <w:rPr>
          <w:rFonts w:ascii="Georgia" w:eastAsia="Georgia" w:hAnsi="Georgia" w:cs="Georgia"/>
        </w:rPr>
        <w:t>u</w:t>
      </w:r>
      <w:r>
        <w:rPr>
          <w:rFonts w:ascii="Georgia" w:eastAsia="Georgia" w:hAnsi="Georgia" w:cs="Georgia"/>
          <w:spacing w:val="-1"/>
        </w:rPr>
        <w:t>en</w:t>
      </w:r>
      <w:r>
        <w:rPr>
          <w:rFonts w:ascii="Georgia" w:eastAsia="Georgia" w:hAnsi="Georgia" w:cs="Georgia"/>
        </w:rPr>
        <w:t>t c</w:t>
      </w:r>
      <w:r>
        <w:rPr>
          <w:rFonts w:ascii="Georgia" w:eastAsia="Georgia" w:hAnsi="Georgia" w:cs="Georgia"/>
          <w:spacing w:val="-1"/>
        </w:rPr>
        <w:t>a</w:t>
      </w:r>
      <w:r>
        <w:rPr>
          <w:rFonts w:ascii="Georgia" w:eastAsia="Georgia" w:hAnsi="Georgia" w:cs="Georgia"/>
        </w:rPr>
        <w:t>ses i</w:t>
      </w:r>
      <w:r>
        <w:rPr>
          <w:rFonts w:ascii="Georgia" w:eastAsia="Georgia" w:hAnsi="Georgia" w:cs="Georgia"/>
          <w:spacing w:val="-1"/>
        </w:rPr>
        <w:t>n</w:t>
      </w:r>
      <w:r>
        <w:rPr>
          <w:rFonts w:ascii="Georgia" w:eastAsia="Georgia" w:hAnsi="Georgia" w:cs="Georgia"/>
        </w:rPr>
        <w:t>v</w:t>
      </w:r>
      <w:r>
        <w:rPr>
          <w:rFonts w:ascii="Georgia" w:eastAsia="Georgia" w:hAnsi="Georgia" w:cs="Georgia"/>
          <w:spacing w:val="1"/>
        </w:rPr>
        <w:t>o</w:t>
      </w:r>
      <w:r>
        <w:rPr>
          <w:rFonts w:ascii="Georgia" w:eastAsia="Georgia" w:hAnsi="Georgia" w:cs="Georgia"/>
          <w:spacing w:val="-1"/>
        </w:rPr>
        <w:t>l</w:t>
      </w:r>
      <w:r>
        <w:rPr>
          <w:rFonts w:ascii="Georgia" w:eastAsia="Georgia" w:hAnsi="Georgia" w:cs="Georgia"/>
          <w:spacing w:val="-2"/>
        </w:rPr>
        <w:t>v</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1"/>
        </w:rPr>
        <w:t>R</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rPr>
        <w:t xml:space="preserve">A </w:t>
      </w:r>
      <w:r>
        <w:rPr>
          <w:rFonts w:ascii="Georgia" w:eastAsia="Georgia" w:hAnsi="Georgia" w:cs="Georgia"/>
          <w:spacing w:val="1"/>
        </w:rPr>
        <w:t>c</w:t>
      </w:r>
      <w:r>
        <w:rPr>
          <w:rFonts w:ascii="Georgia" w:eastAsia="Georgia" w:hAnsi="Georgia" w:cs="Georgia"/>
          <w:spacing w:val="-1"/>
        </w:rPr>
        <w:t>la</w:t>
      </w:r>
      <w:r>
        <w:rPr>
          <w:rFonts w:ascii="Georgia" w:eastAsia="Georgia" w:hAnsi="Georgia" w:cs="Georgia"/>
          <w:spacing w:val="-2"/>
        </w:rPr>
        <w:t>i</w:t>
      </w:r>
      <w:r>
        <w:rPr>
          <w:rFonts w:ascii="Georgia" w:eastAsia="Georgia" w:hAnsi="Georgia" w:cs="Georgia"/>
        </w:rPr>
        <w:t>m</w:t>
      </w:r>
      <w:r>
        <w:rPr>
          <w:rFonts w:ascii="Georgia" w:eastAsia="Georgia" w:hAnsi="Georgia" w:cs="Georgia"/>
          <w:spacing w:val="2"/>
        </w:rPr>
        <w:t>s</w:t>
      </w:r>
      <w:r>
        <w:rPr>
          <w:rFonts w:ascii="Georgia" w:eastAsia="Georgia" w:hAnsi="Georgia" w:cs="Georgia"/>
        </w:rPr>
        <w:t xml:space="preserve">. </w:t>
      </w:r>
      <w:r>
        <w:rPr>
          <w:rFonts w:ascii="Georgia" w:eastAsia="Georgia" w:hAnsi="Georgia" w:cs="Georgia"/>
          <w:spacing w:val="-2"/>
        </w:rPr>
        <w:t>H</w:t>
      </w:r>
      <w:r>
        <w:rPr>
          <w:rFonts w:ascii="Georgia" w:eastAsia="Georgia" w:hAnsi="Georgia" w:cs="Georgia"/>
          <w:spacing w:val="1"/>
        </w:rPr>
        <w:t>o</w:t>
      </w:r>
      <w:r>
        <w:rPr>
          <w:rFonts w:ascii="Georgia" w:eastAsia="Georgia" w:hAnsi="Georgia" w:cs="Georgia"/>
        </w:rPr>
        <w:t>wev</w:t>
      </w:r>
      <w:r>
        <w:rPr>
          <w:rFonts w:ascii="Georgia" w:eastAsia="Georgia" w:hAnsi="Georgia" w:cs="Georgia"/>
          <w:spacing w:val="-1"/>
        </w:rPr>
        <w:t>e</w:t>
      </w:r>
      <w:r>
        <w:rPr>
          <w:rFonts w:ascii="Georgia" w:eastAsia="Georgia" w:hAnsi="Georgia" w:cs="Georgia"/>
          <w:spacing w:val="-2"/>
        </w:rPr>
        <w:t>r</w:t>
      </w:r>
      <w:r>
        <w:rPr>
          <w:rFonts w:ascii="Georgia" w:eastAsia="Georgia" w:hAnsi="Georgia" w:cs="Georgia"/>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 xml:space="preserve">e </w:t>
      </w:r>
      <w:r w:rsidR="00285321">
        <w:rPr>
          <w:rFonts w:ascii="Georgia" w:eastAsia="Georgia" w:hAnsi="Georgia" w:cs="Georgia"/>
          <w:i/>
        </w:rPr>
        <w:t>Tinker Town</w:t>
      </w:r>
      <w:r>
        <w:rPr>
          <w:rFonts w:ascii="Georgia" w:eastAsia="Georgia" w:hAnsi="Georgia" w:cs="Georgia"/>
          <w:i/>
          <w:spacing w:val="-1"/>
        </w:rPr>
        <w:t xml:space="preserve"> </w:t>
      </w:r>
      <w:r>
        <w:rPr>
          <w:rFonts w:ascii="Georgia" w:eastAsia="Georgia" w:hAnsi="Georgia" w:cs="Georgia"/>
          <w:spacing w:val="-1"/>
        </w:rPr>
        <w:t>an</w:t>
      </w:r>
      <w:r>
        <w:rPr>
          <w:rFonts w:ascii="Georgia" w:eastAsia="Georgia" w:hAnsi="Georgia" w:cs="Georgia"/>
        </w:rPr>
        <w:t xml:space="preserve">d </w:t>
      </w:r>
      <w:r w:rsidR="00F25AC2">
        <w:rPr>
          <w:rFonts w:ascii="Georgia" w:eastAsia="Georgia" w:hAnsi="Georgia" w:cs="Georgia"/>
          <w:i/>
        </w:rPr>
        <w:t>Cooper</w:t>
      </w:r>
      <w:r>
        <w:rPr>
          <w:rFonts w:ascii="Georgia" w:eastAsia="Georgia" w:hAnsi="Georgia" w:cs="Georgia"/>
          <w:i/>
          <w:spacing w:val="1"/>
        </w:rPr>
        <w:t xml:space="preserve"> </w:t>
      </w:r>
      <w:r>
        <w:rPr>
          <w:rFonts w:ascii="Georgia" w:eastAsia="Georgia" w:hAnsi="Georgia" w:cs="Georgia"/>
        </w:rPr>
        <w:t>cas</w:t>
      </w:r>
      <w:r>
        <w:rPr>
          <w:rFonts w:ascii="Georgia" w:eastAsia="Georgia" w:hAnsi="Georgia" w:cs="Georgia"/>
          <w:spacing w:val="-1"/>
        </w:rPr>
        <w:t>e</w:t>
      </w:r>
      <w:r>
        <w:rPr>
          <w:rFonts w:ascii="Georgia" w:eastAsia="Georgia" w:hAnsi="Georgia" w:cs="Georgia"/>
        </w:rPr>
        <w:t>s i</w:t>
      </w:r>
      <w:r>
        <w:rPr>
          <w:rFonts w:ascii="Georgia" w:eastAsia="Georgia" w:hAnsi="Georgia" w:cs="Georgia"/>
          <w:spacing w:val="-3"/>
        </w:rPr>
        <w:t>n</w:t>
      </w:r>
      <w:r>
        <w:rPr>
          <w:rFonts w:ascii="Georgia" w:eastAsia="Georgia" w:hAnsi="Georgia" w:cs="Georgia"/>
        </w:rPr>
        <w:t>v</w:t>
      </w:r>
      <w:r>
        <w:rPr>
          <w:rFonts w:ascii="Georgia" w:eastAsia="Georgia" w:hAnsi="Georgia" w:cs="Georgia"/>
          <w:spacing w:val="1"/>
        </w:rPr>
        <w:t>o</w:t>
      </w:r>
      <w:r>
        <w:rPr>
          <w:rFonts w:ascii="Georgia" w:eastAsia="Georgia" w:hAnsi="Georgia" w:cs="Georgia"/>
          <w:spacing w:val="-3"/>
        </w:rPr>
        <w:t>l</w:t>
      </w:r>
      <w:r>
        <w:rPr>
          <w:rFonts w:ascii="Georgia" w:eastAsia="Georgia" w:hAnsi="Georgia" w:cs="Georgia"/>
        </w:rPr>
        <w:t>ve</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on</w:t>
      </w:r>
      <w:r>
        <w:rPr>
          <w:rFonts w:ascii="Georgia" w:eastAsia="Georgia" w:hAnsi="Georgia" w:cs="Georgia"/>
        </w:rPr>
        <w:t>t</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cep</w:t>
      </w:r>
      <w:r>
        <w:rPr>
          <w:rFonts w:ascii="Georgia" w:eastAsia="Georgia" w:hAnsi="Georgia" w:cs="Georgia"/>
          <w:spacing w:val="-1"/>
        </w:rPr>
        <w:t>t</w:t>
      </w:r>
      <w:r>
        <w:rPr>
          <w:rFonts w:ascii="Georgia" w:eastAsia="Georgia" w:hAnsi="Georgia" w:cs="Georgia"/>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w:t>
      </w:r>
      <w:r>
        <w:rPr>
          <w:rFonts w:ascii="Georgia" w:eastAsia="Georgia" w:hAnsi="Georgia" w:cs="Georgia"/>
          <w:spacing w:val="-1"/>
        </w:rPr>
        <w:t>e</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w</w:t>
      </w:r>
      <w:r>
        <w:rPr>
          <w:rFonts w:ascii="Georgia" w:eastAsia="Georgia" w:hAnsi="Georgia" w:cs="Georgia"/>
          <w:spacing w:val="-1"/>
        </w:rPr>
        <w:t>h</w:t>
      </w:r>
      <w:r>
        <w:rPr>
          <w:rFonts w:ascii="Georgia" w:eastAsia="Georgia" w:hAnsi="Georgia" w:cs="Georgia"/>
        </w:rPr>
        <w:t>ich</w:t>
      </w:r>
      <w:r>
        <w:rPr>
          <w:rFonts w:ascii="Georgia" w:eastAsia="Georgia" w:hAnsi="Georgia" w:cs="Georgia"/>
          <w:spacing w:val="1"/>
        </w:rPr>
        <w:t xml:space="preserve"> </w:t>
      </w:r>
      <w:r>
        <w:rPr>
          <w:rFonts w:ascii="Georgia" w:eastAsia="Georgia" w:hAnsi="Georgia" w:cs="Georgia"/>
          <w:spacing w:val="-1"/>
        </w:rPr>
        <w:t>a</w:t>
      </w:r>
      <w:r>
        <w:rPr>
          <w:rFonts w:ascii="Georgia" w:eastAsia="Georgia" w:hAnsi="Georgia" w:cs="Georgia"/>
          <w:spacing w:val="1"/>
        </w:rPr>
        <w:t>r</w:t>
      </w:r>
      <w:r>
        <w:rPr>
          <w:rFonts w:ascii="Georgia" w:eastAsia="Georgia" w:hAnsi="Georgia" w:cs="Georgia"/>
          <w:spacing w:val="-2"/>
        </w:rPr>
        <w:t>i</w:t>
      </w:r>
      <w:r>
        <w:rPr>
          <w:rFonts w:ascii="Georgia" w:eastAsia="Georgia" w:hAnsi="Georgia" w:cs="Georgia"/>
        </w:rPr>
        <w:t>ses 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 a</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e</w:t>
      </w:r>
      <w:r>
        <w:rPr>
          <w:rFonts w:ascii="Georgia" w:eastAsia="Georgia" w:hAnsi="Georgia" w:cs="Georgia"/>
        </w:rPr>
        <w:t>der</w:t>
      </w:r>
      <w:r>
        <w:rPr>
          <w:rFonts w:ascii="Georgia" w:eastAsia="Georgia" w:hAnsi="Georgia" w:cs="Georgia"/>
          <w:spacing w:val="-1"/>
        </w:rPr>
        <w:t>a</w:t>
      </w:r>
      <w:r>
        <w:rPr>
          <w:rFonts w:ascii="Georgia" w:eastAsia="Georgia" w:hAnsi="Georgia" w:cs="Georgia"/>
        </w:rPr>
        <w:t xml:space="preserve">l </w:t>
      </w:r>
      <w:r>
        <w:rPr>
          <w:rFonts w:ascii="Georgia" w:eastAsia="Georgia" w:hAnsi="Georgia" w:cs="Georgia"/>
          <w:spacing w:val="-1"/>
        </w:rPr>
        <w:t>la</w:t>
      </w:r>
      <w:r>
        <w:rPr>
          <w:rFonts w:ascii="Georgia" w:eastAsia="Georgia" w:hAnsi="Georgia" w:cs="Georgia"/>
        </w:rPr>
        <w:t>w.</w:t>
      </w:r>
      <w:r>
        <w:rPr>
          <w:rFonts w:ascii="Georgia" w:eastAsia="Georgia" w:hAnsi="Georgia" w:cs="Georgia"/>
          <w:spacing w:val="1"/>
        </w:rPr>
        <w:t xml:space="preserve"> </w:t>
      </w:r>
      <w:r>
        <w:rPr>
          <w:rFonts w:ascii="Georgia" w:eastAsia="Georgia" w:hAnsi="Georgia" w:cs="Georgia"/>
        </w:rPr>
        <w:t>B</w:t>
      </w:r>
      <w:r>
        <w:rPr>
          <w:rFonts w:ascii="Georgia" w:eastAsia="Georgia" w:hAnsi="Georgia" w:cs="Georgia"/>
          <w:spacing w:val="-1"/>
        </w:rPr>
        <w:t>e</w:t>
      </w:r>
      <w:r>
        <w:rPr>
          <w:rFonts w:ascii="Georgia" w:eastAsia="Georgia" w:hAnsi="Georgia" w:cs="Georgia"/>
        </w:rPr>
        <w:t>f</w:t>
      </w:r>
      <w:r>
        <w:rPr>
          <w:rFonts w:ascii="Georgia" w:eastAsia="Georgia" w:hAnsi="Georgia" w:cs="Georgia"/>
          <w:spacing w:val="1"/>
        </w:rPr>
        <w:t>or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2"/>
        </w:rPr>
        <w:t>F</w:t>
      </w:r>
      <w:r>
        <w:rPr>
          <w:rFonts w:ascii="Georgia" w:eastAsia="Georgia" w:hAnsi="Georgia" w:cs="Georgia"/>
          <w:spacing w:val="-1"/>
        </w:rPr>
        <w:t>R</w:t>
      </w:r>
      <w:r>
        <w:rPr>
          <w:rFonts w:ascii="Georgia" w:eastAsia="Georgia" w:hAnsi="Georgia" w:cs="Georgia"/>
        </w:rPr>
        <w:t xml:space="preserve">A </w:t>
      </w:r>
      <w:r>
        <w:rPr>
          <w:rFonts w:ascii="Georgia" w:eastAsia="Georgia" w:hAnsi="Georgia" w:cs="Georgia"/>
          <w:spacing w:val="1"/>
        </w:rPr>
        <w:t>c</w:t>
      </w:r>
      <w:r>
        <w:rPr>
          <w:rFonts w:ascii="Georgia" w:eastAsia="Georgia" w:hAnsi="Georgia" w:cs="Georgia"/>
          <w:spacing w:val="-1"/>
        </w:rPr>
        <w:t>a</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be</w:t>
      </w:r>
      <w:r>
        <w:rPr>
          <w:rFonts w:ascii="Georgia" w:eastAsia="Georgia" w:hAnsi="Georgia" w:cs="Georgia"/>
          <w:spacing w:val="-4"/>
        </w:rPr>
        <w:t xml:space="preserve"> </w:t>
      </w:r>
      <w:r>
        <w:rPr>
          <w:rFonts w:ascii="Georgia" w:eastAsia="Georgia" w:hAnsi="Georgia" w:cs="Georgia"/>
        </w:rPr>
        <w:t>u</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 xml:space="preserve">d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e</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w:t>
      </w:r>
      <w:r>
        <w:rPr>
          <w:rFonts w:ascii="Georgia" w:eastAsia="Georgia" w:hAnsi="Georgia" w:cs="Georgia"/>
          <w:spacing w:val="1"/>
        </w:rPr>
        <w:t>t</w:t>
      </w:r>
      <w:r>
        <w:rPr>
          <w:rFonts w:ascii="Georgia" w:eastAsia="Georgia" w:hAnsi="Georgia" w:cs="Georgia"/>
          <w:spacing w:val="-2"/>
        </w:rPr>
        <w:t>i</w:t>
      </w:r>
      <w:r>
        <w:rPr>
          <w:rFonts w:ascii="Georgia" w:eastAsia="Georgia" w:hAnsi="Georgia" w:cs="Georgia"/>
        </w:rPr>
        <w:t>t</w:t>
      </w:r>
      <w:r>
        <w:rPr>
          <w:rFonts w:ascii="Georgia" w:eastAsia="Georgia" w:hAnsi="Georgia" w:cs="Georgia"/>
          <w:spacing w:val="1"/>
        </w:rPr>
        <w:t>u</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nal</w:t>
      </w:r>
      <w:r>
        <w:rPr>
          <w:rFonts w:ascii="Georgia" w:eastAsia="Georgia" w:hAnsi="Georgia" w:cs="Georgia"/>
        </w:rPr>
        <w:t>ity</w:t>
      </w:r>
      <w:r>
        <w:rPr>
          <w:rFonts w:ascii="Georgia" w:eastAsia="Georgia" w:hAnsi="Georgia" w:cs="Georgia"/>
          <w:spacing w:val="-1"/>
        </w:rPr>
        <w:t xml:space="preserve"> </w:t>
      </w:r>
      <w:r>
        <w:rPr>
          <w:rFonts w:ascii="Georgia" w:eastAsia="Georgia" w:hAnsi="Georgia" w:cs="Georgia"/>
          <w:spacing w:val="1"/>
        </w:rPr>
        <w:t>o</w:t>
      </w:r>
      <w:r>
        <w:rPr>
          <w:rFonts w:ascii="Georgia" w:eastAsia="Georgia" w:hAnsi="Georgia" w:cs="Georgia"/>
        </w:rPr>
        <w:t xml:space="preserve">f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w:t>
      </w:r>
      <w:r>
        <w:rPr>
          <w:rFonts w:ascii="Georgia" w:eastAsia="Georgia" w:hAnsi="Georgia" w:cs="Georgia"/>
          <w:spacing w:val="-1"/>
        </w:rPr>
        <w:t>e</w:t>
      </w:r>
      <w:r>
        <w:rPr>
          <w:rFonts w:ascii="Georgia" w:eastAsia="Georgia" w:hAnsi="Georgia" w:cs="Georgia"/>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hi</w:t>
      </w:r>
      <w:r>
        <w:rPr>
          <w:rFonts w:ascii="Georgia" w:eastAsia="Georgia" w:hAnsi="Georgia" w:cs="Georgia"/>
          <w:spacing w:val="-2"/>
        </w:rPr>
        <w:t>g</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t m</w:t>
      </w:r>
      <w:r>
        <w:rPr>
          <w:rFonts w:ascii="Georgia" w:eastAsia="Georgia" w:hAnsi="Georgia" w:cs="Georgia"/>
          <w:spacing w:val="-2"/>
        </w:rPr>
        <w:t>u</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i</w:t>
      </w:r>
      <w:r>
        <w:rPr>
          <w:rFonts w:ascii="Georgia" w:eastAsia="Georgia" w:hAnsi="Georgia" w:cs="Georgia"/>
          <w:spacing w:val="1"/>
        </w:rPr>
        <w:t>r</w:t>
      </w:r>
      <w:r>
        <w:rPr>
          <w:rFonts w:ascii="Georgia" w:eastAsia="Georgia" w:hAnsi="Georgia" w:cs="Georgia"/>
        </w:rPr>
        <w:t xml:space="preserve">st </w:t>
      </w:r>
      <w:r>
        <w:rPr>
          <w:rFonts w:ascii="Georgia" w:eastAsia="Georgia" w:hAnsi="Georgia" w:cs="Georgia"/>
          <w:position w:val="-1"/>
        </w:rPr>
        <w:t>det</w:t>
      </w:r>
      <w:r>
        <w:rPr>
          <w:rFonts w:ascii="Georgia" w:eastAsia="Georgia" w:hAnsi="Georgia" w:cs="Georgia"/>
          <w:spacing w:val="-1"/>
          <w:position w:val="-1"/>
        </w:rPr>
        <w:t>e</w:t>
      </w:r>
      <w:r>
        <w:rPr>
          <w:rFonts w:ascii="Georgia" w:eastAsia="Georgia" w:hAnsi="Georgia" w:cs="Georgia"/>
          <w:spacing w:val="1"/>
          <w:position w:val="-1"/>
        </w:rPr>
        <w:t>r</w:t>
      </w:r>
      <w:r>
        <w:rPr>
          <w:rFonts w:ascii="Georgia" w:eastAsia="Georgia" w:hAnsi="Georgia" w:cs="Georgia"/>
          <w:position w:val="-1"/>
        </w:rPr>
        <w:t>mi</w:t>
      </w:r>
      <w:r>
        <w:rPr>
          <w:rFonts w:ascii="Georgia" w:eastAsia="Georgia" w:hAnsi="Georgia" w:cs="Georgia"/>
          <w:spacing w:val="-1"/>
          <w:position w:val="-1"/>
        </w:rPr>
        <w:t>n</w:t>
      </w:r>
      <w:r>
        <w:rPr>
          <w:rFonts w:ascii="Georgia" w:eastAsia="Georgia" w:hAnsi="Georgia" w:cs="Georgia"/>
          <w:position w:val="-1"/>
        </w:rPr>
        <w:t>e</w:t>
      </w:r>
      <w:r>
        <w:rPr>
          <w:rFonts w:ascii="Georgia" w:eastAsia="Georgia" w:hAnsi="Georgia" w:cs="Georgia"/>
          <w:spacing w:val="-1"/>
          <w:position w:val="-1"/>
        </w:rPr>
        <w:t xml:space="preserve"> </w:t>
      </w:r>
      <w:r>
        <w:rPr>
          <w:rFonts w:ascii="Georgia" w:eastAsia="Georgia" w:hAnsi="Georgia" w:cs="Georgia"/>
          <w:position w:val="-1"/>
        </w:rPr>
        <w:t>w</w:t>
      </w:r>
      <w:r>
        <w:rPr>
          <w:rFonts w:ascii="Georgia" w:eastAsia="Georgia" w:hAnsi="Georgia" w:cs="Georgia"/>
          <w:spacing w:val="1"/>
          <w:position w:val="-1"/>
        </w:rPr>
        <w:t>h</w:t>
      </w:r>
      <w:r>
        <w:rPr>
          <w:rFonts w:ascii="Georgia" w:eastAsia="Georgia" w:hAnsi="Georgia" w:cs="Georgia"/>
          <w:spacing w:val="-1"/>
          <w:position w:val="-1"/>
        </w:rPr>
        <w:t>e</w:t>
      </w:r>
      <w:r>
        <w:rPr>
          <w:rFonts w:ascii="Georgia" w:eastAsia="Georgia" w:hAnsi="Georgia" w:cs="Georgia"/>
          <w:spacing w:val="-2"/>
          <w:position w:val="-1"/>
        </w:rPr>
        <w:t>t</w:t>
      </w:r>
      <w:r>
        <w:rPr>
          <w:rFonts w:ascii="Georgia" w:eastAsia="Georgia" w:hAnsi="Georgia" w:cs="Georgia"/>
          <w:spacing w:val="1"/>
          <w:position w:val="-1"/>
        </w:rPr>
        <w:t>h</w:t>
      </w:r>
      <w:r>
        <w:rPr>
          <w:rFonts w:ascii="Georgia" w:eastAsia="Georgia" w:hAnsi="Georgia" w:cs="Georgia"/>
          <w:spacing w:val="-1"/>
          <w:position w:val="-1"/>
        </w:rPr>
        <w:t>e</w:t>
      </w:r>
      <w:r>
        <w:rPr>
          <w:rFonts w:ascii="Georgia" w:eastAsia="Georgia" w:hAnsi="Georgia" w:cs="Georgia"/>
          <w:position w:val="-1"/>
        </w:rPr>
        <w:t>r</w:t>
      </w:r>
      <w:r>
        <w:rPr>
          <w:rFonts w:ascii="Georgia" w:eastAsia="Georgia" w:hAnsi="Georgia" w:cs="Georgia"/>
          <w:spacing w:val="1"/>
          <w:position w:val="-1"/>
        </w:rPr>
        <w:t xml:space="preserve"> </w:t>
      </w:r>
      <w:r>
        <w:rPr>
          <w:rFonts w:ascii="Georgia" w:eastAsia="Georgia" w:hAnsi="Georgia" w:cs="Georgia"/>
          <w:spacing w:val="-2"/>
          <w:position w:val="-1"/>
        </w:rPr>
        <w:t>t</w:t>
      </w:r>
      <w:r>
        <w:rPr>
          <w:rFonts w:ascii="Georgia" w:eastAsia="Georgia" w:hAnsi="Georgia" w:cs="Georgia"/>
          <w:spacing w:val="1"/>
          <w:position w:val="-1"/>
        </w:rPr>
        <w:t>h</w:t>
      </w:r>
      <w:r>
        <w:rPr>
          <w:rFonts w:ascii="Georgia" w:eastAsia="Georgia" w:hAnsi="Georgia" w:cs="Georgia"/>
          <w:position w:val="-1"/>
        </w:rPr>
        <w:t>e</w:t>
      </w:r>
      <w:r>
        <w:rPr>
          <w:rFonts w:ascii="Georgia" w:eastAsia="Georgia" w:hAnsi="Georgia" w:cs="Georgia"/>
          <w:spacing w:val="-1"/>
          <w:position w:val="-1"/>
        </w:rPr>
        <w:t xml:space="preserve"> </w:t>
      </w:r>
      <w:r>
        <w:rPr>
          <w:rFonts w:ascii="Georgia" w:eastAsia="Georgia" w:hAnsi="Georgia" w:cs="Georgia"/>
          <w:spacing w:val="-2"/>
          <w:position w:val="-1"/>
        </w:rPr>
        <w:t>1</w:t>
      </w:r>
      <w:r>
        <w:rPr>
          <w:rFonts w:ascii="Georgia" w:eastAsia="Georgia" w:hAnsi="Georgia" w:cs="Georgia"/>
          <w:position w:val="-1"/>
        </w:rPr>
        <w:t xml:space="preserve">993 </w:t>
      </w:r>
      <w:r>
        <w:rPr>
          <w:rFonts w:ascii="Georgia" w:eastAsia="Georgia" w:hAnsi="Georgia" w:cs="Georgia"/>
          <w:spacing w:val="-1"/>
          <w:position w:val="-1"/>
        </w:rPr>
        <w:t>la</w:t>
      </w:r>
      <w:r>
        <w:rPr>
          <w:rFonts w:ascii="Georgia" w:eastAsia="Georgia" w:hAnsi="Georgia" w:cs="Georgia"/>
          <w:position w:val="-1"/>
        </w:rPr>
        <w:t xml:space="preserve">w </w:t>
      </w:r>
      <w:r>
        <w:rPr>
          <w:rFonts w:ascii="Georgia" w:eastAsia="Georgia" w:hAnsi="Georgia" w:cs="Georgia"/>
          <w:spacing w:val="1"/>
          <w:position w:val="-1"/>
        </w:rPr>
        <w:t>p</w:t>
      </w:r>
      <w:r>
        <w:rPr>
          <w:rFonts w:ascii="Georgia" w:eastAsia="Georgia" w:hAnsi="Georgia" w:cs="Georgia"/>
          <w:spacing w:val="-2"/>
          <w:position w:val="-1"/>
        </w:rPr>
        <w:t>r</w:t>
      </w:r>
      <w:r>
        <w:rPr>
          <w:rFonts w:ascii="Georgia" w:eastAsia="Georgia" w:hAnsi="Georgia" w:cs="Georgia"/>
          <w:spacing w:val="1"/>
          <w:position w:val="-1"/>
        </w:rPr>
        <w:t>o</w:t>
      </w:r>
      <w:r>
        <w:rPr>
          <w:rFonts w:ascii="Georgia" w:eastAsia="Georgia" w:hAnsi="Georgia" w:cs="Georgia"/>
          <w:position w:val="-1"/>
        </w:rPr>
        <w:t>te</w:t>
      </w:r>
      <w:r>
        <w:rPr>
          <w:rFonts w:ascii="Georgia" w:eastAsia="Georgia" w:hAnsi="Georgia" w:cs="Georgia"/>
          <w:spacing w:val="-2"/>
          <w:position w:val="-1"/>
        </w:rPr>
        <w:t>c</w:t>
      </w:r>
      <w:r>
        <w:rPr>
          <w:rFonts w:ascii="Georgia" w:eastAsia="Georgia" w:hAnsi="Georgia" w:cs="Georgia"/>
          <w:position w:val="-1"/>
        </w:rPr>
        <w:t>ts</w:t>
      </w:r>
      <w:r>
        <w:rPr>
          <w:rFonts w:ascii="Georgia" w:eastAsia="Georgia" w:hAnsi="Georgia" w:cs="Georgia"/>
          <w:spacing w:val="1"/>
          <w:position w:val="-1"/>
        </w:rPr>
        <w:t xml:space="preserve"> </w:t>
      </w:r>
      <w:r>
        <w:rPr>
          <w:rFonts w:ascii="Georgia" w:eastAsia="Georgia" w:hAnsi="Georgia" w:cs="Georgia"/>
          <w:spacing w:val="-3"/>
          <w:position w:val="-1"/>
        </w:rPr>
        <w:t>f</w:t>
      </w:r>
      <w:r>
        <w:rPr>
          <w:rFonts w:ascii="Georgia" w:eastAsia="Georgia" w:hAnsi="Georgia" w:cs="Georgia"/>
          <w:spacing w:val="1"/>
          <w:position w:val="-1"/>
        </w:rPr>
        <w:t>o</w:t>
      </w:r>
      <w:r>
        <w:rPr>
          <w:rFonts w:ascii="Georgia" w:eastAsia="Georgia" w:hAnsi="Georgia" w:cs="Georgia"/>
          <w:spacing w:val="4"/>
          <w:position w:val="-1"/>
        </w:rPr>
        <w:t>r</w:t>
      </w:r>
      <w:r>
        <w:rPr>
          <w:rFonts w:ascii="Georgia" w:eastAsia="Georgia" w:hAnsi="Georgia" w:cs="Georgia"/>
          <w:spacing w:val="-3"/>
          <w:position w:val="-1"/>
        </w:rPr>
        <w:t>-</w:t>
      </w:r>
      <w:r>
        <w:rPr>
          <w:rFonts w:ascii="Georgia" w:eastAsia="Georgia" w:hAnsi="Georgia" w:cs="Georgia"/>
          <w:spacing w:val="1"/>
          <w:position w:val="-1"/>
        </w:rPr>
        <w:t>p</w:t>
      </w:r>
      <w:r>
        <w:rPr>
          <w:rFonts w:ascii="Georgia" w:eastAsia="Georgia" w:hAnsi="Georgia" w:cs="Georgia"/>
          <w:spacing w:val="-2"/>
          <w:position w:val="-1"/>
        </w:rPr>
        <w:t>r</w:t>
      </w:r>
      <w:r>
        <w:rPr>
          <w:rFonts w:ascii="Georgia" w:eastAsia="Georgia" w:hAnsi="Georgia" w:cs="Georgia"/>
          <w:spacing w:val="1"/>
          <w:position w:val="-1"/>
        </w:rPr>
        <w:t>o</w:t>
      </w:r>
      <w:r>
        <w:rPr>
          <w:rFonts w:ascii="Georgia" w:eastAsia="Georgia" w:hAnsi="Georgia" w:cs="Georgia"/>
          <w:spacing w:val="-2"/>
          <w:position w:val="-1"/>
        </w:rPr>
        <w:t>f</w:t>
      </w:r>
      <w:r>
        <w:rPr>
          <w:rFonts w:ascii="Georgia" w:eastAsia="Georgia" w:hAnsi="Georgia" w:cs="Georgia"/>
          <w:position w:val="-1"/>
        </w:rPr>
        <w:t>it</w:t>
      </w:r>
      <w:r>
        <w:rPr>
          <w:rFonts w:ascii="Georgia" w:eastAsia="Georgia" w:hAnsi="Georgia" w:cs="Georgia"/>
          <w:spacing w:val="1"/>
          <w:position w:val="-1"/>
        </w:rPr>
        <w:t xml:space="preserve"> </w:t>
      </w:r>
      <w:r>
        <w:rPr>
          <w:rFonts w:ascii="Georgia" w:eastAsia="Georgia" w:hAnsi="Georgia" w:cs="Georgia"/>
          <w:position w:val="-1"/>
        </w:rPr>
        <w:t>b</w:t>
      </w:r>
      <w:r>
        <w:rPr>
          <w:rFonts w:ascii="Georgia" w:eastAsia="Georgia" w:hAnsi="Georgia" w:cs="Georgia"/>
          <w:spacing w:val="-2"/>
          <w:position w:val="-1"/>
        </w:rPr>
        <w:t>u</w:t>
      </w:r>
      <w:r>
        <w:rPr>
          <w:rFonts w:ascii="Georgia" w:eastAsia="Georgia" w:hAnsi="Georgia" w:cs="Georgia"/>
          <w:position w:val="-1"/>
        </w:rPr>
        <w:t>si</w:t>
      </w:r>
      <w:r>
        <w:rPr>
          <w:rFonts w:ascii="Georgia" w:eastAsia="Georgia" w:hAnsi="Georgia" w:cs="Georgia"/>
          <w:spacing w:val="-1"/>
          <w:position w:val="-1"/>
        </w:rPr>
        <w:t>ne</w:t>
      </w:r>
      <w:r>
        <w:rPr>
          <w:rFonts w:ascii="Georgia" w:eastAsia="Georgia" w:hAnsi="Georgia" w:cs="Georgia"/>
          <w:position w:val="-1"/>
        </w:rPr>
        <w:t>s</w:t>
      </w:r>
      <w:r>
        <w:rPr>
          <w:rFonts w:ascii="Georgia" w:eastAsia="Georgia" w:hAnsi="Georgia" w:cs="Georgia"/>
          <w:spacing w:val="1"/>
          <w:position w:val="-1"/>
        </w:rPr>
        <w:t>s</w:t>
      </w:r>
      <w:r>
        <w:rPr>
          <w:rFonts w:ascii="Georgia" w:eastAsia="Georgia" w:hAnsi="Georgia" w:cs="Georgia"/>
          <w:spacing w:val="-1"/>
          <w:position w:val="-1"/>
        </w:rPr>
        <w:t>e</w:t>
      </w:r>
      <w:r>
        <w:rPr>
          <w:rFonts w:ascii="Georgia" w:eastAsia="Georgia" w:hAnsi="Georgia" w:cs="Georgia"/>
          <w:spacing w:val="3"/>
          <w:position w:val="-1"/>
        </w:rPr>
        <w:t>s</w:t>
      </w:r>
      <w:r>
        <w:rPr>
          <w:rFonts w:ascii="Georgia" w:eastAsia="Georgia" w:hAnsi="Georgia" w:cs="Georgia"/>
          <w:position w:val="-1"/>
        </w:rPr>
        <w:t>.</w:t>
      </w:r>
    </w:p>
    <w:p w14:paraId="67982C20" w14:textId="790FD5A1" w:rsidR="006665CD" w:rsidRPr="006665CD" w:rsidRDefault="00444A1F" w:rsidP="00444A1F">
      <w:pPr>
        <w:ind w:right="-20"/>
        <w:jc w:val="center"/>
        <w:rPr>
          <w:rFonts w:ascii="Georgia" w:eastAsia="Georgia" w:hAnsi="Georgia" w:cs="Georgia"/>
        </w:rPr>
      </w:pPr>
      <w:r>
        <w:rPr>
          <w:rFonts w:ascii="Georgia" w:eastAsia="Georgia" w:hAnsi="Georgia" w:cs="Georgia"/>
        </w:rPr>
        <w:t>*</w:t>
      </w:r>
      <w:r w:rsidR="00CE7815">
        <w:rPr>
          <w:rFonts w:ascii="Georgia" w:eastAsia="Georgia" w:hAnsi="Georgia" w:cs="Georgia"/>
        </w:rPr>
        <w:t xml:space="preserve"> </w:t>
      </w:r>
      <w:r>
        <w:rPr>
          <w:rFonts w:ascii="Georgia" w:eastAsia="Georgia" w:hAnsi="Georgia" w:cs="Georgia"/>
        </w:rPr>
        <w:t>*</w:t>
      </w:r>
      <w:r w:rsidR="00CE7815">
        <w:rPr>
          <w:rFonts w:ascii="Georgia" w:eastAsia="Georgia" w:hAnsi="Georgia" w:cs="Georgia"/>
        </w:rPr>
        <w:t xml:space="preserve"> </w:t>
      </w:r>
      <w:r>
        <w:rPr>
          <w:rFonts w:ascii="Georgia" w:eastAsia="Georgia" w:hAnsi="Georgia" w:cs="Georgia"/>
        </w:rPr>
        <w:t>*</w:t>
      </w:r>
    </w:p>
    <w:p w14:paraId="53E1ACEE" w14:textId="77777777" w:rsidR="006665CD" w:rsidRDefault="006665CD" w:rsidP="006665CD">
      <w:pPr>
        <w:ind w:left="112" w:right="-20"/>
        <w:rPr>
          <w:rFonts w:ascii="Georgia" w:eastAsia="Georgia" w:hAnsi="Georgia" w:cs="Georgia"/>
          <w:b/>
        </w:rPr>
      </w:pPr>
      <w:r w:rsidRPr="006665CD">
        <w:rPr>
          <w:rFonts w:ascii="Georgia" w:eastAsia="Georgia" w:hAnsi="Georgia" w:cs="Georgia"/>
          <w:b/>
        </w:rPr>
        <w:t>What might be the broad significance of this case?</w:t>
      </w:r>
    </w:p>
    <w:p w14:paraId="13B3FB95" w14:textId="77777777" w:rsidR="006665CD" w:rsidRPr="006665CD" w:rsidRDefault="006665CD" w:rsidP="006665CD">
      <w:pPr>
        <w:ind w:left="112" w:right="-20"/>
        <w:rPr>
          <w:rFonts w:ascii="Georgia" w:eastAsia="Georgia" w:hAnsi="Georgia" w:cs="Georgia"/>
          <w:b/>
        </w:rPr>
      </w:pPr>
    </w:p>
    <w:p w14:paraId="7AC743CA" w14:textId="77777777" w:rsidR="006665CD" w:rsidRDefault="006665CD" w:rsidP="00444A1F">
      <w:pPr>
        <w:spacing w:before="36"/>
        <w:ind w:left="112" w:right="376"/>
        <w:rPr>
          <w:rFonts w:ascii="Georgia" w:eastAsia="Georgia" w:hAnsi="Georgia" w:cs="Georgia"/>
        </w:rPr>
      </w:pPr>
      <w:r>
        <w:rPr>
          <w:rFonts w:ascii="Georgia" w:eastAsia="Georgia" w:hAnsi="Georgia" w:cs="Georgia"/>
        </w:rPr>
        <w:t>If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o</w:t>
      </w:r>
      <w:r>
        <w:rPr>
          <w:rFonts w:ascii="Georgia" w:eastAsia="Georgia" w:hAnsi="Georgia" w:cs="Georgia"/>
        </w:rPr>
        <w:t>ver</w:t>
      </w:r>
      <w:r>
        <w:rPr>
          <w:rFonts w:ascii="Georgia" w:eastAsia="Georgia" w:hAnsi="Georgia" w:cs="Georgia"/>
          <w:spacing w:val="-3"/>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 xml:space="preserve">t </w:t>
      </w:r>
      <w:r>
        <w:rPr>
          <w:rFonts w:ascii="Georgia" w:eastAsia="Georgia" w:hAnsi="Georgia" w:cs="Georgia"/>
          <w:spacing w:val="1"/>
        </w:rPr>
        <w:t>pr</w:t>
      </w:r>
      <w:r>
        <w:rPr>
          <w:rFonts w:ascii="Georgia" w:eastAsia="Georgia" w:hAnsi="Georgia" w:cs="Georgia"/>
          <w:spacing w:val="-4"/>
        </w:rPr>
        <w:t>e</w:t>
      </w:r>
      <w:r>
        <w:rPr>
          <w:rFonts w:ascii="Georgia" w:eastAsia="Georgia" w:hAnsi="Georgia" w:cs="Georgia"/>
        </w:rPr>
        <w:t>vai</w:t>
      </w:r>
      <w:r>
        <w:rPr>
          <w:rFonts w:ascii="Georgia" w:eastAsia="Georgia" w:hAnsi="Georgia" w:cs="Georgia"/>
          <w:spacing w:val="-1"/>
        </w:rPr>
        <w:t>l</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1"/>
        </w:rPr>
        <w:t>an</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2"/>
        </w:rPr>
        <w:t>u</w:t>
      </w:r>
      <w:r>
        <w:rPr>
          <w:rFonts w:ascii="Georgia" w:eastAsia="Georgia" w:hAnsi="Georgia" w:cs="Georgia"/>
          <w:spacing w:val="1"/>
        </w:rPr>
        <w:t>pr</w:t>
      </w:r>
      <w:r>
        <w:rPr>
          <w:rFonts w:ascii="Georgia" w:eastAsia="Georgia" w:hAnsi="Georgia" w:cs="Georgia"/>
          <w:spacing w:val="-1"/>
        </w:rPr>
        <w:t>e</w:t>
      </w:r>
      <w:r>
        <w:rPr>
          <w:rFonts w:ascii="Georgia" w:eastAsia="Georgia" w:hAnsi="Georgia" w:cs="Georgia"/>
        </w:rPr>
        <w:t>me</w:t>
      </w:r>
      <w:r>
        <w:rPr>
          <w:rFonts w:ascii="Georgia" w:eastAsia="Georgia" w:hAnsi="Georgia" w:cs="Georgia"/>
          <w:spacing w:val="-1"/>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2"/>
        </w:rPr>
        <w:t>r</w:t>
      </w:r>
      <w:r>
        <w:rPr>
          <w:rFonts w:ascii="Georgia" w:eastAsia="Georgia" w:hAnsi="Georgia" w:cs="Georgia"/>
        </w:rPr>
        <w:t xml:space="preserve">t </w:t>
      </w:r>
      <w:r>
        <w:rPr>
          <w:rFonts w:ascii="Georgia" w:eastAsia="Georgia" w:hAnsi="Georgia" w:cs="Georgia"/>
          <w:spacing w:val="1"/>
        </w:rPr>
        <w:t>ho</w:t>
      </w:r>
      <w:r>
        <w:rPr>
          <w:rFonts w:ascii="Georgia" w:eastAsia="Georgia" w:hAnsi="Georgia" w:cs="Georgia"/>
          <w:spacing w:val="-3"/>
        </w:rPr>
        <w:t>l</w:t>
      </w:r>
      <w:r>
        <w:rPr>
          <w:rFonts w:ascii="Georgia" w:eastAsia="Georgia" w:hAnsi="Georgia" w:cs="Georgia"/>
        </w:rPr>
        <w:t>ds</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rPr>
        <w:t>F</w:t>
      </w:r>
      <w:r>
        <w:rPr>
          <w:rFonts w:ascii="Georgia" w:eastAsia="Georgia" w:hAnsi="Georgia" w:cs="Georgia"/>
          <w:spacing w:val="-2"/>
        </w:rPr>
        <w:t>R</w:t>
      </w:r>
      <w:r>
        <w:rPr>
          <w:rFonts w:ascii="Georgia" w:eastAsia="Georgia" w:hAnsi="Georgia" w:cs="Georgia"/>
        </w:rPr>
        <w:t>A</w:t>
      </w:r>
      <w:r>
        <w:rPr>
          <w:rFonts w:ascii="Georgia" w:eastAsia="Georgia" w:hAnsi="Georgia" w:cs="Georgia"/>
          <w:spacing w:val="3"/>
        </w:rPr>
        <w:t xml:space="preserve"> </w:t>
      </w:r>
      <w:r>
        <w:rPr>
          <w:rFonts w:ascii="Georgia" w:eastAsia="Georgia" w:hAnsi="Georgia" w:cs="Georgia"/>
          <w:spacing w:val="-2"/>
        </w:rPr>
        <w:t>d</w:t>
      </w:r>
      <w:r>
        <w:rPr>
          <w:rFonts w:ascii="Georgia" w:eastAsia="Georgia" w:hAnsi="Georgia" w:cs="Georgia"/>
          <w:spacing w:val="1"/>
        </w:rPr>
        <w:t>o</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rPr>
        <w:t xml:space="preserve">t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 xml:space="preserve">ver </w:t>
      </w:r>
      <w:r>
        <w:rPr>
          <w:rFonts w:ascii="Georgia" w:eastAsia="Georgia" w:hAnsi="Georgia" w:cs="Georgia"/>
          <w:spacing w:val="-2"/>
        </w:rPr>
        <w:t>f</w:t>
      </w:r>
      <w:r>
        <w:rPr>
          <w:rFonts w:ascii="Georgia" w:eastAsia="Georgia" w:hAnsi="Georgia" w:cs="Georgia"/>
          <w:spacing w:val="1"/>
        </w:rPr>
        <w:t>o</w:t>
      </w:r>
      <w:r>
        <w:rPr>
          <w:rFonts w:ascii="Georgia" w:eastAsia="Georgia" w:hAnsi="Georgia" w:cs="Georgia"/>
          <w:spacing w:val="3"/>
        </w:rPr>
        <w:t>r</w:t>
      </w:r>
      <w:r>
        <w:rPr>
          <w:rFonts w:ascii="Georgia" w:eastAsia="Georgia" w:hAnsi="Georgia" w:cs="Georgia"/>
          <w:spacing w:val="-3"/>
        </w:rPr>
        <w:t>-</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w:t>
      </w:r>
      <w:r>
        <w:rPr>
          <w:rFonts w:ascii="Georgia" w:eastAsia="Georgia" w:hAnsi="Georgia" w:cs="Georgia"/>
          <w:spacing w:val="-2"/>
        </w:rPr>
        <w:t>i</w:t>
      </w:r>
      <w:r>
        <w:rPr>
          <w:rFonts w:ascii="Georgia" w:eastAsia="Georgia" w:hAnsi="Georgia" w:cs="Georgia"/>
        </w:rPr>
        <w:t xml:space="preserve">t </w:t>
      </w:r>
      <w:r>
        <w:rPr>
          <w:rFonts w:ascii="Georgia" w:eastAsia="Georgia" w:hAnsi="Georgia" w:cs="Georgia"/>
          <w:spacing w:val="-1"/>
        </w:rPr>
        <w:t>en</w:t>
      </w:r>
      <w:r>
        <w:rPr>
          <w:rFonts w:ascii="Georgia" w:eastAsia="Georgia" w:hAnsi="Georgia" w:cs="Georgia"/>
        </w:rPr>
        <w:t>titi</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spacing w:val="-2"/>
        </w:rPr>
        <w:t>i</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o</w:t>
      </w:r>
      <w:r>
        <w:rPr>
          <w:rFonts w:ascii="Georgia" w:eastAsia="Georgia" w:hAnsi="Georgia" w:cs="Georgia"/>
        </w:rPr>
        <w:t>wn</w:t>
      </w:r>
      <w:r>
        <w:rPr>
          <w:rFonts w:ascii="Georgia" w:eastAsia="Georgia" w:hAnsi="Georgia" w:cs="Georgia"/>
          <w:spacing w:val="-2"/>
        </w:rPr>
        <w:t>e</w:t>
      </w:r>
      <w:r>
        <w:rPr>
          <w:rFonts w:ascii="Georgia" w:eastAsia="Georgia" w:hAnsi="Georgia" w:cs="Georgia"/>
          <w:spacing w:val="1"/>
        </w:rPr>
        <w:t>r</w:t>
      </w:r>
      <w:r>
        <w:rPr>
          <w:rFonts w:ascii="Georgia" w:eastAsia="Georgia" w:hAnsi="Georgia" w:cs="Georgia"/>
        </w:rPr>
        <w:t xml:space="preserve">s </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ana</w:t>
      </w:r>
      <w:r>
        <w:rPr>
          <w:rFonts w:ascii="Georgia" w:eastAsia="Georgia" w:hAnsi="Georgia" w:cs="Georgia"/>
        </w:rPr>
        <w:t>gers,</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w:t>
      </w:r>
      <w:r>
        <w:rPr>
          <w:rFonts w:ascii="Georgia" w:eastAsia="Georgia" w:hAnsi="Georgia" w:cs="Georgia"/>
          <w:spacing w:val="-2"/>
        </w:rPr>
        <w:t>i</w:t>
      </w:r>
      <w:r>
        <w:rPr>
          <w:rFonts w:ascii="Georgia" w:eastAsia="Georgia" w:hAnsi="Georgia" w:cs="Georgia"/>
        </w:rPr>
        <w:t>si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w</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2"/>
        </w:rPr>
        <w:t>i</w:t>
      </w:r>
      <w:r>
        <w:rPr>
          <w:rFonts w:ascii="Georgia" w:eastAsia="Georgia" w:hAnsi="Georgia" w:cs="Georgia"/>
        </w:rPr>
        <w:t>mm</w:t>
      </w:r>
      <w:r>
        <w:rPr>
          <w:rFonts w:ascii="Georgia" w:eastAsia="Georgia" w:hAnsi="Georgia" w:cs="Georgia"/>
          <w:spacing w:val="-1"/>
        </w:rPr>
        <w:t>e</w:t>
      </w:r>
      <w:r>
        <w:rPr>
          <w:rFonts w:ascii="Georgia" w:eastAsia="Georgia" w:hAnsi="Georgia" w:cs="Georgia"/>
        </w:rPr>
        <w:t>diat</w:t>
      </w:r>
      <w:r>
        <w:rPr>
          <w:rFonts w:ascii="Georgia" w:eastAsia="Georgia" w:hAnsi="Georgia" w:cs="Georgia"/>
          <w:spacing w:val="-1"/>
        </w:rPr>
        <w:t>el</w:t>
      </w:r>
      <w:r>
        <w:rPr>
          <w:rFonts w:ascii="Georgia" w:eastAsia="Georgia" w:hAnsi="Georgia" w:cs="Georgia"/>
        </w:rPr>
        <w:t>y</w:t>
      </w:r>
      <w:r>
        <w:rPr>
          <w:rFonts w:ascii="Georgia" w:eastAsia="Georgia" w:hAnsi="Georgia" w:cs="Georgia"/>
          <w:spacing w:val="-1"/>
        </w:rPr>
        <w:t xml:space="preserve"> en</w:t>
      </w:r>
      <w:r>
        <w:rPr>
          <w:rFonts w:ascii="Georgia" w:eastAsia="Georgia" w:hAnsi="Georgia" w:cs="Georgia"/>
        </w:rPr>
        <w:t xml:space="preserve">d </w:t>
      </w:r>
      <w:r>
        <w:rPr>
          <w:rFonts w:ascii="Georgia" w:eastAsia="Georgia" w:hAnsi="Georgia" w:cs="Georgia"/>
          <w:spacing w:val="-1"/>
        </w:rPr>
        <w:t>al</w:t>
      </w:r>
      <w:r>
        <w:rPr>
          <w:rFonts w:ascii="Georgia" w:eastAsia="Georgia" w:hAnsi="Georgia" w:cs="Georgia"/>
        </w:rPr>
        <w:t xml:space="preserve">l </w:t>
      </w:r>
      <w:proofErr w:type="gramStart"/>
      <w:r>
        <w:rPr>
          <w:rFonts w:ascii="Georgia" w:eastAsia="Georgia" w:hAnsi="Georgia" w:cs="Georgia"/>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rPr>
        <w:t>u</w:t>
      </w:r>
      <w:r>
        <w:rPr>
          <w:rFonts w:ascii="Georgia" w:eastAsia="Georgia" w:hAnsi="Georgia" w:cs="Georgia"/>
          <w:spacing w:val="1"/>
        </w:rPr>
        <w:t>s</w:t>
      </w:r>
      <w:r>
        <w:rPr>
          <w:rFonts w:ascii="Georgia" w:eastAsia="Georgia" w:hAnsi="Georgia" w:cs="Georgia"/>
        </w:rPr>
        <w:t>-</w:t>
      </w:r>
      <w:r>
        <w:rPr>
          <w:rFonts w:ascii="Georgia" w:eastAsia="Georgia" w:hAnsi="Georgia" w:cs="Georgia"/>
          <w:spacing w:val="-1"/>
        </w:rPr>
        <w:t>l</w:t>
      </w:r>
      <w:r>
        <w:rPr>
          <w:rFonts w:ascii="Georgia" w:eastAsia="Georgia" w:hAnsi="Georgia" w:cs="Georgia"/>
        </w:rPr>
        <w:t>i</w:t>
      </w:r>
      <w:r>
        <w:rPr>
          <w:rFonts w:ascii="Georgia" w:eastAsia="Georgia" w:hAnsi="Georgia" w:cs="Georgia"/>
          <w:spacing w:val="1"/>
        </w:rPr>
        <w:t>b</w:t>
      </w:r>
      <w:r>
        <w:rPr>
          <w:rFonts w:ascii="Georgia" w:eastAsia="Georgia" w:hAnsi="Georgia" w:cs="Georgia"/>
          <w:spacing w:val="-4"/>
        </w:rPr>
        <w:t>e</w:t>
      </w:r>
      <w:r>
        <w:rPr>
          <w:rFonts w:ascii="Georgia" w:eastAsia="Georgia" w:hAnsi="Georgia" w:cs="Georgia"/>
          <w:spacing w:val="1"/>
        </w:rPr>
        <w:t>r</w:t>
      </w:r>
      <w:r>
        <w:rPr>
          <w:rFonts w:ascii="Georgia" w:eastAsia="Georgia" w:hAnsi="Georgia" w:cs="Georgia"/>
        </w:rPr>
        <w:t>ty-</w:t>
      </w:r>
      <w:proofErr w:type="gramEnd"/>
      <w:r>
        <w:rPr>
          <w:rFonts w:ascii="Georgia" w:eastAsia="Georgia" w:hAnsi="Georgia" w:cs="Georgia"/>
        </w:rPr>
        <w:t xml:space="preserve"> </w:t>
      </w:r>
      <w:r>
        <w:rPr>
          <w:rFonts w:ascii="Georgia" w:eastAsia="Georgia" w:hAnsi="Georgia" w:cs="Georgia"/>
          <w:spacing w:val="1"/>
        </w:rPr>
        <w:t>b</w:t>
      </w:r>
      <w:r>
        <w:rPr>
          <w:rFonts w:ascii="Georgia" w:eastAsia="Georgia" w:hAnsi="Georgia" w:cs="Georgia"/>
          <w:spacing w:val="-1"/>
        </w:rPr>
        <w:t>a</w:t>
      </w:r>
      <w:r>
        <w:rPr>
          <w:rFonts w:ascii="Georgia" w:eastAsia="Georgia" w:hAnsi="Georgia" w:cs="Georgia"/>
        </w:rPr>
        <w:t xml:space="preserve">sed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ges to</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 xml:space="preserve">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t</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w:t>
      </w:r>
      <w:r>
        <w:rPr>
          <w:rFonts w:ascii="Georgia" w:eastAsia="Georgia" w:hAnsi="Georgia" w:cs="Georgia"/>
          <w:spacing w:val="-3"/>
        </w:rPr>
        <w:t>e</w:t>
      </w:r>
      <w:r>
        <w:rPr>
          <w:rFonts w:ascii="Georgia" w:eastAsia="Georgia" w:hAnsi="Georgia" w:cs="Georgia"/>
          <w:spacing w:val="1"/>
        </w:rPr>
        <w:t>p</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by</w:t>
      </w:r>
      <w:r>
        <w:rPr>
          <w:rFonts w:ascii="Georgia" w:eastAsia="Georgia" w:hAnsi="Georgia" w:cs="Georgia"/>
          <w:spacing w:val="-3"/>
        </w:rPr>
        <w:t xml:space="preserve"> </w:t>
      </w:r>
      <w:r>
        <w:rPr>
          <w:rFonts w:ascii="Georgia" w:eastAsia="Georgia" w:hAnsi="Georgia" w:cs="Georgia"/>
        </w:rPr>
        <w:t>f</w:t>
      </w:r>
      <w:r>
        <w:rPr>
          <w:rFonts w:ascii="Georgia" w:eastAsia="Georgia" w:hAnsi="Georgia" w:cs="Georgia"/>
          <w:spacing w:val="1"/>
        </w:rPr>
        <w:t>or</w:t>
      </w:r>
      <w:r>
        <w:rPr>
          <w:rFonts w:ascii="Georgia" w:eastAsia="Georgia" w:hAnsi="Georgia" w:cs="Georgia"/>
          <w:spacing w:val="-1"/>
        </w:rPr>
        <w:t>-p</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rPr>
        <w:t>fit</w:t>
      </w:r>
      <w:r>
        <w:rPr>
          <w:rFonts w:ascii="Georgia" w:eastAsia="Georgia" w:hAnsi="Georgia" w:cs="Georgia"/>
          <w:spacing w:val="-2"/>
        </w:rPr>
        <w:t xml:space="preserve"> </w:t>
      </w:r>
      <w:r>
        <w:rPr>
          <w:rFonts w:ascii="Georgia" w:eastAsia="Georgia" w:hAnsi="Georgia" w:cs="Georgia"/>
          <w:spacing w:val="1"/>
        </w:rPr>
        <w:t>b</w:t>
      </w:r>
      <w:r>
        <w:rPr>
          <w:rFonts w:ascii="Georgia" w:eastAsia="Georgia" w:hAnsi="Georgia" w:cs="Georgia"/>
        </w:rPr>
        <w:t>u</w:t>
      </w:r>
      <w:r>
        <w:rPr>
          <w:rFonts w:ascii="Georgia" w:eastAsia="Georgia" w:hAnsi="Georgia" w:cs="Georgia"/>
          <w:spacing w:val="1"/>
        </w:rPr>
        <w:t>s</w:t>
      </w:r>
      <w:r>
        <w:rPr>
          <w:rFonts w:ascii="Georgia" w:eastAsia="Georgia" w:hAnsi="Georgia" w:cs="Georgia"/>
        </w:rPr>
        <w:t>i</w:t>
      </w:r>
      <w:r>
        <w:rPr>
          <w:rFonts w:ascii="Georgia" w:eastAsia="Georgia" w:hAnsi="Georgia" w:cs="Georgia"/>
          <w:spacing w:val="-1"/>
        </w:rPr>
        <w:t>ne</w:t>
      </w:r>
      <w:r>
        <w:rPr>
          <w:rFonts w:ascii="Georgia" w:eastAsia="Georgia" w:hAnsi="Georgia" w:cs="Georgia"/>
          <w:spacing w:val="-2"/>
        </w:rPr>
        <w:t>s</w:t>
      </w:r>
      <w:r>
        <w:rPr>
          <w:rFonts w:ascii="Georgia" w:eastAsia="Georgia" w:hAnsi="Georgia" w:cs="Georgia"/>
        </w:rPr>
        <w:t xml:space="preserve">ses. </w:t>
      </w:r>
      <w:r>
        <w:rPr>
          <w:rFonts w:ascii="Georgia" w:eastAsia="Georgia" w:hAnsi="Georgia" w:cs="Georgia"/>
          <w:spacing w:val="-2"/>
        </w:rPr>
        <w:t>I</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al</w:t>
      </w:r>
      <w:r>
        <w:rPr>
          <w:rFonts w:ascii="Georgia" w:eastAsia="Georgia" w:hAnsi="Georgia" w:cs="Georgia"/>
        </w:rPr>
        <w:t>so</w:t>
      </w:r>
      <w:r>
        <w:rPr>
          <w:rFonts w:ascii="Georgia" w:eastAsia="Georgia" w:hAnsi="Georgia" w:cs="Georgia"/>
          <w:spacing w:val="3"/>
        </w:rPr>
        <w:t xml:space="preserve"> </w:t>
      </w:r>
      <w:r>
        <w:rPr>
          <w:rFonts w:ascii="Georgia" w:eastAsia="Georgia" w:hAnsi="Georgia" w:cs="Georgia"/>
        </w:rPr>
        <w:t>w</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b</w:t>
      </w:r>
      <w:r>
        <w:rPr>
          <w:rFonts w:ascii="Georgia" w:eastAsia="Georgia" w:hAnsi="Georgia" w:cs="Georgia"/>
          <w:spacing w:val="-3"/>
        </w:rPr>
        <w:t>a</w:t>
      </w:r>
      <w:r>
        <w:rPr>
          <w:rFonts w:ascii="Georgia" w:eastAsia="Georgia" w:hAnsi="Georgia" w:cs="Georgia"/>
        </w:rPr>
        <w:t xml:space="preserve">r </w:t>
      </w:r>
      <w:r>
        <w:rPr>
          <w:rFonts w:ascii="Georgia" w:eastAsia="Georgia" w:hAnsi="Georgia" w:cs="Georgia"/>
          <w:spacing w:val="1"/>
        </w:rPr>
        <w:t>b</w:t>
      </w:r>
      <w:r>
        <w:rPr>
          <w:rFonts w:ascii="Georgia" w:eastAsia="Georgia" w:hAnsi="Georgia" w:cs="Georgia"/>
        </w:rPr>
        <w:t>u</w:t>
      </w:r>
      <w:r>
        <w:rPr>
          <w:rFonts w:ascii="Georgia" w:eastAsia="Georgia" w:hAnsi="Georgia" w:cs="Georgia"/>
          <w:spacing w:val="1"/>
        </w:rPr>
        <w:t>s</w:t>
      </w:r>
      <w:r>
        <w:rPr>
          <w:rFonts w:ascii="Georgia" w:eastAsia="Georgia" w:hAnsi="Georgia" w:cs="Georgia"/>
        </w:rPr>
        <w:t>i</w:t>
      </w:r>
      <w:r>
        <w:rPr>
          <w:rFonts w:ascii="Georgia" w:eastAsia="Georgia" w:hAnsi="Georgia" w:cs="Georgia"/>
          <w:spacing w:val="-1"/>
        </w:rPr>
        <w:t>ne</w:t>
      </w:r>
      <w:r>
        <w:rPr>
          <w:rFonts w:ascii="Georgia" w:eastAsia="Georgia" w:hAnsi="Georgia" w:cs="Georgia"/>
          <w:spacing w:val="-2"/>
        </w:rPr>
        <w:t>s</w:t>
      </w:r>
      <w:r>
        <w:rPr>
          <w:rFonts w:ascii="Georgia" w:eastAsia="Georgia" w:hAnsi="Georgia" w:cs="Georgia"/>
        </w:rPr>
        <w:t>ses 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 i</w:t>
      </w:r>
      <w:r>
        <w:rPr>
          <w:rFonts w:ascii="Georgia" w:eastAsia="Georgia" w:hAnsi="Georgia" w:cs="Georgia"/>
          <w:spacing w:val="-4"/>
        </w:rPr>
        <w:t>n</w:t>
      </w:r>
      <w:r>
        <w:rPr>
          <w:rFonts w:ascii="Georgia" w:eastAsia="Georgia" w:hAnsi="Georgia" w:cs="Georgia"/>
        </w:rPr>
        <w:t>v</w:t>
      </w:r>
      <w:r>
        <w:rPr>
          <w:rFonts w:ascii="Georgia" w:eastAsia="Georgia" w:hAnsi="Georgia" w:cs="Georgia"/>
          <w:spacing w:val="1"/>
        </w:rPr>
        <w:t>o</w:t>
      </w:r>
      <w:r>
        <w:rPr>
          <w:rFonts w:ascii="Georgia" w:eastAsia="Georgia" w:hAnsi="Georgia" w:cs="Georgia"/>
          <w:spacing w:val="-1"/>
        </w:rPr>
        <w:t>k</w:t>
      </w:r>
      <w:r>
        <w:rPr>
          <w:rFonts w:ascii="Georgia" w:eastAsia="Georgia" w:hAnsi="Georgia" w:cs="Georgia"/>
        </w:rPr>
        <w:t>i</w:t>
      </w:r>
      <w:r>
        <w:rPr>
          <w:rFonts w:ascii="Georgia" w:eastAsia="Georgia" w:hAnsi="Georgia" w:cs="Georgia"/>
          <w:spacing w:val="-3"/>
        </w:rPr>
        <w:t>n</w:t>
      </w:r>
      <w:r>
        <w:rPr>
          <w:rFonts w:ascii="Georgia" w:eastAsia="Georgia" w:hAnsi="Georgia" w:cs="Georgia"/>
        </w:rPr>
        <w:t xml:space="preserve">g </w:t>
      </w:r>
      <w:r>
        <w:rPr>
          <w:rFonts w:ascii="Georgia" w:eastAsia="Georgia" w:hAnsi="Georgia" w:cs="Georgia"/>
          <w:spacing w:val="1"/>
        </w:rPr>
        <w:t>R</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rPr>
        <w:t>A in</w:t>
      </w:r>
      <w:r>
        <w:rPr>
          <w:rFonts w:ascii="Georgia" w:eastAsia="Georgia" w:hAnsi="Georgia" w:cs="Georgia"/>
          <w:spacing w:val="-1"/>
        </w:rPr>
        <w:t xml:space="preserve"> la</w:t>
      </w:r>
      <w:r>
        <w:rPr>
          <w:rFonts w:ascii="Georgia" w:eastAsia="Georgia" w:hAnsi="Georgia" w:cs="Georgia"/>
        </w:rPr>
        <w:t>w</w:t>
      </w:r>
      <w:r>
        <w:rPr>
          <w:rFonts w:ascii="Georgia" w:eastAsia="Georgia" w:hAnsi="Georgia" w:cs="Georgia"/>
          <w:spacing w:val="-1"/>
        </w:rPr>
        <w:t>s</w:t>
      </w:r>
      <w:r>
        <w:rPr>
          <w:rFonts w:ascii="Georgia" w:eastAsia="Georgia" w:hAnsi="Georgia" w:cs="Georgia"/>
        </w:rPr>
        <w:t>ui</w:t>
      </w:r>
      <w:r>
        <w:rPr>
          <w:rFonts w:ascii="Georgia" w:eastAsia="Georgia" w:hAnsi="Georgia" w:cs="Georgia"/>
          <w:spacing w:val="1"/>
        </w:rPr>
        <w:t>t</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c</w:t>
      </w:r>
      <w:r>
        <w:rPr>
          <w:rFonts w:ascii="Georgia" w:eastAsia="Georgia" w:hAnsi="Georgia" w:cs="Georgia"/>
          <w:spacing w:val="4"/>
        </w:rPr>
        <w:t>h</w:t>
      </w:r>
      <w:r>
        <w:rPr>
          <w:rFonts w:ascii="Georgia" w:eastAsia="Georgia" w:hAnsi="Georgia" w:cs="Georgia"/>
          <w:spacing w:val="-1"/>
        </w:rPr>
        <w:t>al</w:t>
      </w:r>
      <w:r>
        <w:rPr>
          <w:rFonts w:ascii="Georgia" w:eastAsia="Georgia" w:hAnsi="Georgia" w:cs="Georgia"/>
          <w:spacing w:val="-3"/>
        </w:rPr>
        <w:t>l</w:t>
      </w:r>
      <w:r>
        <w:rPr>
          <w:rFonts w:ascii="Georgia" w:eastAsia="Georgia" w:hAnsi="Georgia" w:cs="Georgia"/>
          <w:spacing w:val="-1"/>
        </w:rPr>
        <w:t>en</w:t>
      </w:r>
      <w:r>
        <w:rPr>
          <w:rFonts w:ascii="Georgia" w:eastAsia="Georgia" w:hAnsi="Georgia" w:cs="Georgia"/>
        </w:rPr>
        <w:t>ging o</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1"/>
        </w:rPr>
        <w:t>la</w:t>
      </w:r>
      <w:r>
        <w:rPr>
          <w:rFonts w:ascii="Georgia" w:eastAsia="Georgia" w:hAnsi="Georgia" w:cs="Georgia"/>
        </w:rPr>
        <w:t>w</w:t>
      </w:r>
      <w:r>
        <w:rPr>
          <w:rFonts w:ascii="Georgia" w:eastAsia="Georgia" w:hAnsi="Georgia" w:cs="Georgia"/>
          <w:spacing w:val="1"/>
        </w:rPr>
        <w:t>s</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spacing w:val="1"/>
        </w:rPr>
        <w:t>S</w:t>
      </w:r>
      <w:r>
        <w:rPr>
          <w:rFonts w:ascii="Georgia" w:eastAsia="Georgia" w:hAnsi="Georgia" w:cs="Georgia"/>
        </w:rPr>
        <w:t>u</w:t>
      </w:r>
      <w:r>
        <w:rPr>
          <w:rFonts w:ascii="Georgia" w:eastAsia="Georgia" w:hAnsi="Georgia" w:cs="Georgia"/>
          <w:spacing w:val="-2"/>
        </w:rPr>
        <w:t>c</w:t>
      </w:r>
      <w:r>
        <w:rPr>
          <w:rFonts w:ascii="Georgia" w:eastAsia="Georgia" w:hAnsi="Georgia" w:cs="Georgia"/>
        </w:rPr>
        <w:t>h</w:t>
      </w:r>
      <w:r>
        <w:rPr>
          <w:rFonts w:ascii="Georgia" w:eastAsia="Georgia" w:hAnsi="Georgia" w:cs="Georgia"/>
          <w:spacing w:val="-2"/>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ruli</w:t>
      </w:r>
      <w:r>
        <w:rPr>
          <w:rFonts w:ascii="Georgia" w:eastAsia="Georgia" w:hAnsi="Georgia" w:cs="Georgia"/>
          <w:spacing w:val="-1"/>
        </w:rPr>
        <w:t>n</w:t>
      </w:r>
      <w:r>
        <w:rPr>
          <w:rFonts w:ascii="Georgia" w:eastAsia="Georgia" w:hAnsi="Georgia" w:cs="Georgia"/>
        </w:rPr>
        <w:t>g w</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spacing w:val="-2"/>
        </w:rPr>
        <w:t>t</w:t>
      </w:r>
      <w:r>
        <w:rPr>
          <w:rFonts w:ascii="Georgia" w:eastAsia="Georgia" w:hAnsi="Georgia" w:cs="Georgia"/>
        </w:rPr>
        <w:t xml:space="preserve">, </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wev</w:t>
      </w:r>
      <w:r>
        <w:rPr>
          <w:rFonts w:ascii="Georgia" w:eastAsia="Georgia" w:hAnsi="Georgia" w:cs="Georgia"/>
          <w:spacing w:val="-1"/>
        </w:rPr>
        <w:t>e</w:t>
      </w:r>
      <w:r>
        <w:rPr>
          <w:rFonts w:ascii="Georgia" w:eastAsia="Georgia" w:hAnsi="Georgia" w:cs="Georgia"/>
          <w:spacing w:val="1"/>
        </w:rPr>
        <w:t>r</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ve </w:t>
      </w:r>
      <w:r>
        <w:rPr>
          <w:rFonts w:ascii="Georgia" w:eastAsia="Georgia" w:hAnsi="Georgia" w:cs="Georgia"/>
          <w:spacing w:val="-1"/>
        </w:rPr>
        <w:t>an</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im</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spacing w:val="-2"/>
        </w:rPr>
        <w:t>c</w:t>
      </w:r>
      <w:r>
        <w:rPr>
          <w:rFonts w:ascii="Georgia" w:eastAsia="Georgia" w:hAnsi="Georgia" w:cs="Georgia"/>
        </w:rPr>
        <w:t xml:space="preserve">t </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p</w:t>
      </w:r>
      <w:r>
        <w:rPr>
          <w:rFonts w:ascii="Georgia" w:eastAsia="Georgia" w:hAnsi="Georgia" w:cs="Georgia"/>
          <w:spacing w:val="-1"/>
        </w:rPr>
        <w:t>en</w:t>
      </w:r>
      <w:r>
        <w:rPr>
          <w:rFonts w:ascii="Georgia" w:eastAsia="Georgia" w:hAnsi="Georgia" w:cs="Georgia"/>
        </w:rPr>
        <w:t xml:space="preserve">ding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ges to</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t</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ce</w:t>
      </w:r>
      <w:r>
        <w:rPr>
          <w:rFonts w:ascii="Georgia" w:eastAsia="Georgia" w:hAnsi="Georgia" w:cs="Georgia"/>
          <w:spacing w:val="-2"/>
        </w:rPr>
        <w:t>p</w:t>
      </w:r>
      <w:r>
        <w:rPr>
          <w:rFonts w:ascii="Georgia" w:eastAsia="Georgia" w:hAnsi="Georgia" w:cs="Georgia"/>
        </w:rPr>
        <w:t>t</w:t>
      </w:r>
      <w:r>
        <w:rPr>
          <w:rFonts w:ascii="Georgia" w:eastAsia="Georgia" w:hAnsi="Georgia" w:cs="Georgia"/>
          <w:spacing w:val="1"/>
        </w:rPr>
        <w:t>io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by</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rPr>
        <w:t xml:space="preserve">us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w:t>
      </w:r>
      <w:r>
        <w:rPr>
          <w:rFonts w:ascii="Georgia" w:eastAsia="Georgia" w:hAnsi="Georgia" w:cs="Georgia"/>
          <w:spacing w:val="-2"/>
        </w:rPr>
        <w:t>i</w:t>
      </w:r>
      <w:r>
        <w:rPr>
          <w:rFonts w:ascii="Georgia" w:eastAsia="Georgia" w:hAnsi="Georgia" w:cs="Georgia"/>
        </w:rPr>
        <w:t xml:space="preserve">t </w:t>
      </w:r>
      <w:r>
        <w:rPr>
          <w:rFonts w:ascii="Georgia" w:eastAsia="Georgia" w:hAnsi="Georgia" w:cs="Georgia"/>
          <w:spacing w:val="-1"/>
        </w:rPr>
        <w:t>o</w:t>
      </w:r>
      <w:r>
        <w:rPr>
          <w:rFonts w:ascii="Georgia" w:eastAsia="Georgia" w:hAnsi="Georgia" w:cs="Georgia"/>
          <w:spacing w:val="1"/>
        </w:rPr>
        <w:t>r</w:t>
      </w:r>
      <w:r>
        <w:rPr>
          <w:rFonts w:ascii="Georgia" w:eastAsia="Georgia" w:hAnsi="Georgia" w:cs="Georgia"/>
        </w:rPr>
        <w:t>ga</w:t>
      </w:r>
      <w:r>
        <w:rPr>
          <w:rFonts w:ascii="Georgia" w:eastAsia="Georgia" w:hAnsi="Georgia" w:cs="Georgia"/>
          <w:spacing w:val="-1"/>
        </w:rPr>
        <w:t>n</w:t>
      </w:r>
      <w:r>
        <w:rPr>
          <w:rFonts w:ascii="Georgia" w:eastAsia="Georgia" w:hAnsi="Georgia" w:cs="Georgia"/>
        </w:rPr>
        <w:t>izat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s</w:t>
      </w:r>
      <w:r>
        <w:rPr>
          <w:rFonts w:ascii="Georgia" w:eastAsia="Georgia" w:hAnsi="Georgia" w:cs="Georgia"/>
        </w:rPr>
        <w:t>.</w:t>
      </w:r>
    </w:p>
    <w:p w14:paraId="49809338" w14:textId="77777777" w:rsidR="006665CD" w:rsidRDefault="006665CD" w:rsidP="006665CD">
      <w:pPr>
        <w:spacing w:before="36" w:line="307" w:lineRule="auto"/>
        <w:ind w:left="112" w:right="376"/>
        <w:rPr>
          <w:rFonts w:ascii="Georgia" w:eastAsia="Georgia" w:hAnsi="Georgia" w:cs="Georgia"/>
        </w:rPr>
      </w:pPr>
    </w:p>
    <w:p w14:paraId="649CA87A" w14:textId="77777777" w:rsidR="006665CD" w:rsidRDefault="006665CD" w:rsidP="00444A1F">
      <w:pPr>
        <w:ind w:left="112" w:right="71"/>
        <w:rPr>
          <w:rFonts w:ascii="Georgia" w:eastAsia="Georgia" w:hAnsi="Georgia" w:cs="Georgia"/>
        </w:rPr>
      </w:pPr>
      <w:r>
        <w:rPr>
          <w:rFonts w:ascii="Georgia" w:eastAsia="Georgia" w:hAnsi="Georgia" w:cs="Georgia"/>
        </w:rPr>
        <w:t>If,</w:t>
      </w:r>
      <w:r>
        <w:rPr>
          <w:rFonts w:ascii="Georgia" w:eastAsia="Georgia" w:hAnsi="Georgia" w:cs="Georgia"/>
          <w:spacing w:val="1"/>
        </w:rPr>
        <w:t xml:space="preserve"> </w:t>
      </w:r>
      <w:r>
        <w:rPr>
          <w:rFonts w:ascii="Georgia" w:eastAsia="Georgia" w:hAnsi="Georgia" w:cs="Georgia"/>
          <w:spacing w:val="-2"/>
        </w:rPr>
        <w:t>h</w:t>
      </w:r>
      <w:r>
        <w:rPr>
          <w:rFonts w:ascii="Georgia" w:eastAsia="Georgia" w:hAnsi="Georgia" w:cs="Georgia"/>
          <w:spacing w:val="1"/>
        </w:rPr>
        <w:t>o</w:t>
      </w:r>
      <w:r>
        <w:rPr>
          <w:rFonts w:ascii="Georgia" w:eastAsia="Georgia" w:hAnsi="Georgia" w:cs="Georgia"/>
        </w:rPr>
        <w:t>wev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hi</w:t>
      </w:r>
      <w:r>
        <w:rPr>
          <w:rFonts w:ascii="Georgia" w:eastAsia="Georgia" w:hAnsi="Georgia" w:cs="Georgia"/>
          <w:spacing w:val="-2"/>
        </w:rPr>
        <w:t>g</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spacing w:val="-1"/>
        </w:rPr>
        <w:t>l</w:t>
      </w:r>
      <w:r>
        <w:rPr>
          <w:rFonts w:ascii="Georgia" w:eastAsia="Georgia" w:hAnsi="Georgia" w:cs="Georgia"/>
        </w:rPr>
        <w:t>ds</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spacing w:val="-3"/>
        </w:rPr>
        <w:t>F</w:t>
      </w:r>
      <w:r>
        <w:rPr>
          <w:rFonts w:ascii="Georgia" w:eastAsia="Georgia" w:hAnsi="Georgia" w:cs="Georgia"/>
          <w:spacing w:val="1"/>
        </w:rPr>
        <w:t>R</w:t>
      </w:r>
      <w:r>
        <w:rPr>
          <w:rFonts w:ascii="Georgia" w:eastAsia="Georgia" w:hAnsi="Georgia" w:cs="Georgia"/>
        </w:rPr>
        <w:t xml:space="preserve">A </w:t>
      </w:r>
      <w:r>
        <w:rPr>
          <w:rFonts w:ascii="Georgia" w:eastAsia="Georgia" w:hAnsi="Georgia" w:cs="Georgia"/>
          <w:spacing w:val="-2"/>
        </w:rPr>
        <w:t>d</w:t>
      </w:r>
      <w:r>
        <w:rPr>
          <w:rFonts w:ascii="Georgia" w:eastAsia="Georgia" w:hAnsi="Georgia" w:cs="Georgia"/>
          <w:spacing w:val="1"/>
        </w:rPr>
        <w:t>o</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ap</w:t>
      </w:r>
      <w:r>
        <w:rPr>
          <w:rFonts w:ascii="Georgia" w:eastAsia="Georgia" w:hAnsi="Georgia" w:cs="Georgia"/>
          <w:spacing w:val="1"/>
        </w:rPr>
        <w:t>p</w:t>
      </w:r>
      <w:r>
        <w:rPr>
          <w:rFonts w:ascii="Georgia" w:eastAsia="Georgia" w:hAnsi="Georgia" w:cs="Georgia"/>
          <w:spacing w:val="-3"/>
        </w:rPr>
        <w:t>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rPr>
        <w:t>to</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o</w:t>
      </w:r>
      <w:r>
        <w:rPr>
          <w:rFonts w:ascii="Georgia" w:eastAsia="Georgia" w:hAnsi="Georgia" w:cs="Georgia"/>
          <w:spacing w:val="6"/>
        </w:rPr>
        <w:t>r</w:t>
      </w:r>
      <w:r>
        <w:rPr>
          <w:rFonts w:ascii="Georgia" w:eastAsia="Georgia" w:hAnsi="Georgia" w:cs="Georgia"/>
          <w:spacing w:val="-1"/>
        </w:rPr>
        <w:t>-p</w:t>
      </w:r>
      <w:r>
        <w:rPr>
          <w:rFonts w:ascii="Georgia" w:eastAsia="Georgia" w:hAnsi="Georgia" w:cs="Georgia"/>
          <w:spacing w:val="1"/>
        </w:rPr>
        <w:t>ro</w:t>
      </w:r>
      <w:r>
        <w:rPr>
          <w:rFonts w:ascii="Georgia" w:eastAsia="Georgia" w:hAnsi="Georgia" w:cs="Georgia"/>
        </w:rPr>
        <w:t>f</w:t>
      </w:r>
      <w:r>
        <w:rPr>
          <w:rFonts w:ascii="Georgia" w:eastAsia="Georgia" w:hAnsi="Georgia" w:cs="Georgia"/>
          <w:spacing w:val="-2"/>
        </w:rPr>
        <w:t>i</w:t>
      </w:r>
      <w:r>
        <w:rPr>
          <w:rFonts w:ascii="Georgia" w:eastAsia="Georgia" w:hAnsi="Georgia" w:cs="Georgia"/>
        </w:rPr>
        <w:t xml:space="preserve">t </w:t>
      </w:r>
      <w:r>
        <w:rPr>
          <w:rFonts w:ascii="Georgia" w:eastAsia="Georgia" w:hAnsi="Georgia" w:cs="Georgia"/>
          <w:spacing w:val="-1"/>
        </w:rPr>
        <w:t>b</w:t>
      </w:r>
      <w:r>
        <w:rPr>
          <w:rFonts w:ascii="Georgia" w:eastAsia="Georgia" w:hAnsi="Georgia" w:cs="Georgia"/>
        </w:rPr>
        <w:t>u</w:t>
      </w:r>
      <w:r>
        <w:rPr>
          <w:rFonts w:ascii="Georgia" w:eastAsia="Georgia" w:hAnsi="Georgia" w:cs="Georgia"/>
          <w:spacing w:val="1"/>
        </w:rPr>
        <w:t>s</w:t>
      </w:r>
      <w:r>
        <w:rPr>
          <w:rFonts w:ascii="Georgia" w:eastAsia="Georgia" w:hAnsi="Georgia" w:cs="Georgia"/>
        </w:rPr>
        <w:t>i</w:t>
      </w:r>
      <w:r>
        <w:rPr>
          <w:rFonts w:ascii="Georgia" w:eastAsia="Georgia" w:hAnsi="Georgia" w:cs="Georgia"/>
          <w:spacing w:val="-1"/>
        </w:rPr>
        <w:t>ne</w:t>
      </w:r>
      <w:r>
        <w:rPr>
          <w:rFonts w:ascii="Georgia" w:eastAsia="Georgia" w:hAnsi="Georgia" w:cs="Georgia"/>
        </w:rPr>
        <w:t>s</w:t>
      </w:r>
      <w:r>
        <w:rPr>
          <w:rFonts w:ascii="Georgia" w:eastAsia="Georgia" w:hAnsi="Georgia" w:cs="Georgia"/>
          <w:spacing w:val="1"/>
        </w:rPr>
        <w:t>s</w:t>
      </w:r>
      <w:r>
        <w:rPr>
          <w:rFonts w:ascii="Georgia" w:eastAsia="Georgia" w:hAnsi="Georgia" w:cs="Georgia"/>
          <w:spacing w:val="-4"/>
        </w:rPr>
        <w:t>e</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but</w:t>
      </w:r>
      <w:r>
        <w:rPr>
          <w:rFonts w:ascii="Georgia" w:eastAsia="Georgia" w:hAnsi="Georgia" w:cs="Georgia"/>
          <w:spacing w:val="1"/>
        </w:rPr>
        <w:t xml:space="preserve"> </w:t>
      </w:r>
      <w:r>
        <w:rPr>
          <w:rFonts w:ascii="Georgia" w:eastAsia="Georgia" w:hAnsi="Georgia" w:cs="Georgia"/>
          <w:spacing w:val="-2"/>
        </w:rPr>
        <w:t>r</w:t>
      </w:r>
      <w:r>
        <w:rPr>
          <w:rFonts w:ascii="Georgia" w:eastAsia="Georgia" w:hAnsi="Georgia" w:cs="Georgia"/>
        </w:rPr>
        <w:t>ul</w:t>
      </w:r>
      <w:r>
        <w:rPr>
          <w:rFonts w:ascii="Georgia" w:eastAsia="Georgia" w:hAnsi="Georgia" w:cs="Georgia"/>
          <w:spacing w:val="-2"/>
        </w:rPr>
        <w:t>e</w:t>
      </w:r>
      <w:r>
        <w:rPr>
          <w:rFonts w:ascii="Georgia" w:eastAsia="Georgia" w:hAnsi="Georgia" w:cs="Georgia"/>
        </w:rPr>
        <w:t>s in</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a</w:t>
      </w:r>
      <w:r>
        <w:rPr>
          <w:rFonts w:ascii="Georgia" w:eastAsia="Georgia" w:hAnsi="Georgia" w:cs="Georgia"/>
        </w:rPr>
        <w:t>v</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o</w:t>
      </w:r>
      <w:r>
        <w:rPr>
          <w:rFonts w:ascii="Georgia" w:eastAsia="Georgia" w:hAnsi="Georgia" w:cs="Georgia"/>
        </w:rPr>
        <w:t>f t</w:t>
      </w:r>
      <w:r>
        <w:rPr>
          <w:rFonts w:ascii="Georgia" w:eastAsia="Georgia" w:hAnsi="Georgia" w:cs="Georgia"/>
          <w:spacing w:val="1"/>
        </w:rPr>
        <w:t>h</w:t>
      </w:r>
      <w:r>
        <w:rPr>
          <w:rFonts w:ascii="Georgia" w:eastAsia="Georgia" w:hAnsi="Georgia" w:cs="Georgia"/>
        </w:rPr>
        <w:t>e 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spacing w:val="1"/>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 xml:space="preserve">t </w:t>
      </w:r>
      <w:r>
        <w:rPr>
          <w:rFonts w:ascii="Georgia" w:eastAsia="Georgia" w:hAnsi="Georgia" w:cs="Georgia"/>
          <w:spacing w:val="-1"/>
        </w:rPr>
        <w:t>e</w:t>
      </w:r>
      <w:r>
        <w:rPr>
          <w:rFonts w:ascii="Georgia" w:eastAsia="Georgia" w:hAnsi="Georgia" w:cs="Georgia"/>
        </w:rPr>
        <w:t>it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spacing w:val="1"/>
        </w:rPr>
        <w:t>b</w:t>
      </w:r>
      <w:r>
        <w:rPr>
          <w:rFonts w:ascii="Georgia" w:eastAsia="Georgia" w:hAnsi="Georgia" w:cs="Georgia"/>
          <w:spacing w:val="-1"/>
        </w:rPr>
        <w:t>e</w:t>
      </w:r>
      <w:r>
        <w:rPr>
          <w:rFonts w:ascii="Georgia" w:eastAsia="Georgia" w:hAnsi="Georgia" w:cs="Georgia"/>
        </w:rPr>
        <w:t>ca</w:t>
      </w:r>
      <w:r>
        <w:rPr>
          <w:rFonts w:ascii="Georgia" w:eastAsia="Georgia" w:hAnsi="Georgia" w:cs="Georgia"/>
          <w:spacing w:val="-2"/>
        </w:rPr>
        <w:t>u</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rPr>
        <w:t>it</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cides</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t</w:t>
      </w:r>
      <w:r>
        <w:rPr>
          <w:rFonts w:ascii="Georgia" w:eastAsia="Georgia" w:hAnsi="Georgia" w:cs="Georgia"/>
          <w:spacing w:val="1"/>
        </w:rPr>
        <w:t>r</w:t>
      </w:r>
      <w:r>
        <w:rPr>
          <w:rFonts w:ascii="Georgia" w:eastAsia="Georgia" w:hAnsi="Georgia" w:cs="Georgia"/>
          <w:spacing w:val="-3"/>
        </w:rPr>
        <w:t>a</w:t>
      </w:r>
      <w:r>
        <w:rPr>
          <w:rFonts w:ascii="Georgia" w:eastAsia="Georgia" w:hAnsi="Georgia" w:cs="Georgia"/>
        </w:rPr>
        <w:t>cep</w:t>
      </w:r>
      <w:r>
        <w:rPr>
          <w:rFonts w:ascii="Georgia" w:eastAsia="Georgia" w:hAnsi="Georgia" w:cs="Georgia"/>
          <w:spacing w:val="1"/>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 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o</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3"/>
        </w:rPr>
        <w:t>n</w:t>
      </w:r>
      <w:r>
        <w:rPr>
          <w:rFonts w:ascii="Georgia" w:eastAsia="Georgia" w:hAnsi="Georgia" w:cs="Georgia"/>
          <w:spacing w:val="1"/>
        </w:rPr>
        <w:t>o</w:t>
      </w:r>
      <w:r>
        <w:rPr>
          <w:rFonts w:ascii="Georgia" w:eastAsia="Georgia" w:hAnsi="Georgia" w:cs="Georgia"/>
        </w:rPr>
        <w:t xml:space="preserve">t </w:t>
      </w:r>
      <w:r>
        <w:rPr>
          <w:rFonts w:ascii="Georgia" w:eastAsia="Georgia" w:hAnsi="Georgia" w:cs="Georgia"/>
          <w:spacing w:val="-2"/>
        </w:rPr>
        <w:t>i</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1"/>
        </w:rPr>
        <w:t>s</w:t>
      </w:r>
      <w:r>
        <w:rPr>
          <w:rFonts w:ascii="Georgia" w:eastAsia="Georgia" w:hAnsi="Georgia" w:cs="Georgia"/>
          <w:spacing w:val="-2"/>
        </w:rPr>
        <w:t>u</w:t>
      </w:r>
      <w:r>
        <w:rPr>
          <w:rFonts w:ascii="Georgia" w:eastAsia="Georgia" w:hAnsi="Georgia" w:cs="Georgia"/>
          <w:spacing w:val="1"/>
        </w:rPr>
        <w:t>b</w:t>
      </w:r>
      <w:r>
        <w:rPr>
          <w:rFonts w:ascii="Georgia" w:eastAsia="Georgia" w:hAnsi="Georgia" w:cs="Georgia"/>
          <w:spacing w:val="-2"/>
        </w:rPr>
        <w:t>s</w:t>
      </w:r>
      <w:r>
        <w:rPr>
          <w:rFonts w:ascii="Georgia" w:eastAsia="Georgia" w:hAnsi="Georgia" w:cs="Georgia"/>
        </w:rPr>
        <w:t>ta</w:t>
      </w:r>
      <w:r>
        <w:rPr>
          <w:rFonts w:ascii="Georgia" w:eastAsia="Georgia" w:hAnsi="Georgia" w:cs="Georgia"/>
          <w:spacing w:val="-1"/>
        </w:rPr>
        <w:t>n</w:t>
      </w:r>
      <w:r>
        <w:rPr>
          <w:rFonts w:ascii="Georgia" w:eastAsia="Georgia" w:hAnsi="Georgia" w:cs="Georgia"/>
        </w:rPr>
        <w:t>ti</w:t>
      </w:r>
      <w:r>
        <w:rPr>
          <w:rFonts w:ascii="Georgia" w:eastAsia="Georgia" w:hAnsi="Georgia" w:cs="Georgia"/>
          <w:spacing w:val="-1"/>
        </w:rPr>
        <w:t>a</w:t>
      </w:r>
      <w:r>
        <w:rPr>
          <w:rFonts w:ascii="Georgia" w:eastAsia="Georgia" w:hAnsi="Georgia" w:cs="Georgia"/>
        </w:rPr>
        <w:t xml:space="preserve">l </w:t>
      </w:r>
      <w:r>
        <w:rPr>
          <w:rFonts w:ascii="Georgia" w:eastAsia="Georgia" w:hAnsi="Georgia" w:cs="Georgia"/>
          <w:spacing w:val="1"/>
        </w:rPr>
        <w:t>b</w:t>
      </w:r>
      <w:r>
        <w:rPr>
          <w:rFonts w:ascii="Georgia" w:eastAsia="Georgia" w:hAnsi="Georgia" w:cs="Georgia"/>
        </w:rPr>
        <w:t>u</w:t>
      </w:r>
      <w:r>
        <w:rPr>
          <w:rFonts w:ascii="Georgia" w:eastAsia="Georgia" w:hAnsi="Georgia" w:cs="Georgia"/>
          <w:spacing w:val="-2"/>
        </w:rPr>
        <w:t>r</w:t>
      </w:r>
      <w:r>
        <w:rPr>
          <w:rFonts w:ascii="Georgia" w:eastAsia="Georgia" w:hAnsi="Georgia" w:cs="Georgia"/>
        </w:rPr>
        <w:t>de</w:t>
      </w:r>
      <w:r>
        <w:rPr>
          <w:rFonts w:ascii="Georgia" w:eastAsia="Georgia" w:hAnsi="Georgia" w:cs="Georgia"/>
          <w:spacing w:val="-2"/>
        </w:rPr>
        <w:t>n</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 xml:space="preserve">on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b</w:t>
      </w:r>
      <w:r>
        <w:rPr>
          <w:rFonts w:ascii="Georgia" w:eastAsia="Georgia" w:hAnsi="Georgia" w:cs="Georgia"/>
          <w:spacing w:val="-2"/>
        </w:rPr>
        <w:t>u</w:t>
      </w:r>
      <w:r>
        <w:rPr>
          <w:rFonts w:ascii="Georgia" w:eastAsia="Georgia" w:hAnsi="Georgia" w:cs="Georgia"/>
        </w:rPr>
        <w:t>si</w:t>
      </w:r>
      <w:r>
        <w:rPr>
          <w:rFonts w:ascii="Georgia" w:eastAsia="Georgia" w:hAnsi="Georgia" w:cs="Georgia"/>
          <w:spacing w:val="-1"/>
        </w:rPr>
        <w:t>ne</w:t>
      </w:r>
      <w:r>
        <w:rPr>
          <w:rFonts w:ascii="Georgia" w:eastAsia="Georgia" w:hAnsi="Georgia" w:cs="Georgia"/>
        </w:rPr>
        <w:t>s</w:t>
      </w:r>
      <w:r>
        <w:rPr>
          <w:rFonts w:ascii="Georgia" w:eastAsia="Georgia" w:hAnsi="Georgia" w:cs="Georgia"/>
          <w:spacing w:val="1"/>
        </w:rPr>
        <w:t>s</w:t>
      </w:r>
      <w:r>
        <w:rPr>
          <w:rFonts w:ascii="Georgia" w:eastAsia="Georgia" w:hAnsi="Georgia" w:cs="Georgia"/>
          <w:spacing w:val="-4"/>
        </w:rPr>
        <w:t>e</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us</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spacing w:val="-1"/>
        </w:rPr>
        <w:t>xe</w:t>
      </w:r>
      <w:r>
        <w:rPr>
          <w:rFonts w:ascii="Georgia" w:eastAsia="Georgia" w:hAnsi="Georgia" w:cs="Georgia"/>
        </w:rPr>
        <w:t>rc</w:t>
      </w:r>
      <w:r>
        <w:rPr>
          <w:rFonts w:ascii="Georgia" w:eastAsia="Georgia" w:hAnsi="Georgia" w:cs="Georgia"/>
          <w:spacing w:val="-2"/>
        </w:rPr>
        <w:t>i</w:t>
      </w:r>
      <w:r>
        <w:rPr>
          <w:rFonts w:ascii="Georgia" w:eastAsia="Georgia" w:hAnsi="Georgia" w:cs="Georgia"/>
        </w:rPr>
        <w:t>se, or</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ha</w:t>
      </w:r>
      <w:r>
        <w:rPr>
          <w:rFonts w:ascii="Georgia" w:eastAsia="Georgia" w:hAnsi="Georgia" w:cs="Georgia"/>
        </w:rPr>
        <w:t xml:space="preserve">t </w:t>
      </w:r>
      <w:r>
        <w:rPr>
          <w:rFonts w:ascii="Georgia" w:eastAsia="Georgia" w:hAnsi="Georgia" w:cs="Georgia"/>
          <w:spacing w:val="1"/>
        </w:rPr>
        <w:t>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fu</w:t>
      </w:r>
      <w:r>
        <w:rPr>
          <w:rFonts w:ascii="Georgia" w:eastAsia="Georgia" w:hAnsi="Georgia" w:cs="Georgia"/>
          <w:spacing w:val="-2"/>
        </w:rPr>
        <w:t>r</w:t>
      </w:r>
      <w:r>
        <w:rPr>
          <w:rFonts w:ascii="Georgia" w:eastAsia="Georgia" w:hAnsi="Georgia" w:cs="Georgia"/>
        </w:rPr>
        <w:t>t</w:t>
      </w:r>
      <w:r>
        <w:rPr>
          <w:rFonts w:ascii="Georgia" w:eastAsia="Georgia" w:hAnsi="Georgia" w:cs="Georgia"/>
          <w:spacing w:val="2"/>
        </w:rPr>
        <w:t>h</w:t>
      </w:r>
      <w:r>
        <w:rPr>
          <w:rFonts w:ascii="Georgia" w:eastAsia="Georgia" w:hAnsi="Georgia" w:cs="Georgia"/>
          <w:spacing w:val="-4"/>
        </w:rPr>
        <w:t>e</w:t>
      </w:r>
      <w:r>
        <w:rPr>
          <w:rFonts w:ascii="Georgia" w:eastAsia="Georgia" w:hAnsi="Georgia" w:cs="Georgia"/>
        </w:rPr>
        <w:t>rs</w:t>
      </w:r>
      <w:r>
        <w:rPr>
          <w:rFonts w:ascii="Georgia" w:eastAsia="Georgia" w:hAnsi="Georgia" w:cs="Georgia"/>
          <w:spacing w:val="-2"/>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w:t>
      </w:r>
      <w:r>
        <w:rPr>
          <w:rFonts w:ascii="Georgia" w:eastAsia="Georgia" w:hAnsi="Georgia" w:cs="Georgia"/>
          <w:spacing w:val="1"/>
        </w:rPr>
        <w:t>co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g g</w:t>
      </w:r>
      <w:r>
        <w:rPr>
          <w:rFonts w:ascii="Georgia" w:eastAsia="Georgia" w:hAnsi="Georgia" w:cs="Georgia"/>
          <w:spacing w:val="1"/>
        </w:rPr>
        <w:t>o</w:t>
      </w:r>
      <w:r>
        <w:rPr>
          <w:rFonts w:ascii="Georgia" w:eastAsia="Georgia" w:hAnsi="Georgia" w:cs="Georgia"/>
        </w:rPr>
        <w:t>v</w:t>
      </w:r>
      <w:r>
        <w:rPr>
          <w:rFonts w:ascii="Georgia" w:eastAsia="Georgia" w:hAnsi="Georgia" w:cs="Georgia"/>
          <w:spacing w:val="-3"/>
        </w:rPr>
        <w:t>e</w:t>
      </w:r>
      <w:r>
        <w:rPr>
          <w:rFonts w:ascii="Georgia" w:eastAsia="Georgia" w:hAnsi="Georgia" w:cs="Georgia"/>
        </w:rPr>
        <w:t>r</w:t>
      </w:r>
      <w:r>
        <w:rPr>
          <w:rFonts w:ascii="Georgia" w:eastAsia="Georgia" w:hAnsi="Georgia" w:cs="Georgia"/>
          <w:spacing w:val="-1"/>
        </w:rPr>
        <w:t>n</w:t>
      </w:r>
      <w:r>
        <w:rPr>
          <w:rFonts w:ascii="Georgia" w:eastAsia="Georgia" w:hAnsi="Georgia" w:cs="Georgia"/>
        </w:rPr>
        <w:t>m</w:t>
      </w:r>
      <w:r>
        <w:rPr>
          <w:rFonts w:ascii="Georgia" w:eastAsia="Georgia" w:hAnsi="Georgia" w:cs="Georgia"/>
          <w:spacing w:val="-1"/>
        </w:rPr>
        <w:t>en</w:t>
      </w:r>
      <w:r>
        <w:rPr>
          <w:rFonts w:ascii="Georgia" w:eastAsia="Georgia" w:hAnsi="Georgia" w:cs="Georgia"/>
        </w:rPr>
        <w:t>tal</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ter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w:t>
      </w:r>
      <w:r>
        <w:rPr>
          <w:rFonts w:ascii="Georgia" w:eastAsia="Georgia" w:hAnsi="Georgia" w:cs="Georgia"/>
          <w:spacing w:val="-2"/>
        </w:rPr>
        <w:t xml:space="preserve"> 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cis</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2"/>
        </w:rPr>
        <w:t xml:space="preserve"> </w:t>
      </w:r>
      <w:r>
        <w:rPr>
          <w:rFonts w:ascii="Georgia" w:eastAsia="Georgia" w:hAnsi="Georgia" w:cs="Georgia"/>
          <w:spacing w:val="-2"/>
        </w:rPr>
        <w:t>w</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al</w:t>
      </w:r>
      <w:r>
        <w:rPr>
          <w:rFonts w:ascii="Georgia" w:eastAsia="Georgia" w:hAnsi="Georgia" w:cs="Georgia"/>
        </w:rPr>
        <w:t>m</w:t>
      </w:r>
      <w:r>
        <w:rPr>
          <w:rFonts w:ascii="Georgia" w:eastAsia="Georgia" w:hAnsi="Georgia" w:cs="Georgia"/>
          <w:spacing w:val="-2"/>
        </w:rPr>
        <w:t>o</w:t>
      </w:r>
      <w:r>
        <w:rPr>
          <w:rFonts w:ascii="Georgia" w:eastAsia="Georgia" w:hAnsi="Georgia" w:cs="Georgia"/>
        </w:rPr>
        <w:t>st</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e</w:t>
      </w:r>
      <w:r>
        <w:rPr>
          <w:rFonts w:ascii="Georgia" w:eastAsia="Georgia" w:hAnsi="Georgia" w:cs="Georgia"/>
          <w:spacing w:val="1"/>
        </w:rPr>
        <w:t>r</w:t>
      </w:r>
      <w:r>
        <w:rPr>
          <w:rFonts w:ascii="Georgia" w:eastAsia="Georgia" w:hAnsi="Georgia" w:cs="Georgia"/>
        </w:rPr>
        <w:t>tai</w:t>
      </w:r>
      <w:r>
        <w:rPr>
          <w:rFonts w:ascii="Georgia" w:eastAsia="Georgia" w:hAnsi="Georgia" w:cs="Georgia"/>
          <w:spacing w:val="-1"/>
        </w:rPr>
        <w:t>nl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i</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spacing w:val="-2"/>
        </w:rPr>
        <w:t>c</w:t>
      </w:r>
      <w:r>
        <w:rPr>
          <w:rFonts w:ascii="Georgia" w:eastAsia="Georgia" w:hAnsi="Georgia" w:cs="Georgia"/>
        </w:rPr>
        <w:t xml:space="preserve">t </w:t>
      </w:r>
      <w:r>
        <w:rPr>
          <w:rFonts w:ascii="Georgia" w:eastAsia="Georgia" w:hAnsi="Georgia" w:cs="Georgia"/>
          <w:spacing w:val="1"/>
        </w:rPr>
        <w:t>t</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ges to</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 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fi</w:t>
      </w:r>
      <w:r>
        <w:rPr>
          <w:rFonts w:ascii="Georgia" w:eastAsia="Georgia" w:hAnsi="Georgia" w:cs="Georgia"/>
          <w:spacing w:val="-1"/>
        </w:rPr>
        <w:t>le</w:t>
      </w:r>
      <w:r>
        <w:rPr>
          <w:rFonts w:ascii="Georgia" w:eastAsia="Georgia" w:hAnsi="Georgia" w:cs="Georgia"/>
        </w:rPr>
        <w:t xml:space="preserve">d </w:t>
      </w:r>
      <w:r>
        <w:rPr>
          <w:rFonts w:ascii="Georgia" w:eastAsia="Georgia" w:hAnsi="Georgia" w:cs="Georgia"/>
          <w:spacing w:val="1"/>
        </w:rPr>
        <w:t>b</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1"/>
        </w:rPr>
        <w:t>el</w:t>
      </w:r>
      <w:r>
        <w:rPr>
          <w:rFonts w:ascii="Georgia" w:eastAsia="Georgia" w:hAnsi="Georgia" w:cs="Georgia"/>
        </w:rPr>
        <w:t>ig</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 xml:space="preserve">sly </w:t>
      </w:r>
      <w:r>
        <w:rPr>
          <w:rFonts w:ascii="Georgia" w:eastAsia="Georgia" w:hAnsi="Georgia" w:cs="Georgia"/>
          <w:spacing w:val="-1"/>
        </w:rPr>
        <w:t>a</w:t>
      </w:r>
      <w:r>
        <w:rPr>
          <w:rFonts w:ascii="Georgia" w:eastAsia="Georgia" w:hAnsi="Georgia" w:cs="Georgia"/>
        </w:rPr>
        <w:t>ffili</w:t>
      </w:r>
      <w:r>
        <w:rPr>
          <w:rFonts w:ascii="Georgia" w:eastAsia="Georgia" w:hAnsi="Georgia" w:cs="Georgia"/>
          <w:spacing w:val="-1"/>
        </w:rPr>
        <w:t>a</w:t>
      </w:r>
      <w:r>
        <w:rPr>
          <w:rFonts w:ascii="Georgia" w:eastAsia="Georgia" w:hAnsi="Georgia" w:cs="Georgia"/>
        </w:rPr>
        <w:t xml:space="preserve">ted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spacing w:val="-1"/>
        </w:rPr>
        <w:t>np</w:t>
      </w:r>
      <w:r>
        <w:rPr>
          <w:rFonts w:ascii="Georgia" w:eastAsia="Georgia" w:hAnsi="Georgia" w:cs="Georgia"/>
          <w:spacing w:val="1"/>
        </w:rPr>
        <w:t>ro</w:t>
      </w:r>
      <w:r>
        <w:rPr>
          <w:rFonts w:ascii="Georgia" w:eastAsia="Georgia" w:hAnsi="Georgia" w:cs="Georgia"/>
        </w:rPr>
        <w:t>f</w:t>
      </w:r>
      <w:r>
        <w:rPr>
          <w:rFonts w:ascii="Georgia" w:eastAsia="Georgia" w:hAnsi="Georgia" w:cs="Georgia"/>
          <w:spacing w:val="-2"/>
        </w:rPr>
        <w:t>i</w:t>
      </w:r>
      <w:r>
        <w:rPr>
          <w:rFonts w:ascii="Georgia" w:eastAsia="Georgia" w:hAnsi="Georgia" w:cs="Georgia"/>
        </w:rPr>
        <w:t>t</w:t>
      </w:r>
      <w:r>
        <w:rPr>
          <w:rFonts w:ascii="Georgia" w:eastAsia="Georgia" w:hAnsi="Georgia" w:cs="Georgia"/>
          <w:spacing w:val="-1"/>
        </w:rPr>
        <w:t>s</w:t>
      </w:r>
      <w:r>
        <w:rPr>
          <w:rFonts w:ascii="Georgia" w:eastAsia="Georgia" w:hAnsi="Georgia" w:cs="Georgia"/>
        </w:rPr>
        <w:t xml:space="preserve">. </w:t>
      </w:r>
      <w:r>
        <w:rPr>
          <w:rFonts w:ascii="Georgia" w:eastAsia="Georgia" w:hAnsi="Georgia" w:cs="Georgia"/>
          <w:spacing w:val="-2"/>
        </w:rPr>
        <w:t>I</w:t>
      </w:r>
      <w:r>
        <w:rPr>
          <w:rFonts w:ascii="Georgia" w:eastAsia="Georgia" w:hAnsi="Georgia" w:cs="Georgia"/>
          <w:spacing w:val="-1"/>
        </w:rPr>
        <w:t>n</w:t>
      </w:r>
      <w:r>
        <w:rPr>
          <w:rFonts w:ascii="Georgia" w:eastAsia="Georgia" w:hAnsi="Georgia" w:cs="Georgia"/>
        </w:rPr>
        <w:t>de</w:t>
      </w:r>
      <w:r>
        <w:rPr>
          <w:rFonts w:ascii="Georgia" w:eastAsia="Georgia" w:hAnsi="Georgia" w:cs="Georgia"/>
          <w:spacing w:val="-2"/>
        </w:rPr>
        <w:t>e</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ruli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1"/>
        </w:rPr>
        <w:t>b</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 d</w:t>
      </w:r>
      <w:r>
        <w:rPr>
          <w:rFonts w:ascii="Georgia" w:eastAsia="Georgia" w:hAnsi="Georgia" w:cs="Georgia"/>
          <w:spacing w:val="1"/>
        </w:rPr>
        <w:t>o</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no</w:t>
      </w:r>
      <w:r>
        <w:rPr>
          <w:rFonts w:ascii="Georgia" w:eastAsia="Georgia" w:hAnsi="Georgia" w:cs="Georgia"/>
        </w:rPr>
        <w:t>t i</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lastRenderedPageBreak/>
        <w:t>“</w:t>
      </w:r>
      <w:r>
        <w:rPr>
          <w:rFonts w:ascii="Georgia" w:eastAsia="Georgia" w:hAnsi="Georgia" w:cs="Georgia"/>
          <w:spacing w:val="1"/>
        </w:rPr>
        <w:t>s</w:t>
      </w:r>
      <w:r>
        <w:rPr>
          <w:rFonts w:ascii="Georgia" w:eastAsia="Georgia" w:hAnsi="Georgia" w:cs="Georgia"/>
          <w:spacing w:val="-2"/>
        </w:rPr>
        <w:t>u</w:t>
      </w:r>
      <w:r>
        <w:rPr>
          <w:rFonts w:ascii="Georgia" w:eastAsia="Georgia" w:hAnsi="Georgia" w:cs="Georgia"/>
          <w:spacing w:val="1"/>
        </w:rPr>
        <w:t>b</w:t>
      </w:r>
      <w:r>
        <w:rPr>
          <w:rFonts w:ascii="Georgia" w:eastAsia="Georgia" w:hAnsi="Georgia" w:cs="Georgia"/>
        </w:rPr>
        <w:t>s</w:t>
      </w:r>
      <w:r>
        <w:rPr>
          <w:rFonts w:ascii="Georgia" w:eastAsia="Georgia" w:hAnsi="Georgia" w:cs="Georgia"/>
          <w:spacing w:val="-1"/>
        </w:rPr>
        <w:t>tan</w:t>
      </w:r>
      <w:r>
        <w:rPr>
          <w:rFonts w:ascii="Georgia" w:eastAsia="Georgia" w:hAnsi="Georgia" w:cs="Georgia"/>
        </w:rPr>
        <w:t>ti</w:t>
      </w:r>
      <w:r>
        <w:rPr>
          <w:rFonts w:ascii="Georgia" w:eastAsia="Georgia" w:hAnsi="Georgia" w:cs="Georgia"/>
          <w:spacing w:val="-1"/>
        </w:rPr>
        <w:t>a</w:t>
      </w:r>
      <w:r>
        <w:rPr>
          <w:rFonts w:ascii="Georgia" w:eastAsia="Georgia" w:hAnsi="Georgia" w:cs="Georgia"/>
        </w:rPr>
        <w:t>l bu</w:t>
      </w:r>
      <w:r>
        <w:rPr>
          <w:rFonts w:ascii="Georgia" w:eastAsia="Georgia" w:hAnsi="Georgia" w:cs="Georgia"/>
          <w:spacing w:val="1"/>
        </w:rPr>
        <w:t>r</w:t>
      </w:r>
      <w:r>
        <w:rPr>
          <w:rFonts w:ascii="Georgia" w:eastAsia="Georgia" w:hAnsi="Georgia" w:cs="Georgia"/>
        </w:rPr>
        <w:t>de</w:t>
      </w:r>
      <w:r>
        <w:rPr>
          <w:rFonts w:ascii="Georgia" w:eastAsia="Georgia" w:hAnsi="Georgia" w:cs="Georgia"/>
          <w:spacing w:val="-2"/>
        </w:rPr>
        <w:t>n</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4"/>
        </w:rPr>
        <w:t>e</w:t>
      </w:r>
      <w:r>
        <w:rPr>
          <w:rFonts w:ascii="Georgia" w:eastAsia="Georgia" w:hAnsi="Georgia" w:cs="Georgia"/>
        </w:rPr>
        <w:t>se</w:t>
      </w:r>
      <w:r>
        <w:rPr>
          <w:rFonts w:ascii="Georgia" w:eastAsia="Georgia" w:hAnsi="Georgia" w:cs="Georgia"/>
          <w:spacing w:val="-1"/>
        </w:rPr>
        <w:t xml:space="preserve"> b</w:t>
      </w:r>
      <w:r>
        <w:rPr>
          <w:rFonts w:ascii="Georgia" w:eastAsia="Georgia" w:hAnsi="Georgia" w:cs="Georgia"/>
        </w:rPr>
        <w:t>u</w:t>
      </w:r>
      <w:r>
        <w:rPr>
          <w:rFonts w:ascii="Georgia" w:eastAsia="Georgia" w:hAnsi="Georgia" w:cs="Georgia"/>
          <w:spacing w:val="1"/>
        </w:rPr>
        <w:t>s</w:t>
      </w:r>
      <w:r>
        <w:rPr>
          <w:rFonts w:ascii="Georgia" w:eastAsia="Georgia" w:hAnsi="Georgia" w:cs="Georgia"/>
        </w:rPr>
        <w:t>i</w:t>
      </w:r>
      <w:r>
        <w:rPr>
          <w:rFonts w:ascii="Georgia" w:eastAsia="Georgia" w:hAnsi="Georgia" w:cs="Georgia"/>
          <w:spacing w:val="-1"/>
        </w:rPr>
        <w:t>ne</w:t>
      </w:r>
      <w:r>
        <w:rPr>
          <w:rFonts w:ascii="Georgia" w:eastAsia="Georgia" w:hAnsi="Georgia" w:cs="Georgia"/>
        </w:rPr>
        <w:t>s</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uld</w:t>
      </w:r>
      <w:r>
        <w:rPr>
          <w:rFonts w:ascii="Georgia" w:eastAsia="Georgia" w:hAnsi="Georgia" w:cs="Georgia"/>
          <w:spacing w:val="-3"/>
        </w:rPr>
        <w:t xml:space="preserve"> </w:t>
      </w:r>
      <w:r>
        <w:rPr>
          <w:rFonts w:ascii="Georgia" w:eastAsia="Georgia" w:hAnsi="Georgia" w:cs="Georgia"/>
        </w:rPr>
        <w:t>m</w:t>
      </w:r>
      <w:r>
        <w:rPr>
          <w:rFonts w:ascii="Georgia" w:eastAsia="Georgia" w:hAnsi="Georgia" w:cs="Georgia"/>
          <w:spacing w:val="-1"/>
        </w:rPr>
        <w:t>ak</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 xml:space="preserve">it </w:t>
      </w:r>
      <w:r>
        <w:rPr>
          <w:rFonts w:ascii="Georgia" w:eastAsia="Georgia" w:hAnsi="Georgia" w:cs="Georgia"/>
          <w:spacing w:val="-2"/>
        </w:rPr>
        <w:t>d</w:t>
      </w:r>
      <w:r>
        <w:rPr>
          <w:rFonts w:ascii="Georgia" w:eastAsia="Georgia" w:hAnsi="Georgia" w:cs="Georgia"/>
        </w:rPr>
        <w:t>iffic</w:t>
      </w:r>
      <w:r>
        <w:rPr>
          <w:rFonts w:ascii="Georgia" w:eastAsia="Georgia" w:hAnsi="Georgia" w:cs="Georgia"/>
          <w:spacing w:val="1"/>
        </w:rPr>
        <w:t>u</w:t>
      </w:r>
      <w:r>
        <w:rPr>
          <w:rFonts w:ascii="Georgia" w:eastAsia="Georgia" w:hAnsi="Georgia" w:cs="Georgia"/>
          <w:spacing w:val="-1"/>
        </w:rPr>
        <w:t>l</w:t>
      </w:r>
      <w:r>
        <w:rPr>
          <w:rFonts w:ascii="Georgia" w:eastAsia="Georgia" w:hAnsi="Georgia" w:cs="Georgia"/>
        </w:rPr>
        <w:t xml:space="preserve">t </w:t>
      </w:r>
      <w:r>
        <w:rPr>
          <w:rFonts w:ascii="Georgia" w:eastAsia="Georgia" w:hAnsi="Georgia" w:cs="Georgia"/>
          <w:spacing w:val="-2"/>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rPr>
        <w:t xml:space="preserve">us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w:t>
      </w:r>
      <w:r>
        <w:rPr>
          <w:rFonts w:ascii="Georgia" w:eastAsia="Georgia" w:hAnsi="Georgia" w:cs="Georgia"/>
          <w:spacing w:val="-2"/>
        </w:rPr>
        <w:t>i</w:t>
      </w:r>
      <w:r>
        <w:rPr>
          <w:rFonts w:ascii="Georgia" w:eastAsia="Georgia" w:hAnsi="Georgia" w:cs="Georgia"/>
        </w:rPr>
        <w:t>ts</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s</w:t>
      </w:r>
      <w:r>
        <w:rPr>
          <w:rFonts w:ascii="Georgia" w:eastAsia="Georgia" w:hAnsi="Georgia" w:cs="Georgia"/>
          <w:spacing w:val="1"/>
        </w:rPr>
        <w:t>h</w:t>
      </w:r>
      <w:r>
        <w:rPr>
          <w:rFonts w:ascii="Georgia" w:eastAsia="Georgia" w:hAnsi="Georgia" w:cs="Georgia"/>
          <w:spacing w:val="-1"/>
        </w:rPr>
        <w:t>o</w:t>
      </w:r>
      <w:r>
        <w:rPr>
          <w:rFonts w:ascii="Georgia" w:eastAsia="Georgia" w:hAnsi="Georgia" w:cs="Georgia"/>
        </w:rPr>
        <w:t xml:space="preserve">w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2"/>
        </w:rPr>
        <w:t>a</w:t>
      </w:r>
      <w:r>
        <w:rPr>
          <w:rFonts w:ascii="Georgia" w:eastAsia="Georgia" w:hAnsi="Georgia" w:cs="Georgia"/>
          <w:spacing w:val="-1"/>
        </w:rPr>
        <w:t>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2"/>
        </w:rPr>
        <w:t>u</w:t>
      </w:r>
      <w:r>
        <w:rPr>
          <w:rFonts w:ascii="Georgia" w:eastAsia="Georgia" w:hAnsi="Georgia" w:cs="Georgia"/>
          <w:spacing w:val="1"/>
        </w:rPr>
        <w:t>b</w:t>
      </w:r>
      <w:r>
        <w:rPr>
          <w:rFonts w:ascii="Georgia" w:eastAsia="Georgia" w:hAnsi="Georgia" w:cs="Georgia"/>
        </w:rPr>
        <w:t>s</w:t>
      </w:r>
      <w:r>
        <w:rPr>
          <w:rFonts w:ascii="Georgia" w:eastAsia="Georgia" w:hAnsi="Georgia" w:cs="Georgia"/>
          <w:spacing w:val="1"/>
        </w:rPr>
        <w:t>t</w:t>
      </w:r>
      <w:r>
        <w:rPr>
          <w:rFonts w:ascii="Georgia" w:eastAsia="Georgia" w:hAnsi="Georgia" w:cs="Georgia"/>
          <w:spacing w:val="-1"/>
        </w:rPr>
        <w:t>an</w:t>
      </w:r>
      <w:r>
        <w:rPr>
          <w:rFonts w:ascii="Georgia" w:eastAsia="Georgia" w:hAnsi="Georgia" w:cs="Georgia"/>
        </w:rPr>
        <w:t>ti</w:t>
      </w:r>
      <w:r>
        <w:rPr>
          <w:rFonts w:ascii="Georgia" w:eastAsia="Georgia" w:hAnsi="Georgia" w:cs="Georgia"/>
          <w:spacing w:val="-1"/>
        </w:rPr>
        <w:t>all</w:t>
      </w:r>
      <w:r>
        <w:rPr>
          <w:rFonts w:ascii="Georgia" w:eastAsia="Georgia" w:hAnsi="Georgia" w:cs="Georgia"/>
        </w:rPr>
        <w:t>y</w:t>
      </w:r>
      <w:r>
        <w:rPr>
          <w:rFonts w:ascii="Georgia" w:eastAsia="Georgia" w:hAnsi="Georgia" w:cs="Georgia"/>
          <w:spacing w:val="-3"/>
        </w:rPr>
        <w:t xml:space="preserve"> </w:t>
      </w:r>
      <w:r>
        <w:rPr>
          <w:rFonts w:ascii="Georgia" w:eastAsia="Georgia" w:hAnsi="Georgia" w:cs="Georgia"/>
        </w:rPr>
        <w:t>bu</w:t>
      </w:r>
      <w:r>
        <w:rPr>
          <w:rFonts w:ascii="Georgia" w:eastAsia="Georgia" w:hAnsi="Georgia" w:cs="Georgia"/>
          <w:spacing w:val="-2"/>
        </w:rPr>
        <w:t>r</w:t>
      </w:r>
      <w:r>
        <w:rPr>
          <w:rFonts w:ascii="Georgia" w:eastAsia="Georgia" w:hAnsi="Georgia" w:cs="Georgia"/>
        </w:rPr>
        <w:t>de</w:t>
      </w:r>
      <w:r>
        <w:rPr>
          <w:rFonts w:ascii="Georgia" w:eastAsia="Georgia" w:hAnsi="Georgia" w:cs="Georgia"/>
          <w:spacing w:val="-2"/>
        </w:rPr>
        <w:t>n</w:t>
      </w:r>
      <w:r>
        <w:rPr>
          <w:rFonts w:ascii="Georgia" w:eastAsia="Georgia" w:hAnsi="Georgia" w:cs="Georgia"/>
        </w:rPr>
        <w:t xml:space="preserve">s </w:t>
      </w:r>
      <w:r>
        <w:rPr>
          <w:rFonts w:ascii="Georgia" w:eastAsia="Georgia" w:hAnsi="Georgia" w:cs="Georgia"/>
          <w:spacing w:val="1"/>
        </w:rPr>
        <w:t>th</w:t>
      </w:r>
      <w:r>
        <w:rPr>
          <w:rFonts w:ascii="Georgia" w:eastAsia="Georgia" w:hAnsi="Georgia" w:cs="Georgia"/>
          <w:spacing w:val="-1"/>
        </w:rPr>
        <w:t>e</w:t>
      </w:r>
      <w:r>
        <w:rPr>
          <w:rFonts w:ascii="Georgia" w:eastAsia="Georgia" w:hAnsi="Georgia" w:cs="Georgia"/>
          <w:spacing w:val="-2"/>
        </w:rPr>
        <w:t>m</w:t>
      </w:r>
      <w:r>
        <w:rPr>
          <w:rFonts w:ascii="Georgia" w:eastAsia="Georgia" w:hAnsi="Georgia" w:cs="Georgia"/>
        </w:rPr>
        <w:t>.</w:t>
      </w:r>
    </w:p>
    <w:p w14:paraId="68F8480E" w14:textId="77777777" w:rsidR="006665CD" w:rsidRDefault="006665CD" w:rsidP="00444A1F">
      <w:pPr>
        <w:ind w:left="112" w:right="71"/>
        <w:rPr>
          <w:rFonts w:ascii="Georgia" w:eastAsia="Georgia" w:hAnsi="Georgia" w:cs="Georgia"/>
        </w:rPr>
      </w:pPr>
    </w:p>
    <w:p w14:paraId="17F124F8" w14:textId="77777777" w:rsidR="006665CD" w:rsidRDefault="006665CD" w:rsidP="00444A1F">
      <w:pPr>
        <w:ind w:left="112" w:right="220"/>
        <w:rPr>
          <w:rFonts w:ascii="Georgia" w:eastAsia="Georgia" w:hAnsi="Georgia" w:cs="Georgia"/>
        </w:rPr>
      </w:pPr>
      <w:r>
        <w:rPr>
          <w:rFonts w:ascii="Georgia" w:eastAsia="Georgia" w:hAnsi="Georgia" w:cs="Georgia"/>
        </w:rPr>
        <w:t>And a</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cis</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by</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g</w:t>
      </w:r>
      <w:r>
        <w:rPr>
          <w:rFonts w:ascii="Georgia" w:eastAsia="Georgia" w:hAnsi="Georgia" w:cs="Georgia"/>
          <w:spacing w:val="-1"/>
        </w:rPr>
        <w:t>o</w:t>
      </w:r>
      <w:r>
        <w:rPr>
          <w:rFonts w:ascii="Georgia" w:eastAsia="Georgia" w:hAnsi="Georgia" w:cs="Georgia"/>
        </w:rPr>
        <w:t>vern</w:t>
      </w:r>
      <w:r>
        <w:rPr>
          <w:rFonts w:ascii="Georgia" w:eastAsia="Georgia" w:hAnsi="Georgia" w:cs="Georgia"/>
          <w:spacing w:val="-1"/>
        </w:rPr>
        <w:t>men</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s a c</w:t>
      </w:r>
      <w:r>
        <w:rPr>
          <w:rFonts w:ascii="Georgia" w:eastAsia="Georgia" w:hAnsi="Georgia" w:cs="Georgia"/>
          <w:spacing w:val="-1"/>
        </w:rPr>
        <w:t>o</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g i</w:t>
      </w:r>
      <w:r>
        <w:rPr>
          <w:rFonts w:ascii="Georgia" w:eastAsia="Georgia" w:hAnsi="Georgia" w:cs="Georgia"/>
          <w:spacing w:val="-1"/>
        </w:rPr>
        <w:t>n</w:t>
      </w:r>
      <w:r>
        <w:rPr>
          <w:rFonts w:ascii="Georgia" w:eastAsia="Georgia" w:hAnsi="Georgia" w:cs="Georgia"/>
        </w:rPr>
        <w:t>ter</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rPr>
        <w:t>fur</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spacing w:val="1"/>
        </w:rPr>
        <w:t>r</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 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spacing w:val="-2"/>
        </w:rPr>
        <w:t>t</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cep</w:t>
      </w:r>
      <w:r>
        <w:rPr>
          <w:rFonts w:ascii="Georgia" w:eastAsia="Georgia" w:hAnsi="Georgia" w:cs="Georgia"/>
          <w:spacing w:val="-1"/>
        </w:rPr>
        <w:t>t</w:t>
      </w:r>
      <w:r>
        <w:rPr>
          <w:rFonts w:ascii="Georgia" w:eastAsia="Georgia" w:hAnsi="Georgia" w:cs="Georgia"/>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4"/>
        </w:rPr>
        <w:t xml:space="preserve"> </w:t>
      </w:r>
      <w:r>
        <w:rPr>
          <w:rFonts w:ascii="Georgia" w:eastAsia="Georgia" w:hAnsi="Georgia" w:cs="Georgia"/>
        </w:rPr>
        <w:t>w</w:t>
      </w:r>
      <w:r>
        <w:rPr>
          <w:rFonts w:ascii="Georgia" w:eastAsia="Georgia" w:hAnsi="Georgia" w:cs="Georgia"/>
          <w:spacing w:val="1"/>
        </w:rPr>
        <w:t>o</w:t>
      </w:r>
      <w:r>
        <w:rPr>
          <w:rFonts w:ascii="Georgia" w:eastAsia="Georgia" w:hAnsi="Georgia" w:cs="Georgia"/>
        </w:rPr>
        <w:t>uld i</w:t>
      </w:r>
      <w:r>
        <w:rPr>
          <w:rFonts w:ascii="Georgia" w:eastAsia="Georgia" w:hAnsi="Georgia" w:cs="Georgia"/>
          <w:spacing w:val="-4"/>
        </w:rPr>
        <w:t>n</w:t>
      </w:r>
      <w:r>
        <w:rPr>
          <w:rFonts w:ascii="Georgia" w:eastAsia="Georgia" w:hAnsi="Georgia" w:cs="Georgia"/>
        </w:rPr>
        <w:t>s</w:t>
      </w:r>
      <w:r>
        <w:rPr>
          <w:rFonts w:ascii="Georgia" w:eastAsia="Georgia" w:hAnsi="Georgia" w:cs="Georgia"/>
          <w:spacing w:val="1"/>
        </w:rPr>
        <w:t>u</w:t>
      </w:r>
      <w:r>
        <w:rPr>
          <w:rFonts w:ascii="Georgia" w:eastAsia="Georgia" w:hAnsi="Georgia" w:cs="Georgia"/>
          <w:spacing w:val="-1"/>
        </w:rPr>
        <w:t>la</w:t>
      </w:r>
      <w:r>
        <w:rPr>
          <w:rFonts w:ascii="Georgia" w:eastAsia="Georgia" w:hAnsi="Georgia" w:cs="Georgia"/>
        </w:rPr>
        <w:t>te</w:t>
      </w:r>
      <w:r>
        <w:rPr>
          <w:rFonts w:ascii="Georgia" w:eastAsia="Georgia" w:hAnsi="Georgia" w:cs="Georgia"/>
          <w:spacing w:val="-1"/>
        </w:rPr>
        <w:t xml:space="preserve"> </w:t>
      </w:r>
      <w:r>
        <w:rPr>
          <w:rFonts w:ascii="Georgia" w:eastAsia="Georgia" w:hAnsi="Georgia" w:cs="Georgia"/>
        </w:rPr>
        <w:t>it</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 xml:space="preserve">m </w:t>
      </w:r>
      <w:r>
        <w:rPr>
          <w:rFonts w:ascii="Georgia" w:eastAsia="Georgia" w:hAnsi="Georgia" w:cs="Georgia"/>
          <w:spacing w:val="-3"/>
        </w:rPr>
        <w:t>f</w:t>
      </w:r>
      <w:r>
        <w:rPr>
          <w:rFonts w:ascii="Georgia" w:eastAsia="Georgia" w:hAnsi="Georgia" w:cs="Georgia"/>
          <w:spacing w:val="-2"/>
        </w:rPr>
        <w:t>u</w:t>
      </w:r>
      <w:r>
        <w:rPr>
          <w:rFonts w:ascii="Georgia" w:eastAsia="Georgia" w:hAnsi="Georgia" w:cs="Georgia"/>
        </w:rPr>
        <w:t>t</w:t>
      </w:r>
      <w:r>
        <w:rPr>
          <w:rFonts w:ascii="Georgia" w:eastAsia="Georgia" w:hAnsi="Georgia" w:cs="Georgia"/>
          <w:spacing w:val="1"/>
        </w:rPr>
        <w:t>ur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2"/>
        </w:rPr>
        <w:t>F</w:t>
      </w:r>
      <w:r>
        <w:rPr>
          <w:rFonts w:ascii="Georgia" w:eastAsia="Georgia" w:hAnsi="Georgia" w:cs="Georgia"/>
          <w:spacing w:val="-1"/>
        </w:rPr>
        <w:t>R</w:t>
      </w:r>
      <w:r>
        <w:rPr>
          <w:rFonts w:ascii="Georgia" w:eastAsia="Georgia" w:hAnsi="Georgia" w:cs="Georgia"/>
        </w:rPr>
        <w:t xml:space="preserve">A </w:t>
      </w:r>
      <w:r>
        <w:rPr>
          <w:rFonts w:ascii="Georgia" w:eastAsia="Georgia" w:hAnsi="Georgia" w:cs="Georgia"/>
          <w:spacing w:val="1"/>
        </w:rPr>
        <w:t>ch</w:t>
      </w:r>
      <w:r>
        <w:rPr>
          <w:rFonts w:ascii="Georgia" w:eastAsia="Georgia" w:hAnsi="Georgia" w:cs="Georgia"/>
          <w:spacing w:val="-1"/>
        </w:rPr>
        <w:t>allen</w:t>
      </w:r>
      <w:r>
        <w:rPr>
          <w:rFonts w:ascii="Georgia" w:eastAsia="Georgia" w:hAnsi="Georgia" w:cs="Georgia"/>
        </w:rPr>
        <w:t xml:space="preserve">ges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1"/>
        </w:rPr>
        <w:t>an</w:t>
      </w:r>
      <w:r>
        <w:rPr>
          <w:rFonts w:ascii="Georgia" w:eastAsia="Georgia" w:hAnsi="Georgia" w:cs="Georgia"/>
        </w:rPr>
        <w:t>date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 xml:space="preserve"> </w:t>
      </w:r>
      <w:r>
        <w:rPr>
          <w:rFonts w:ascii="Georgia" w:eastAsia="Georgia" w:hAnsi="Georgia" w:cs="Georgia"/>
          <w:spacing w:val="1"/>
        </w:rPr>
        <w:t>bo</w:t>
      </w:r>
      <w:r>
        <w:rPr>
          <w:rFonts w:ascii="Georgia" w:eastAsia="Georgia" w:hAnsi="Georgia" w:cs="Georgia"/>
          <w:spacing w:val="-2"/>
        </w:rPr>
        <w:t>t</w:t>
      </w:r>
      <w:r>
        <w:rPr>
          <w:rFonts w:ascii="Georgia" w:eastAsia="Georgia" w:hAnsi="Georgia" w:cs="Georgia"/>
        </w:rPr>
        <w:t>h f</w:t>
      </w:r>
      <w:r>
        <w:rPr>
          <w:rFonts w:ascii="Georgia" w:eastAsia="Georgia" w:hAnsi="Georgia" w:cs="Georgia"/>
          <w:spacing w:val="1"/>
        </w:rPr>
        <w:t>or</w:t>
      </w:r>
      <w:r>
        <w:rPr>
          <w:rFonts w:ascii="Georgia" w:eastAsia="Georgia" w:hAnsi="Georgia" w:cs="Georgia"/>
          <w:spacing w:val="-3"/>
        </w:rPr>
        <w:t>-</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fit</w:t>
      </w:r>
      <w:r>
        <w:rPr>
          <w:rFonts w:ascii="Georgia" w:eastAsia="Georgia" w:hAnsi="Georgia" w:cs="Georgia"/>
          <w:spacing w:val="1"/>
        </w:rPr>
        <w:t xml:space="preserve"> </w:t>
      </w:r>
      <w:r>
        <w:rPr>
          <w:rFonts w:ascii="Georgia" w:eastAsia="Georgia" w:hAnsi="Georgia" w:cs="Georgia"/>
          <w:spacing w:val="-1"/>
        </w:rPr>
        <w:t>an</w:t>
      </w:r>
      <w:r>
        <w:rPr>
          <w:rFonts w:ascii="Georgia" w:eastAsia="Georgia" w:hAnsi="Georgia" w:cs="Georgia"/>
        </w:rPr>
        <w:t xml:space="preserve">d </w:t>
      </w:r>
      <w:r>
        <w:rPr>
          <w:rFonts w:ascii="Georgia" w:eastAsia="Georgia" w:hAnsi="Georgia" w:cs="Georgia"/>
          <w:spacing w:val="-1"/>
        </w:rPr>
        <w:t>n</w:t>
      </w:r>
      <w:r>
        <w:rPr>
          <w:rFonts w:ascii="Georgia" w:eastAsia="Georgia" w:hAnsi="Georgia" w:cs="Georgia"/>
          <w:spacing w:val="1"/>
        </w:rPr>
        <w:t>o</w:t>
      </w:r>
      <w:r>
        <w:rPr>
          <w:rFonts w:ascii="Georgia" w:eastAsia="Georgia" w:hAnsi="Georgia" w:cs="Georgia"/>
          <w:spacing w:val="-3"/>
        </w:rPr>
        <w:t>n</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f</w:t>
      </w:r>
      <w:r>
        <w:rPr>
          <w:rFonts w:ascii="Georgia" w:eastAsia="Georgia" w:hAnsi="Georgia" w:cs="Georgia"/>
          <w:spacing w:val="-2"/>
        </w:rPr>
        <w:t>i</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en</w:t>
      </w:r>
      <w:r>
        <w:rPr>
          <w:rFonts w:ascii="Georgia" w:eastAsia="Georgia" w:hAnsi="Georgia" w:cs="Georgia"/>
        </w:rPr>
        <w:t>titi</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spacing w:val="3"/>
        </w:rPr>
        <w:t>I</w:t>
      </w:r>
      <w:r>
        <w:rPr>
          <w:rFonts w:ascii="Georgia" w:eastAsia="Georgia" w:hAnsi="Georgia" w:cs="Georgia"/>
        </w:rPr>
        <w:t>n</w:t>
      </w:r>
      <w:r>
        <w:rPr>
          <w:rFonts w:ascii="Georgia" w:eastAsia="Georgia" w:hAnsi="Georgia" w:cs="Georgia"/>
          <w:spacing w:val="-1"/>
        </w:rPr>
        <w:t xml:space="preserve"> a</w:t>
      </w:r>
      <w:r>
        <w:rPr>
          <w:rFonts w:ascii="Georgia" w:eastAsia="Georgia" w:hAnsi="Georgia" w:cs="Georgia"/>
        </w:rPr>
        <w:t>d</w:t>
      </w:r>
      <w:r>
        <w:rPr>
          <w:rFonts w:ascii="Georgia" w:eastAsia="Georgia" w:hAnsi="Georgia" w:cs="Georgia"/>
          <w:spacing w:val="1"/>
        </w:rPr>
        <w:t>d</w:t>
      </w:r>
      <w:r>
        <w:rPr>
          <w:rFonts w:ascii="Georgia" w:eastAsia="Georgia" w:hAnsi="Georgia" w:cs="Georgia"/>
          <w:spacing w:val="-2"/>
        </w:rPr>
        <w:t>i</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s</w:t>
      </w:r>
      <w:r>
        <w:rPr>
          <w:rFonts w:ascii="Georgia" w:eastAsia="Georgia" w:hAnsi="Georgia" w:cs="Georgia"/>
          <w:spacing w:val="-2"/>
        </w:rPr>
        <w:t>uc</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ruli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1"/>
        </w:rPr>
        <w:t>al</w:t>
      </w:r>
      <w:r>
        <w:rPr>
          <w:rFonts w:ascii="Georgia" w:eastAsia="Georgia" w:hAnsi="Georgia" w:cs="Georgia"/>
        </w:rPr>
        <w:t>so</w:t>
      </w:r>
      <w:r>
        <w:rPr>
          <w:rFonts w:ascii="Georgia" w:eastAsia="Georgia" w:hAnsi="Georgia" w:cs="Georgia"/>
          <w:spacing w:val="-1"/>
        </w:rPr>
        <w:t xml:space="preserve"> </w:t>
      </w:r>
      <w:r>
        <w:rPr>
          <w:rFonts w:ascii="Georgia" w:eastAsia="Georgia" w:hAnsi="Georgia" w:cs="Georgia"/>
        </w:rPr>
        <w:t>mi</w:t>
      </w:r>
      <w:r>
        <w:rPr>
          <w:rFonts w:ascii="Georgia" w:eastAsia="Georgia" w:hAnsi="Georgia" w:cs="Georgia"/>
          <w:spacing w:val="-2"/>
        </w:rPr>
        <w:t>g</w:t>
      </w:r>
      <w:r>
        <w:rPr>
          <w:rFonts w:ascii="Georgia" w:eastAsia="Georgia" w:hAnsi="Georgia" w:cs="Georgia"/>
          <w:spacing w:val="1"/>
        </w:rPr>
        <w:t>h</w:t>
      </w:r>
      <w:r>
        <w:rPr>
          <w:rFonts w:ascii="Georgia" w:eastAsia="Georgia" w:hAnsi="Georgia" w:cs="Georgia"/>
        </w:rPr>
        <w:t>t ind</w:t>
      </w:r>
      <w:r>
        <w:rPr>
          <w:rFonts w:ascii="Georgia" w:eastAsia="Georgia" w:hAnsi="Georgia" w:cs="Georgia"/>
          <w:spacing w:val="-2"/>
        </w:rPr>
        <w:t>i</w:t>
      </w:r>
      <w:r>
        <w:rPr>
          <w:rFonts w:ascii="Georgia" w:eastAsia="Georgia" w:hAnsi="Georgia" w:cs="Georgia"/>
        </w:rPr>
        <w:t>cate</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t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rPr>
        <w:t>u</w:t>
      </w:r>
      <w:r>
        <w:rPr>
          <w:rFonts w:ascii="Georgia" w:eastAsia="Georgia" w:hAnsi="Georgia" w:cs="Georgia"/>
          <w:spacing w:val="-2"/>
        </w:rPr>
        <w:t>r</w:t>
      </w:r>
      <w:r>
        <w:rPr>
          <w:rFonts w:ascii="Georgia" w:eastAsia="Georgia" w:hAnsi="Georgia" w:cs="Georgia"/>
        </w:rPr>
        <w:t xml:space="preserve">t </w:t>
      </w:r>
      <w:r>
        <w:rPr>
          <w:rFonts w:ascii="Georgia" w:eastAsia="Georgia" w:hAnsi="Georgia" w:cs="Georgia"/>
          <w:spacing w:val="1"/>
        </w:rPr>
        <w:t>h</w:t>
      </w:r>
      <w:r>
        <w:rPr>
          <w:rFonts w:ascii="Georgia" w:eastAsia="Georgia" w:hAnsi="Georgia" w:cs="Georgia"/>
          <w:spacing w:val="-1"/>
        </w:rPr>
        <w:t>a</w:t>
      </w:r>
      <w:r>
        <w:rPr>
          <w:rFonts w:ascii="Georgia" w:eastAsia="Georgia" w:hAnsi="Georgia" w:cs="Georgia"/>
        </w:rPr>
        <w:t xml:space="preserve">s </w:t>
      </w:r>
      <w:r>
        <w:rPr>
          <w:rFonts w:ascii="Georgia" w:eastAsia="Georgia" w:hAnsi="Georgia" w:cs="Georgia"/>
          <w:spacing w:val="-1"/>
        </w:rPr>
        <w:t>a</w:t>
      </w:r>
      <w:r>
        <w:rPr>
          <w:rFonts w:ascii="Georgia" w:eastAsia="Georgia" w:hAnsi="Georgia" w:cs="Georgia"/>
        </w:rPr>
        <w:t>d</w:t>
      </w:r>
      <w:r>
        <w:rPr>
          <w:rFonts w:ascii="Georgia" w:eastAsia="Georgia" w:hAnsi="Georgia" w:cs="Georgia"/>
          <w:spacing w:val="1"/>
        </w:rPr>
        <w:t>o</w:t>
      </w:r>
      <w:r>
        <w:rPr>
          <w:rFonts w:ascii="Georgia" w:eastAsia="Georgia" w:hAnsi="Georgia" w:cs="Georgia"/>
          <w:spacing w:val="-1"/>
        </w:rPr>
        <w:t>p</w:t>
      </w:r>
      <w:r>
        <w:rPr>
          <w:rFonts w:ascii="Georgia" w:eastAsia="Georgia" w:hAnsi="Georgia" w:cs="Georgia"/>
        </w:rPr>
        <w:t>ted a</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2"/>
        </w:rPr>
        <w:t>o</w:t>
      </w:r>
      <w:r>
        <w:rPr>
          <w:rFonts w:ascii="Georgia" w:eastAsia="Georgia" w:hAnsi="Georgia" w:cs="Georgia"/>
        </w:rPr>
        <w:t>re</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elaxe</w:t>
      </w:r>
      <w:r>
        <w:rPr>
          <w:rFonts w:ascii="Georgia" w:eastAsia="Georgia" w:hAnsi="Georgia" w:cs="Georgia"/>
        </w:rPr>
        <w:t>d sta</w:t>
      </w:r>
      <w:r>
        <w:rPr>
          <w:rFonts w:ascii="Georgia" w:eastAsia="Georgia" w:hAnsi="Georgia" w:cs="Georgia"/>
          <w:spacing w:val="-1"/>
        </w:rPr>
        <w:t>n</w:t>
      </w:r>
      <w:r>
        <w:rPr>
          <w:rFonts w:ascii="Georgia" w:eastAsia="Georgia" w:hAnsi="Georgia" w:cs="Georgia"/>
        </w:rPr>
        <w:t>dard</w:t>
      </w:r>
      <w:r>
        <w:rPr>
          <w:rFonts w:ascii="Georgia" w:eastAsia="Georgia" w:hAnsi="Georgia" w:cs="Georgia"/>
          <w:spacing w:val="1"/>
        </w:rPr>
        <w:t xml:space="preserve"> </w:t>
      </w:r>
      <w:r>
        <w:rPr>
          <w:rFonts w:ascii="Georgia" w:eastAsia="Georgia" w:hAnsi="Georgia" w:cs="Georgia"/>
        </w:rPr>
        <w:t>in</w:t>
      </w:r>
      <w:r>
        <w:rPr>
          <w:rFonts w:ascii="Georgia" w:eastAsia="Georgia" w:hAnsi="Georgia" w:cs="Georgia"/>
          <w:spacing w:val="-1"/>
        </w:rPr>
        <w:t xml:space="preserve"> ap</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rPr>
        <w:t>yi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w:t>
      </w:r>
      <w:r>
        <w:rPr>
          <w:rFonts w:ascii="Georgia" w:eastAsia="Georgia" w:hAnsi="Georgia" w:cs="Georgia"/>
        </w:rPr>
        <w:t>c</w:t>
      </w:r>
      <w:r>
        <w:rPr>
          <w:rFonts w:ascii="Georgia" w:eastAsia="Georgia" w:hAnsi="Georgia" w:cs="Georgia"/>
          <w:spacing w:val="1"/>
        </w:rPr>
        <w:t>o</w:t>
      </w:r>
      <w:r>
        <w:rPr>
          <w:rFonts w:ascii="Georgia" w:eastAsia="Georgia" w:hAnsi="Georgia" w:cs="Georgia"/>
          <w:spacing w:val="-2"/>
        </w:rPr>
        <w:t>m</w:t>
      </w:r>
      <w:r>
        <w:rPr>
          <w:rFonts w:ascii="Georgia" w:eastAsia="Georgia" w:hAnsi="Georgia" w:cs="Georgia"/>
          <w:spacing w:val="1"/>
        </w:rPr>
        <w:t>p</w:t>
      </w:r>
      <w:r>
        <w:rPr>
          <w:rFonts w:ascii="Georgia" w:eastAsia="Georgia" w:hAnsi="Georgia" w:cs="Georgia"/>
          <w:spacing w:val="-1"/>
        </w:rPr>
        <w:t>ell</w:t>
      </w:r>
      <w:r>
        <w:rPr>
          <w:rFonts w:ascii="Georgia" w:eastAsia="Georgia" w:hAnsi="Georgia" w:cs="Georgia"/>
        </w:rPr>
        <w:t>i</w:t>
      </w:r>
      <w:r>
        <w:rPr>
          <w:rFonts w:ascii="Georgia" w:eastAsia="Georgia" w:hAnsi="Georgia" w:cs="Georgia"/>
          <w:spacing w:val="-1"/>
        </w:rPr>
        <w:t>n</w:t>
      </w:r>
      <w:r>
        <w:rPr>
          <w:rFonts w:ascii="Georgia" w:eastAsia="Georgia" w:hAnsi="Georgia" w:cs="Georgia"/>
        </w:rPr>
        <w:t>g i</w:t>
      </w:r>
      <w:r>
        <w:rPr>
          <w:rFonts w:ascii="Georgia" w:eastAsia="Georgia" w:hAnsi="Georgia" w:cs="Georgia"/>
          <w:spacing w:val="-1"/>
        </w:rPr>
        <w:t>n</w:t>
      </w:r>
      <w:r>
        <w:rPr>
          <w:rFonts w:ascii="Georgia" w:eastAsia="Georgia" w:hAnsi="Georgia" w:cs="Georgia"/>
        </w:rPr>
        <w:t>ter</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e</w:t>
      </w:r>
      <w:r>
        <w:rPr>
          <w:rFonts w:ascii="Georgia" w:eastAsia="Georgia" w:hAnsi="Georgia" w:cs="Georgia"/>
        </w:rPr>
        <w:t>s</w:t>
      </w:r>
      <w:r>
        <w:rPr>
          <w:rFonts w:ascii="Georgia" w:eastAsia="Georgia" w:hAnsi="Georgia" w:cs="Georgia"/>
          <w:spacing w:val="1"/>
        </w:rPr>
        <w:t>t</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i</w:t>
      </w:r>
      <w:r>
        <w:rPr>
          <w:rFonts w:ascii="Georgia" w:eastAsia="Georgia" w:hAnsi="Georgia" w:cs="Georgia"/>
          <w:spacing w:val="2"/>
        </w:rPr>
        <w:t>s</w:t>
      </w:r>
      <w:r>
        <w:rPr>
          <w:rFonts w:ascii="Georgia" w:eastAsia="Georgia" w:hAnsi="Georgia" w:cs="Georgia"/>
        </w:rPr>
        <w:t>, in</w:t>
      </w:r>
      <w:r>
        <w:rPr>
          <w:rFonts w:ascii="Georgia" w:eastAsia="Georgia" w:hAnsi="Georgia" w:cs="Georgia"/>
          <w:spacing w:val="-1"/>
        </w:rPr>
        <w:t xml:space="preserve"> </w:t>
      </w:r>
      <w:r>
        <w:rPr>
          <w:rFonts w:ascii="Georgia" w:eastAsia="Georgia" w:hAnsi="Georgia" w:cs="Georgia"/>
        </w:rPr>
        <w:t>tu</w:t>
      </w:r>
      <w:r>
        <w:rPr>
          <w:rFonts w:ascii="Georgia" w:eastAsia="Georgia" w:hAnsi="Georgia" w:cs="Georgia"/>
          <w:spacing w:val="1"/>
        </w:rPr>
        <w:t>r</w:t>
      </w:r>
      <w:r>
        <w:rPr>
          <w:rFonts w:ascii="Georgia" w:eastAsia="Georgia" w:hAnsi="Georgia" w:cs="Georgia"/>
          <w:spacing w:val="-2"/>
        </w:rPr>
        <w:t>n</w:t>
      </w:r>
      <w:r>
        <w:rPr>
          <w:rFonts w:ascii="Georgia" w:eastAsia="Georgia" w:hAnsi="Georgia" w:cs="Georgia"/>
        </w:rPr>
        <w:t>, c</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lea</w:t>
      </w:r>
      <w:r>
        <w:rPr>
          <w:rFonts w:ascii="Georgia" w:eastAsia="Georgia" w:hAnsi="Georgia" w:cs="Georgia"/>
        </w:rPr>
        <w:t>d to</w:t>
      </w:r>
      <w:r>
        <w:rPr>
          <w:rFonts w:ascii="Georgia" w:eastAsia="Georgia" w:hAnsi="Georgia" w:cs="Georgia"/>
          <w:spacing w:val="1"/>
        </w:rPr>
        <w:t xml:space="preserve"> </w:t>
      </w:r>
      <w:r>
        <w:rPr>
          <w:rFonts w:ascii="Georgia" w:eastAsia="Georgia" w:hAnsi="Georgia" w:cs="Georgia"/>
        </w:rPr>
        <w:t>m</w:t>
      </w:r>
      <w:r>
        <w:rPr>
          <w:rFonts w:ascii="Georgia" w:eastAsia="Georgia" w:hAnsi="Georgia" w:cs="Georgia"/>
          <w:spacing w:val="-2"/>
        </w:rPr>
        <w:t>o</w:t>
      </w:r>
      <w:r>
        <w:rPr>
          <w:rFonts w:ascii="Georgia" w:eastAsia="Georgia" w:hAnsi="Georgia" w:cs="Georgia"/>
          <w:spacing w:val="1"/>
        </w:rPr>
        <w:t>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cis</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xml:space="preserve">s </w:t>
      </w:r>
      <w:r>
        <w:rPr>
          <w:rFonts w:ascii="Georgia" w:eastAsia="Georgia" w:hAnsi="Georgia" w:cs="Georgia"/>
          <w:spacing w:val="-2"/>
        </w:rPr>
        <w:t>f</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g</w:t>
      </w:r>
      <w:r>
        <w:rPr>
          <w:rFonts w:ascii="Georgia" w:eastAsia="Georgia" w:hAnsi="Georgia" w:cs="Georgia"/>
          <w:spacing w:val="1"/>
        </w:rPr>
        <w:t>o</w:t>
      </w:r>
      <w:r>
        <w:rPr>
          <w:rFonts w:ascii="Georgia" w:eastAsia="Georgia" w:hAnsi="Georgia" w:cs="Georgia"/>
        </w:rPr>
        <w:t>vern</w:t>
      </w:r>
      <w:r>
        <w:rPr>
          <w:rFonts w:ascii="Georgia" w:eastAsia="Georgia" w:hAnsi="Georgia" w:cs="Georgia"/>
          <w:spacing w:val="-1"/>
        </w:rPr>
        <w:t>men</w:t>
      </w:r>
      <w:r>
        <w:rPr>
          <w:rFonts w:ascii="Georgia" w:eastAsia="Georgia" w:hAnsi="Georgia" w:cs="Georgia"/>
        </w:rPr>
        <w:t>t in</w:t>
      </w:r>
      <w:r>
        <w:rPr>
          <w:rFonts w:ascii="Georgia" w:eastAsia="Georgia" w:hAnsi="Georgia" w:cs="Georgia"/>
          <w:spacing w:val="-1"/>
        </w:rPr>
        <w:t xml:space="preserve"> </w:t>
      </w:r>
      <w:r>
        <w:rPr>
          <w:rFonts w:ascii="Georgia" w:eastAsia="Georgia" w:hAnsi="Georgia" w:cs="Georgia"/>
          <w:spacing w:val="-2"/>
        </w:rPr>
        <w:t>f</w:t>
      </w:r>
      <w:r>
        <w:rPr>
          <w:rFonts w:ascii="Georgia" w:eastAsia="Georgia" w:hAnsi="Georgia" w:cs="Georgia"/>
        </w:rPr>
        <w:t>u</w:t>
      </w:r>
      <w:r>
        <w:rPr>
          <w:rFonts w:ascii="Georgia" w:eastAsia="Georgia" w:hAnsi="Georgia" w:cs="Georgia"/>
          <w:spacing w:val="1"/>
        </w:rPr>
        <w:t>t</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 xml:space="preserve">s </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c</w:t>
      </w:r>
      <w:r>
        <w:rPr>
          <w:rFonts w:ascii="Georgia" w:eastAsia="Georgia" w:hAnsi="Georgia" w:cs="Georgia"/>
          <w:spacing w:val="1"/>
        </w:rPr>
        <w:t>o</w:t>
      </w:r>
      <w:r>
        <w:rPr>
          <w:rFonts w:ascii="Georgia" w:eastAsia="Georgia" w:hAnsi="Georgia" w:cs="Georgia"/>
        </w:rPr>
        <w:t>m</w:t>
      </w:r>
      <w:r>
        <w:rPr>
          <w:rFonts w:ascii="Georgia" w:eastAsia="Georgia" w:hAnsi="Georgia" w:cs="Georgia"/>
          <w:spacing w:val="-3"/>
        </w:rPr>
        <w:t>m</w:t>
      </w:r>
      <w:r>
        <w:rPr>
          <w:rFonts w:ascii="Georgia" w:eastAsia="Georgia" w:hAnsi="Georgia" w:cs="Georgia"/>
          <w:spacing w:val="1"/>
        </w:rPr>
        <w:t>o</w:t>
      </w:r>
      <w:r>
        <w:rPr>
          <w:rFonts w:ascii="Georgia" w:eastAsia="Georgia" w:hAnsi="Georgia" w:cs="Georgia"/>
        </w:rPr>
        <w:t>da</w:t>
      </w:r>
      <w:r>
        <w:rPr>
          <w:rFonts w:ascii="Georgia" w:eastAsia="Georgia" w:hAnsi="Georgia" w:cs="Georgia"/>
          <w:spacing w:val="-2"/>
        </w:rPr>
        <w:t>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a</w:t>
      </w:r>
      <w:r>
        <w:rPr>
          <w:rFonts w:ascii="Georgia" w:eastAsia="Georgia" w:hAnsi="Georgia" w:cs="Georgia"/>
        </w:rPr>
        <w:t>ses.</w:t>
      </w:r>
    </w:p>
    <w:p w14:paraId="1923F671" w14:textId="77777777" w:rsidR="006665CD" w:rsidRDefault="006665CD" w:rsidP="00444A1F">
      <w:pPr>
        <w:ind w:left="112" w:right="220"/>
        <w:rPr>
          <w:rFonts w:ascii="Georgia" w:eastAsia="Georgia" w:hAnsi="Georgia" w:cs="Georgia"/>
        </w:rPr>
      </w:pPr>
    </w:p>
    <w:p w14:paraId="13B2174F" w14:textId="5601EF8E" w:rsidR="006665CD" w:rsidRDefault="006665CD" w:rsidP="00444A1F">
      <w:pPr>
        <w:ind w:left="112" w:right="51"/>
        <w:rPr>
          <w:rFonts w:ascii="Georgia" w:eastAsia="Georgia" w:hAnsi="Georgia" w:cs="Georgia"/>
        </w:rPr>
      </w:pPr>
      <w:r>
        <w:rPr>
          <w:rFonts w:ascii="Georgia" w:eastAsia="Georgia" w:hAnsi="Georgia" w:cs="Georgia"/>
        </w:rPr>
        <w:t>If</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spacing w:val="1"/>
        </w:rPr>
        <w:t>r</w:t>
      </w:r>
      <w:r>
        <w:rPr>
          <w:rFonts w:ascii="Georgia" w:eastAsia="Georgia" w:hAnsi="Georgia" w:cs="Georgia"/>
        </w:rPr>
        <w:t xml:space="preserve">t </w:t>
      </w:r>
      <w:r>
        <w:rPr>
          <w:rFonts w:ascii="Georgia" w:eastAsia="Georgia" w:hAnsi="Georgia" w:cs="Georgia"/>
          <w:spacing w:val="-1"/>
        </w:rPr>
        <w:t>r</w:t>
      </w:r>
      <w:r>
        <w:rPr>
          <w:rFonts w:ascii="Georgia" w:eastAsia="Georgia" w:hAnsi="Georgia" w:cs="Georgia"/>
        </w:rPr>
        <w:t>ul</w:t>
      </w:r>
      <w:r>
        <w:rPr>
          <w:rFonts w:ascii="Georgia" w:eastAsia="Georgia" w:hAnsi="Georgia" w:cs="Georgia"/>
          <w:spacing w:val="-2"/>
        </w:rPr>
        <w:t>e</w:t>
      </w:r>
      <w:r>
        <w:rPr>
          <w:rFonts w:ascii="Georgia" w:eastAsia="Georgia" w:hAnsi="Georgia" w:cs="Georgia"/>
        </w:rPr>
        <w:t>s in</w:t>
      </w:r>
      <w:r>
        <w:rPr>
          <w:rFonts w:ascii="Georgia" w:eastAsia="Georgia" w:hAnsi="Georgia" w:cs="Georgia"/>
          <w:spacing w:val="-1"/>
        </w:rPr>
        <w:t xml:space="preserve"> </w:t>
      </w:r>
      <w:r>
        <w:rPr>
          <w:rFonts w:ascii="Georgia" w:eastAsia="Georgia" w:hAnsi="Georgia" w:cs="Georgia"/>
        </w:rPr>
        <w:t>fav</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rPr>
        <w:t>of</w:t>
      </w:r>
      <w:r>
        <w:rPr>
          <w:rFonts w:ascii="Georgia" w:eastAsia="Georgia" w:hAnsi="Georgia" w:cs="Georgia"/>
          <w:spacing w:val="1"/>
        </w:rPr>
        <w:t xml:space="preserve"> </w:t>
      </w:r>
      <w:r w:rsidR="00285321">
        <w:rPr>
          <w:rFonts w:ascii="Georgia" w:eastAsia="Georgia" w:hAnsi="Georgia" w:cs="Georgia"/>
        </w:rPr>
        <w:t>Tinker Town</w:t>
      </w:r>
      <w:r>
        <w:rPr>
          <w:rFonts w:ascii="Georgia" w:eastAsia="Georgia" w:hAnsi="Georgia" w:cs="Georgia"/>
          <w:spacing w:val="-1"/>
        </w:rPr>
        <w:t xml:space="preserve"> an</w:t>
      </w:r>
      <w:r>
        <w:rPr>
          <w:rFonts w:ascii="Georgia" w:eastAsia="Georgia" w:hAnsi="Georgia" w:cs="Georgia"/>
        </w:rPr>
        <w:t xml:space="preserve">d </w:t>
      </w:r>
      <w:proofErr w:type="gramStart"/>
      <w:r w:rsidR="00F25AC2">
        <w:rPr>
          <w:rFonts w:ascii="Georgia" w:eastAsia="Georgia" w:hAnsi="Georgia" w:cs="Georgia"/>
        </w:rPr>
        <w:t xml:space="preserve">Cooper </w:t>
      </w:r>
      <w:r>
        <w:rPr>
          <w:rFonts w:ascii="Georgia" w:eastAsia="Georgia" w:hAnsi="Georgia" w:cs="Georgia"/>
        </w:rPr>
        <w:t>,</w:t>
      </w:r>
      <w:proofErr w:type="gramEnd"/>
      <w:r>
        <w:rPr>
          <w:rFonts w:ascii="Georgia" w:eastAsia="Georgia" w:hAnsi="Georgia" w:cs="Georgia"/>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c</w:t>
      </w:r>
      <w:r>
        <w:rPr>
          <w:rFonts w:ascii="Georgia" w:eastAsia="Georgia" w:hAnsi="Georgia" w:cs="Georgia"/>
          <w:spacing w:val="-2"/>
        </w:rPr>
        <w:t>i</w:t>
      </w:r>
      <w:r>
        <w:rPr>
          <w:rFonts w:ascii="Georgia" w:eastAsia="Georgia" w:hAnsi="Georgia" w:cs="Georgia"/>
        </w:rPr>
        <w:t>si</w:t>
      </w:r>
      <w:r>
        <w:rPr>
          <w:rFonts w:ascii="Georgia" w:eastAsia="Georgia" w:hAnsi="Georgia" w:cs="Georgia"/>
          <w:spacing w:val="1"/>
        </w:rPr>
        <w:t>o</w:t>
      </w:r>
      <w:r>
        <w:rPr>
          <w:rFonts w:ascii="Georgia" w:eastAsia="Georgia" w:hAnsi="Georgia" w:cs="Georgia"/>
        </w:rPr>
        <w:t>n w</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l</w:t>
      </w:r>
      <w:r>
        <w:rPr>
          <w:rFonts w:ascii="Georgia" w:eastAsia="Georgia" w:hAnsi="Georgia" w:cs="Georgia"/>
        </w:rPr>
        <w:t>ik</w:t>
      </w:r>
      <w:r>
        <w:rPr>
          <w:rFonts w:ascii="Georgia" w:eastAsia="Georgia" w:hAnsi="Georgia" w:cs="Georgia"/>
          <w:spacing w:val="-2"/>
        </w:rPr>
        <w:t>e</w:t>
      </w:r>
      <w:r>
        <w:rPr>
          <w:rFonts w:ascii="Georgia" w:eastAsia="Georgia" w:hAnsi="Georgia" w:cs="Georgia"/>
          <w:spacing w:val="-1"/>
        </w:rPr>
        <w:t>l</w:t>
      </w:r>
      <w:r>
        <w:rPr>
          <w:rFonts w:ascii="Georgia" w:eastAsia="Georgia" w:hAnsi="Georgia" w:cs="Georgia"/>
        </w:rPr>
        <w:t>y</w:t>
      </w:r>
      <w:r>
        <w:rPr>
          <w:rFonts w:ascii="Georgia" w:eastAsia="Georgia" w:hAnsi="Georgia" w:cs="Georgia"/>
          <w:spacing w:val="-1"/>
        </w:rPr>
        <w:t xml:space="preserve"> </w:t>
      </w:r>
      <w:r>
        <w:rPr>
          <w:rFonts w:ascii="Georgia" w:eastAsia="Georgia" w:hAnsi="Georgia" w:cs="Georgia"/>
          <w:spacing w:val="1"/>
        </w:rPr>
        <w:t>op</w:t>
      </w:r>
      <w:r>
        <w:rPr>
          <w:rFonts w:ascii="Georgia" w:eastAsia="Georgia" w:hAnsi="Georgia" w:cs="Georgia"/>
          <w:spacing w:val="-1"/>
        </w:rPr>
        <w:t>e</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o</w:t>
      </w:r>
      <w:r>
        <w:rPr>
          <w:rFonts w:ascii="Georgia" w:eastAsia="Georgia" w:hAnsi="Georgia" w:cs="Georgia"/>
          <w:spacing w:val="1"/>
        </w:rPr>
        <w:t>o</w:t>
      </w:r>
      <w:r>
        <w:rPr>
          <w:rFonts w:ascii="Georgia" w:eastAsia="Georgia" w:hAnsi="Georgia" w:cs="Georgia"/>
        </w:rPr>
        <w:t>r f</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spacing w:val="1"/>
        </w:rPr>
        <w:t>b</w:t>
      </w:r>
      <w:r>
        <w:rPr>
          <w:rFonts w:ascii="Georgia" w:eastAsia="Georgia" w:hAnsi="Georgia" w:cs="Georgia"/>
        </w:rPr>
        <w:t>u</w:t>
      </w:r>
      <w:r>
        <w:rPr>
          <w:rFonts w:ascii="Georgia" w:eastAsia="Georgia" w:hAnsi="Georgia" w:cs="Georgia"/>
          <w:spacing w:val="-2"/>
        </w:rPr>
        <w:t>s</w:t>
      </w:r>
      <w:r>
        <w:rPr>
          <w:rFonts w:ascii="Georgia" w:eastAsia="Georgia" w:hAnsi="Georgia" w:cs="Georgia"/>
        </w:rPr>
        <w:t>i</w:t>
      </w:r>
      <w:r>
        <w:rPr>
          <w:rFonts w:ascii="Georgia" w:eastAsia="Georgia" w:hAnsi="Georgia" w:cs="Georgia"/>
          <w:spacing w:val="-1"/>
        </w:rPr>
        <w:t>ne</w:t>
      </w:r>
      <w:r>
        <w:rPr>
          <w:rFonts w:ascii="Georgia" w:eastAsia="Georgia" w:hAnsi="Georgia" w:cs="Georgia"/>
        </w:rPr>
        <w:t>s</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spacing w:val="-2"/>
        </w:rPr>
        <w:t>v</w:t>
      </w:r>
      <w:r>
        <w:rPr>
          <w:rFonts w:ascii="Georgia" w:eastAsia="Georgia" w:hAnsi="Georgia" w:cs="Georgia"/>
          <w:spacing w:val="1"/>
        </w:rPr>
        <w:t>o</w:t>
      </w:r>
      <w:r>
        <w:rPr>
          <w:rFonts w:ascii="Georgia" w:eastAsia="Georgia" w:hAnsi="Georgia" w:cs="Georgia"/>
          <w:spacing w:val="-1"/>
        </w:rPr>
        <w:t>k</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RF</w:t>
      </w:r>
      <w:r>
        <w:rPr>
          <w:rFonts w:ascii="Georgia" w:eastAsia="Georgia" w:hAnsi="Georgia" w:cs="Georgia"/>
          <w:spacing w:val="-1"/>
        </w:rPr>
        <w:t>R</w:t>
      </w:r>
      <w:r>
        <w:rPr>
          <w:rFonts w:ascii="Georgia" w:eastAsia="Georgia" w:hAnsi="Georgia" w:cs="Georgia"/>
        </w:rPr>
        <w:t>A in</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wi</w:t>
      </w:r>
      <w:r>
        <w:rPr>
          <w:rFonts w:ascii="Georgia" w:eastAsia="Georgia" w:hAnsi="Georgia" w:cs="Georgia"/>
          <w:spacing w:val="1"/>
        </w:rPr>
        <w:t>d</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1"/>
        </w:rPr>
        <w:t>r</w:t>
      </w:r>
      <w:r>
        <w:rPr>
          <w:rFonts w:ascii="Georgia" w:eastAsia="Georgia" w:hAnsi="Georgia" w:cs="Georgia"/>
          <w:spacing w:val="-1"/>
        </w:rPr>
        <w:t>an</w:t>
      </w:r>
      <w:r>
        <w:rPr>
          <w:rFonts w:ascii="Georgia" w:eastAsia="Georgia" w:hAnsi="Georgia" w:cs="Georgia"/>
        </w:rPr>
        <w:t>ge</w:t>
      </w:r>
      <w:r>
        <w:rPr>
          <w:rFonts w:ascii="Georgia" w:eastAsia="Georgia" w:hAnsi="Georgia" w:cs="Georgia"/>
          <w:spacing w:val="-1"/>
        </w:rPr>
        <w:t xml:space="preserve"> o</w:t>
      </w:r>
      <w:r>
        <w:rPr>
          <w:rFonts w:ascii="Georgia" w:eastAsia="Georgia" w:hAnsi="Georgia" w:cs="Georgia"/>
        </w:rPr>
        <w:t>f 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ges to</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e</w:t>
      </w:r>
      <w:r>
        <w:rPr>
          <w:rFonts w:ascii="Georgia" w:eastAsia="Georgia" w:hAnsi="Georgia" w:cs="Georgia"/>
        </w:rPr>
        <w:t>der</w:t>
      </w:r>
      <w:r>
        <w:rPr>
          <w:rFonts w:ascii="Georgia" w:eastAsia="Georgia" w:hAnsi="Georgia" w:cs="Georgia"/>
          <w:spacing w:val="-1"/>
        </w:rPr>
        <w:t>a</w:t>
      </w:r>
      <w:r>
        <w:rPr>
          <w:rFonts w:ascii="Georgia" w:eastAsia="Georgia" w:hAnsi="Georgia" w:cs="Georgia"/>
        </w:rPr>
        <w:t xml:space="preserve">l </w:t>
      </w:r>
      <w:r>
        <w:rPr>
          <w:rFonts w:ascii="Georgia" w:eastAsia="Georgia" w:hAnsi="Georgia" w:cs="Georgia"/>
          <w:spacing w:val="-2"/>
        </w:rPr>
        <w:t>s</w:t>
      </w:r>
      <w:r>
        <w:rPr>
          <w:rFonts w:ascii="Georgia" w:eastAsia="Georgia" w:hAnsi="Georgia" w:cs="Georgia"/>
        </w:rPr>
        <w:t>ta</w:t>
      </w:r>
      <w:r>
        <w:rPr>
          <w:rFonts w:ascii="Georgia" w:eastAsia="Georgia" w:hAnsi="Georgia" w:cs="Georgia"/>
          <w:spacing w:val="-2"/>
        </w:rPr>
        <w:t>t</w:t>
      </w:r>
      <w:r>
        <w:rPr>
          <w:rFonts w:ascii="Georgia" w:eastAsia="Georgia" w:hAnsi="Georgia" w:cs="Georgia"/>
        </w:rPr>
        <w:t>u</w:t>
      </w:r>
      <w:r>
        <w:rPr>
          <w:rFonts w:ascii="Georgia" w:eastAsia="Georgia" w:hAnsi="Georgia" w:cs="Georgia"/>
          <w:spacing w:val="1"/>
        </w:rPr>
        <w:t>t</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an</w:t>
      </w:r>
      <w:r>
        <w:rPr>
          <w:rFonts w:ascii="Georgia" w:eastAsia="Georgia" w:hAnsi="Georgia" w:cs="Georgia"/>
        </w:rPr>
        <w:t xml:space="preserve">d </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rPr>
        <w:t>gul</w:t>
      </w:r>
      <w:r>
        <w:rPr>
          <w:rFonts w:ascii="Georgia" w:eastAsia="Georgia" w:hAnsi="Georgia" w:cs="Georgia"/>
          <w:spacing w:val="-1"/>
        </w:rPr>
        <w:t>a</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 For</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spacing w:val="-2"/>
        </w:rPr>
        <w:t>s</w:t>
      </w:r>
      <w:r>
        <w:rPr>
          <w:rFonts w:ascii="Georgia" w:eastAsia="Georgia" w:hAnsi="Georgia" w:cs="Georgia"/>
        </w:rPr>
        <w:t>ta</w:t>
      </w:r>
      <w:r>
        <w:rPr>
          <w:rFonts w:ascii="Georgia" w:eastAsia="Georgia" w:hAnsi="Georgia" w:cs="Georgia"/>
          <w:spacing w:val="-1"/>
        </w:rPr>
        <w:t>n</w:t>
      </w:r>
      <w:r>
        <w:rPr>
          <w:rFonts w:ascii="Georgia" w:eastAsia="Georgia" w:hAnsi="Georgia" w:cs="Georgia"/>
        </w:rPr>
        <w:t>ce, one</w:t>
      </w:r>
      <w:r>
        <w:rPr>
          <w:rFonts w:ascii="Georgia" w:eastAsia="Georgia" w:hAnsi="Georgia" w:cs="Georgia"/>
          <w:spacing w:val="-1"/>
        </w:rPr>
        <w:t xml:space="preserve"> </w:t>
      </w:r>
      <w:r>
        <w:rPr>
          <w:rFonts w:ascii="Georgia" w:eastAsia="Georgia" w:hAnsi="Georgia" w:cs="Georgia"/>
        </w:rPr>
        <w:t>bill</w:t>
      </w:r>
      <w:r>
        <w:rPr>
          <w:rFonts w:ascii="Georgia" w:eastAsia="Georgia" w:hAnsi="Georgia" w:cs="Georgia"/>
          <w:spacing w:val="-1"/>
        </w:rPr>
        <w:t xml:space="preserve"> no</w:t>
      </w:r>
      <w:r>
        <w:rPr>
          <w:rFonts w:ascii="Georgia" w:eastAsia="Georgia" w:hAnsi="Georgia" w:cs="Georgia"/>
        </w:rPr>
        <w:t xml:space="preserve">w </w:t>
      </w:r>
      <w:r>
        <w:rPr>
          <w:rFonts w:ascii="Georgia" w:eastAsia="Georgia" w:hAnsi="Georgia" w:cs="Georgia"/>
          <w:spacing w:val="1"/>
        </w:rPr>
        <w:t>p</w:t>
      </w:r>
      <w:r>
        <w:rPr>
          <w:rFonts w:ascii="Georgia" w:eastAsia="Georgia" w:hAnsi="Georgia" w:cs="Georgia"/>
          <w:spacing w:val="-1"/>
        </w:rPr>
        <w:t>en</w:t>
      </w:r>
      <w:r>
        <w:rPr>
          <w:rFonts w:ascii="Georgia" w:eastAsia="Georgia" w:hAnsi="Georgia" w:cs="Georgia"/>
        </w:rPr>
        <w:t>ding in</w:t>
      </w:r>
      <w:r>
        <w:rPr>
          <w:rFonts w:ascii="Georgia" w:eastAsia="Georgia" w:hAnsi="Georgia" w:cs="Georgia"/>
          <w:spacing w:val="-1"/>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g</w:t>
      </w:r>
      <w:r>
        <w:rPr>
          <w:rFonts w:ascii="Georgia" w:eastAsia="Georgia" w:hAnsi="Georgia" w:cs="Georgia"/>
          <w:spacing w:val="1"/>
        </w:rPr>
        <w:t>r</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 xml:space="preserve">s </w:t>
      </w:r>
      <w:r>
        <w:rPr>
          <w:rFonts w:ascii="Georgia" w:eastAsia="Georgia" w:hAnsi="Georgia" w:cs="Georgia"/>
          <w:spacing w:val="-2"/>
        </w:rPr>
        <w:t>t</w:t>
      </w:r>
      <w:r>
        <w:rPr>
          <w:rFonts w:ascii="Georgia" w:eastAsia="Georgia" w:hAnsi="Georgia" w:cs="Georgia"/>
          <w:spacing w:val="-1"/>
        </w:rPr>
        <w:t>ha</w:t>
      </w:r>
      <w:r>
        <w:rPr>
          <w:rFonts w:ascii="Georgia" w:eastAsia="Georgia" w:hAnsi="Georgia" w:cs="Georgia"/>
        </w:rPr>
        <w:t>t w</w:t>
      </w:r>
      <w:r>
        <w:rPr>
          <w:rFonts w:ascii="Georgia" w:eastAsia="Georgia" w:hAnsi="Georgia" w:cs="Georgia"/>
          <w:spacing w:val="1"/>
        </w:rPr>
        <w:t>o</w:t>
      </w:r>
      <w:r>
        <w:rPr>
          <w:rFonts w:ascii="Georgia" w:eastAsia="Georgia" w:hAnsi="Georgia" w:cs="Georgia"/>
        </w:rPr>
        <w:t xml:space="preserve">uld </w:t>
      </w:r>
      <w:r>
        <w:rPr>
          <w:rFonts w:ascii="Georgia" w:eastAsia="Georgia" w:hAnsi="Georgia" w:cs="Georgia"/>
          <w:spacing w:val="-1"/>
        </w:rPr>
        <w:t>al</w:t>
      </w:r>
      <w:r>
        <w:rPr>
          <w:rFonts w:ascii="Georgia" w:eastAsia="Georgia" w:hAnsi="Georgia" w:cs="Georgia"/>
          <w:spacing w:val="-2"/>
        </w:rPr>
        <w:t>m</w:t>
      </w:r>
      <w:r>
        <w:rPr>
          <w:rFonts w:ascii="Georgia" w:eastAsia="Georgia" w:hAnsi="Georgia" w:cs="Georgia"/>
          <w:spacing w:val="1"/>
        </w:rPr>
        <w:t>o</w:t>
      </w:r>
      <w:r>
        <w:rPr>
          <w:rFonts w:ascii="Georgia" w:eastAsia="Georgia" w:hAnsi="Georgia" w:cs="Georgia"/>
        </w:rPr>
        <w:t>st</w:t>
      </w:r>
      <w:r>
        <w:rPr>
          <w:rFonts w:ascii="Georgia" w:eastAsia="Georgia" w:hAnsi="Georgia" w:cs="Georgia"/>
          <w:spacing w:val="-2"/>
        </w:rPr>
        <w:t xml:space="preserve"> </w:t>
      </w:r>
      <w:r>
        <w:rPr>
          <w:rFonts w:ascii="Georgia" w:eastAsia="Georgia" w:hAnsi="Georgia" w:cs="Georgia"/>
        </w:rPr>
        <w:t>cer</w:t>
      </w:r>
      <w:r>
        <w:rPr>
          <w:rFonts w:ascii="Georgia" w:eastAsia="Georgia" w:hAnsi="Georgia" w:cs="Georgia"/>
          <w:spacing w:val="1"/>
        </w:rPr>
        <w:t>t</w:t>
      </w:r>
      <w:r>
        <w:rPr>
          <w:rFonts w:ascii="Georgia" w:eastAsia="Georgia" w:hAnsi="Georgia" w:cs="Georgia"/>
          <w:spacing w:val="-1"/>
        </w:rPr>
        <w:t>a</w:t>
      </w:r>
      <w:r>
        <w:rPr>
          <w:rFonts w:ascii="Georgia" w:eastAsia="Georgia" w:hAnsi="Georgia" w:cs="Georgia"/>
          <w:spacing w:val="4"/>
        </w:rPr>
        <w:t>i</w:t>
      </w:r>
      <w:r>
        <w:rPr>
          <w:rFonts w:ascii="Georgia" w:eastAsia="Georgia" w:hAnsi="Georgia" w:cs="Georgia"/>
          <w:spacing w:val="-1"/>
        </w:rPr>
        <w:t>nl</w:t>
      </w:r>
      <w:r>
        <w:rPr>
          <w:rFonts w:ascii="Georgia" w:eastAsia="Georgia" w:hAnsi="Georgia" w:cs="Georgia"/>
        </w:rPr>
        <w:t>y</w:t>
      </w:r>
      <w:r>
        <w:rPr>
          <w:rFonts w:ascii="Georgia" w:eastAsia="Georgia" w:hAnsi="Georgia" w:cs="Georgia"/>
          <w:spacing w:val="-3"/>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rPr>
        <w:t>v</w:t>
      </w:r>
      <w:r>
        <w:rPr>
          <w:rFonts w:ascii="Georgia" w:eastAsia="Georgia" w:hAnsi="Georgia" w:cs="Georgia"/>
          <w:spacing w:val="1"/>
        </w:rPr>
        <w:t>i</w:t>
      </w:r>
      <w:r>
        <w:rPr>
          <w:rFonts w:ascii="Georgia" w:eastAsia="Georgia" w:hAnsi="Georgia" w:cs="Georgia"/>
        </w:rPr>
        <w:t>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u</w:t>
      </w:r>
      <w:r>
        <w:rPr>
          <w:rFonts w:ascii="Georgia" w:eastAsia="Georgia" w:hAnsi="Georgia" w:cs="Georgia"/>
          <w:spacing w:val="-2"/>
        </w:rPr>
        <w:t>c</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c</w:t>
      </w:r>
      <w:r>
        <w:rPr>
          <w:rFonts w:ascii="Georgia" w:eastAsia="Georgia" w:hAnsi="Georgia" w:cs="Georgia"/>
          <w:spacing w:val="1"/>
        </w:rPr>
        <w:t>h</w:t>
      </w:r>
      <w:r>
        <w:rPr>
          <w:rFonts w:ascii="Georgia" w:eastAsia="Georgia" w:hAnsi="Georgia" w:cs="Georgia"/>
          <w:spacing w:val="-1"/>
        </w:rPr>
        <w:t>allen</w:t>
      </w:r>
      <w:r>
        <w:rPr>
          <w:rFonts w:ascii="Georgia" w:eastAsia="Georgia" w:hAnsi="Georgia" w:cs="Georgia"/>
        </w:rPr>
        <w:t>ges is</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E</w:t>
      </w:r>
      <w:r>
        <w:rPr>
          <w:rFonts w:ascii="Georgia" w:eastAsia="Georgia" w:hAnsi="Georgia" w:cs="Georgia"/>
          <w:spacing w:val="-3"/>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1"/>
        </w:rPr>
        <w:t>men</w:t>
      </w:r>
      <w:r>
        <w:rPr>
          <w:rFonts w:ascii="Georgia" w:eastAsia="Georgia" w:hAnsi="Georgia" w:cs="Georgia"/>
        </w:rPr>
        <w:t>t</w:t>
      </w:r>
      <w:r>
        <w:rPr>
          <w:rFonts w:ascii="Georgia" w:eastAsia="Georgia" w:hAnsi="Georgia" w:cs="Georgia"/>
          <w:spacing w:val="-2"/>
        </w:rPr>
        <w:t xml:space="preserve"> </w:t>
      </w:r>
      <w:r>
        <w:rPr>
          <w:rFonts w:ascii="Georgia" w:eastAsia="Georgia" w:hAnsi="Georgia" w:cs="Georgia"/>
          <w:spacing w:val="1"/>
        </w:rPr>
        <w:t>Non</w:t>
      </w:r>
      <w:r>
        <w:rPr>
          <w:rFonts w:ascii="Georgia" w:eastAsia="Georgia" w:hAnsi="Georgia" w:cs="Georgia"/>
          <w:spacing w:val="-3"/>
        </w:rPr>
        <w:t>-</w:t>
      </w:r>
      <w:r>
        <w:rPr>
          <w:rFonts w:ascii="Georgia" w:eastAsia="Georgia" w:hAnsi="Georgia" w:cs="Georgia"/>
        </w:rPr>
        <w:t>Di</w:t>
      </w:r>
      <w:r>
        <w:rPr>
          <w:rFonts w:ascii="Georgia" w:eastAsia="Georgia" w:hAnsi="Georgia" w:cs="Georgia"/>
          <w:spacing w:val="1"/>
        </w:rPr>
        <w:t>s</w:t>
      </w:r>
      <w:r>
        <w:rPr>
          <w:rFonts w:ascii="Georgia" w:eastAsia="Georgia" w:hAnsi="Georgia" w:cs="Georgia"/>
          <w:spacing w:val="-2"/>
        </w:rPr>
        <w:t>c</w:t>
      </w:r>
      <w:r>
        <w:rPr>
          <w:rFonts w:ascii="Georgia" w:eastAsia="Georgia" w:hAnsi="Georgia" w:cs="Georgia"/>
          <w:spacing w:val="1"/>
        </w:rPr>
        <w:t>r</w:t>
      </w:r>
      <w:r>
        <w:rPr>
          <w:rFonts w:ascii="Georgia" w:eastAsia="Georgia" w:hAnsi="Georgia" w:cs="Georgia"/>
        </w:rPr>
        <w:t>imi</w:t>
      </w:r>
      <w:r>
        <w:rPr>
          <w:rFonts w:ascii="Georgia" w:eastAsia="Georgia" w:hAnsi="Georgia" w:cs="Georgia"/>
          <w:spacing w:val="-1"/>
        </w:rPr>
        <w:t>na</w:t>
      </w:r>
      <w:r>
        <w:rPr>
          <w:rFonts w:ascii="Georgia" w:eastAsia="Georgia" w:hAnsi="Georgia" w:cs="Georgia"/>
        </w:rPr>
        <w:t>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A</w:t>
      </w:r>
      <w:r>
        <w:rPr>
          <w:rFonts w:ascii="Georgia" w:eastAsia="Georgia" w:hAnsi="Georgia" w:cs="Georgia"/>
        </w:rPr>
        <w:t>c</w:t>
      </w:r>
      <w:r>
        <w:rPr>
          <w:rFonts w:ascii="Georgia" w:eastAsia="Georgia" w:hAnsi="Georgia" w:cs="Georgia"/>
          <w:spacing w:val="1"/>
        </w:rPr>
        <w:t>t</w:t>
      </w:r>
      <w:r>
        <w:rPr>
          <w:rFonts w:ascii="Georgia" w:eastAsia="Georgia" w:hAnsi="Georgia" w:cs="Georgia"/>
        </w:rPr>
        <w:t xml:space="preserve">, </w:t>
      </w:r>
      <w:r>
        <w:rPr>
          <w:rFonts w:ascii="Georgia" w:eastAsia="Georgia" w:hAnsi="Georgia" w:cs="Georgia"/>
          <w:spacing w:val="-2"/>
        </w:rPr>
        <w:t>w</w:t>
      </w:r>
      <w:r>
        <w:rPr>
          <w:rFonts w:ascii="Georgia" w:eastAsia="Georgia" w:hAnsi="Georgia" w:cs="Georgia"/>
          <w:spacing w:val="1"/>
        </w:rPr>
        <w:t>h</w:t>
      </w:r>
      <w:r>
        <w:rPr>
          <w:rFonts w:ascii="Georgia" w:eastAsia="Georgia" w:hAnsi="Georgia" w:cs="Georgia"/>
          <w:spacing w:val="-2"/>
        </w:rPr>
        <w:t>ic</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w</w:t>
      </w:r>
      <w:r>
        <w:rPr>
          <w:rFonts w:ascii="Georgia" w:eastAsia="Georgia" w:hAnsi="Georgia" w:cs="Georgia"/>
          <w:spacing w:val="1"/>
        </w:rPr>
        <w:t>o</w:t>
      </w:r>
      <w:r>
        <w:rPr>
          <w:rFonts w:ascii="Georgia" w:eastAsia="Georgia" w:hAnsi="Georgia" w:cs="Georgia"/>
        </w:rPr>
        <w:t>uld i</w:t>
      </w:r>
      <w:r>
        <w:rPr>
          <w:rFonts w:ascii="Georgia" w:eastAsia="Georgia" w:hAnsi="Georgia" w:cs="Georgia"/>
          <w:spacing w:val="-1"/>
        </w:rPr>
        <w:t>n</w:t>
      </w:r>
      <w:r>
        <w:rPr>
          <w:rFonts w:ascii="Georgia" w:eastAsia="Georgia" w:hAnsi="Georgia" w:cs="Georgia"/>
        </w:rPr>
        <w:t>cl</w:t>
      </w:r>
      <w:r>
        <w:rPr>
          <w:rFonts w:ascii="Georgia" w:eastAsia="Georgia" w:hAnsi="Georgia" w:cs="Georgia"/>
          <w:spacing w:val="-3"/>
        </w:rPr>
        <w:t>u</w:t>
      </w:r>
      <w:r>
        <w:rPr>
          <w:rFonts w:ascii="Georgia" w:eastAsia="Georgia" w:hAnsi="Georgia" w:cs="Georgia"/>
        </w:rPr>
        <w:t>de</w:t>
      </w:r>
      <w:r>
        <w:rPr>
          <w:rFonts w:ascii="Georgia" w:eastAsia="Georgia" w:hAnsi="Georgia" w:cs="Georgia"/>
          <w:spacing w:val="-1"/>
        </w:rPr>
        <w:t xml:space="preserve"> </w:t>
      </w:r>
      <w:r>
        <w:rPr>
          <w:rFonts w:ascii="Georgia" w:eastAsia="Georgia" w:hAnsi="Georgia" w:cs="Georgia"/>
        </w:rPr>
        <w:t>se</w:t>
      </w:r>
      <w:r>
        <w:rPr>
          <w:rFonts w:ascii="Georgia" w:eastAsia="Georgia" w:hAnsi="Georgia" w:cs="Georgia"/>
          <w:spacing w:val="-2"/>
        </w:rPr>
        <w:t>x</w:t>
      </w:r>
      <w:r>
        <w:rPr>
          <w:rFonts w:ascii="Georgia" w:eastAsia="Georgia" w:hAnsi="Georgia" w:cs="Georgia"/>
        </w:rPr>
        <w:t>ual</w:t>
      </w:r>
      <w:r>
        <w:rPr>
          <w:rFonts w:ascii="Georgia" w:eastAsia="Georgia" w:hAnsi="Georgia" w:cs="Georgia"/>
          <w:spacing w:val="-1"/>
        </w:rPr>
        <w:t xml:space="preserve"> </w:t>
      </w:r>
      <w:r>
        <w:rPr>
          <w:rFonts w:ascii="Georgia" w:eastAsia="Georgia" w:hAnsi="Georgia" w:cs="Georgia"/>
        </w:rPr>
        <w:t>o</w:t>
      </w:r>
      <w:r>
        <w:rPr>
          <w:rFonts w:ascii="Georgia" w:eastAsia="Georgia" w:hAnsi="Georgia" w:cs="Georgia"/>
          <w:spacing w:val="1"/>
        </w:rPr>
        <w:t>r</w:t>
      </w:r>
      <w:r>
        <w:rPr>
          <w:rFonts w:ascii="Georgia" w:eastAsia="Georgia" w:hAnsi="Georgia" w:cs="Georgia"/>
        </w:rPr>
        <w:t>i</w:t>
      </w:r>
      <w:r>
        <w:rPr>
          <w:rFonts w:ascii="Georgia" w:eastAsia="Georgia" w:hAnsi="Georgia" w:cs="Georgia"/>
          <w:spacing w:val="-1"/>
        </w:rPr>
        <w:t>en</w:t>
      </w:r>
      <w:r>
        <w:rPr>
          <w:rFonts w:ascii="Georgia" w:eastAsia="Georgia" w:hAnsi="Georgia" w:cs="Georgia"/>
        </w:rPr>
        <w:t>tati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a</w:t>
      </w:r>
      <w:r>
        <w:rPr>
          <w:rFonts w:ascii="Georgia" w:eastAsia="Georgia" w:hAnsi="Georgia" w:cs="Georgia"/>
          <w:spacing w:val="-2"/>
        </w:rPr>
        <w:t>m</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 xml:space="preserve">e </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tect</w:t>
      </w:r>
      <w:r>
        <w:rPr>
          <w:rFonts w:ascii="Georgia" w:eastAsia="Georgia" w:hAnsi="Georgia" w:cs="Georgia"/>
          <w:spacing w:val="-1"/>
        </w:rPr>
        <w:t>e</w:t>
      </w:r>
      <w:r>
        <w:rPr>
          <w:rFonts w:ascii="Georgia" w:eastAsia="Georgia" w:hAnsi="Georgia" w:cs="Georgia"/>
        </w:rPr>
        <w:t>d</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h</w:t>
      </w:r>
      <w:r>
        <w:rPr>
          <w:rFonts w:ascii="Georgia" w:eastAsia="Georgia" w:hAnsi="Georgia" w:cs="Georgia"/>
          <w:spacing w:val="-3"/>
        </w:rPr>
        <w:t>a</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t</w:t>
      </w:r>
      <w:r>
        <w:rPr>
          <w:rFonts w:ascii="Georgia" w:eastAsia="Georgia" w:hAnsi="Georgia" w:cs="Georgia"/>
          <w:spacing w:val="-1"/>
        </w:rPr>
        <w:t>e</w:t>
      </w:r>
      <w:r>
        <w:rPr>
          <w:rFonts w:ascii="Georgia" w:eastAsia="Georgia" w:hAnsi="Georgia" w:cs="Georgia"/>
          <w:spacing w:val="1"/>
        </w:rPr>
        <w:t>r</w:t>
      </w:r>
      <w:r>
        <w:rPr>
          <w:rFonts w:ascii="Georgia" w:eastAsia="Georgia" w:hAnsi="Georgia" w:cs="Georgia"/>
          <w:spacing w:val="-2"/>
        </w:rPr>
        <w:t>i</w:t>
      </w:r>
      <w:r>
        <w:rPr>
          <w:rFonts w:ascii="Georgia" w:eastAsia="Georgia" w:hAnsi="Georgia" w:cs="Georgia"/>
        </w:rPr>
        <w:t>s</w:t>
      </w:r>
      <w:r>
        <w:rPr>
          <w:rFonts w:ascii="Georgia" w:eastAsia="Georgia" w:hAnsi="Georgia" w:cs="Georgia"/>
          <w:spacing w:val="1"/>
        </w:rPr>
        <w:t>t</w:t>
      </w:r>
      <w:r>
        <w:rPr>
          <w:rFonts w:ascii="Georgia" w:eastAsia="Georgia" w:hAnsi="Georgia" w:cs="Georgia"/>
          <w:spacing w:val="-2"/>
        </w:rPr>
        <w:t>i</w:t>
      </w:r>
      <w:r>
        <w:rPr>
          <w:rFonts w:ascii="Georgia" w:eastAsia="Georgia" w:hAnsi="Georgia" w:cs="Georgia"/>
        </w:rPr>
        <w:t>cs in</w:t>
      </w:r>
      <w:r>
        <w:rPr>
          <w:rFonts w:ascii="Georgia" w:eastAsia="Georgia" w:hAnsi="Georgia" w:cs="Georgia"/>
          <w:spacing w:val="-1"/>
        </w:rPr>
        <w:t xml:space="preserve"> </w:t>
      </w:r>
      <w:r>
        <w:rPr>
          <w:rFonts w:ascii="Georgia" w:eastAsia="Georgia" w:hAnsi="Georgia" w:cs="Georgia"/>
        </w:rPr>
        <w:t>w</w:t>
      </w:r>
      <w:r>
        <w:rPr>
          <w:rFonts w:ascii="Georgia" w:eastAsia="Georgia" w:hAnsi="Georgia" w:cs="Georgia"/>
          <w:spacing w:val="1"/>
        </w:rPr>
        <w:t>or</w:t>
      </w:r>
      <w:r>
        <w:rPr>
          <w:rFonts w:ascii="Georgia" w:eastAsia="Georgia" w:hAnsi="Georgia" w:cs="Georgia"/>
          <w:spacing w:val="-3"/>
        </w:rPr>
        <w:t>k</w:t>
      </w:r>
      <w:r>
        <w:rPr>
          <w:rFonts w:ascii="Georgia" w:eastAsia="Georgia" w:hAnsi="Georgia" w:cs="Georgia"/>
          <w:spacing w:val="1"/>
        </w:rPr>
        <w:t>p</w:t>
      </w:r>
      <w:r>
        <w:rPr>
          <w:rFonts w:ascii="Georgia" w:eastAsia="Georgia" w:hAnsi="Georgia" w:cs="Georgia"/>
          <w:spacing w:val="-1"/>
        </w:rPr>
        <w:t>la</w:t>
      </w:r>
      <w:r>
        <w:rPr>
          <w:rFonts w:ascii="Georgia" w:eastAsia="Georgia" w:hAnsi="Georgia" w:cs="Georgia"/>
        </w:rPr>
        <w:t>ce</w:t>
      </w:r>
      <w:r>
        <w:rPr>
          <w:rFonts w:ascii="Georgia" w:eastAsia="Georgia" w:hAnsi="Georgia" w:cs="Georgia"/>
          <w:spacing w:val="-1"/>
        </w:rPr>
        <w:t xml:space="preserve"> </w:t>
      </w:r>
      <w:r>
        <w:rPr>
          <w:rFonts w:ascii="Georgia" w:eastAsia="Georgia" w:hAnsi="Georgia" w:cs="Georgia"/>
        </w:rPr>
        <w:t>di</w:t>
      </w:r>
      <w:r>
        <w:rPr>
          <w:rFonts w:ascii="Georgia" w:eastAsia="Georgia" w:hAnsi="Georgia" w:cs="Georgia"/>
          <w:spacing w:val="-1"/>
        </w:rPr>
        <w:t>s</w:t>
      </w:r>
      <w:r>
        <w:rPr>
          <w:rFonts w:ascii="Georgia" w:eastAsia="Georgia" w:hAnsi="Georgia" w:cs="Georgia"/>
        </w:rPr>
        <w:t>c</w:t>
      </w:r>
      <w:r>
        <w:rPr>
          <w:rFonts w:ascii="Georgia" w:eastAsia="Georgia" w:hAnsi="Georgia" w:cs="Georgia"/>
          <w:spacing w:val="1"/>
        </w:rPr>
        <w:t>r</w:t>
      </w:r>
      <w:r>
        <w:rPr>
          <w:rFonts w:ascii="Georgia" w:eastAsia="Georgia" w:hAnsi="Georgia" w:cs="Georgia"/>
        </w:rPr>
        <w:t>i</w:t>
      </w:r>
      <w:r>
        <w:rPr>
          <w:rFonts w:ascii="Georgia" w:eastAsia="Georgia" w:hAnsi="Georgia" w:cs="Georgia"/>
          <w:spacing w:val="-2"/>
        </w:rPr>
        <w:t>m</w:t>
      </w:r>
      <w:r>
        <w:rPr>
          <w:rFonts w:ascii="Georgia" w:eastAsia="Georgia" w:hAnsi="Georgia" w:cs="Georgia"/>
        </w:rPr>
        <w:t>i</w:t>
      </w:r>
      <w:r>
        <w:rPr>
          <w:rFonts w:ascii="Georgia" w:eastAsia="Georgia" w:hAnsi="Georgia" w:cs="Georgia"/>
          <w:spacing w:val="-1"/>
        </w:rPr>
        <w:t>na</w:t>
      </w:r>
      <w:r>
        <w:rPr>
          <w:rFonts w:ascii="Georgia" w:eastAsia="Georgia" w:hAnsi="Georgia" w:cs="Georgia"/>
          <w:spacing w:val="-2"/>
        </w:rPr>
        <w:t>t</w:t>
      </w:r>
      <w:r>
        <w:rPr>
          <w:rFonts w:ascii="Georgia" w:eastAsia="Georgia" w:hAnsi="Georgia" w:cs="Georgia"/>
        </w:rPr>
        <w:t>i</w:t>
      </w:r>
      <w:r>
        <w:rPr>
          <w:rFonts w:ascii="Georgia" w:eastAsia="Georgia" w:hAnsi="Georgia" w:cs="Georgia"/>
          <w:spacing w:val="1"/>
        </w:rPr>
        <w:t>o</w:t>
      </w:r>
      <w:r>
        <w:rPr>
          <w:rFonts w:ascii="Georgia" w:eastAsia="Georgia" w:hAnsi="Georgia" w:cs="Georgia"/>
        </w:rPr>
        <w:t>n cas</w:t>
      </w:r>
      <w:r>
        <w:rPr>
          <w:rFonts w:ascii="Georgia" w:eastAsia="Georgia" w:hAnsi="Georgia" w:cs="Georgia"/>
          <w:spacing w:val="-1"/>
        </w:rPr>
        <w:t>e</w:t>
      </w:r>
      <w:r>
        <w:rPr>
          <w:rFonts w:ascii="Georgia" w:eastAsia="Georgia" w:hAnsi="Georgia" w:cs="Georgia"/>
          <w:spacing w:val="1"/>
        </w:rPr>
        <w:t>s</w:t>
      </w:r>
      <w:r>
        <w:rPr>
          <w:rFonts w:ascii="Georgia" w:eastAsia="Georgia" w:hAnsi="Georgia" w:cs="Georgia"/>
        </w:rPr>
        <w:t>.</w:t>
      </w:r>
      <w:r>
        <w:rPr>
          <w:rFonts w:ascii="Georgia" w:eastAsia="Georgia" w:hAnsi="Georgia" w:cs="Georgia"/>
          <w:spacing w:val="-2"/>
        </w:rPr>
        <w:t xml:space="preserve"> </w:t>
      </w:r>
      <w:r>
        <w:rPr>
          <w:rFonts w:ascii="Georgia" w:eastAsia="Georgia" w:hAnsi="Georgia" w:cs="Georgia"/>
        </w:rPr>
        <w:t>A d</w:t>
      </w:r>
      <w:r>
        <w:rPr>
          <w:rFonts w:ascii="Georgia" w:eastAsia="Georgia" w:hAnsi="Georgia" w:cs="Georgia"/>
          <w:spacing w:val="-1"/>
        </w:rPr>
        <w:t>e</w:t>
      </w:r>
      <w:r>
        <w:rPr>
          <w:rFonts w:ascii="Georgia" w:eastAsia="Georgia" w:hAnsi="Georgia" w:cs="Georgia"/>
        </w:rPr>
        <w:t>c</w:t>
      </w:r>
      <w:r>
        <w:rPr>
          <w:rFonts w:ascii="Georgia" w:eastAsia="Georgia" w:hAnsi="Georgia" w:cs="Georgia"/>
          <w:spacing w:val="-2"/>
        </w:rPr>
        <w:t>i</w:t>
      </w:r>
      <w:r>
        <w:rPr>
          <w:rFonts w:ascii="Georgia" w:eastAsia="Georgia" w:hAnsi="Georgia" w:cs="Georgia"/>
        </w:rPr>
        <w:t>si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spacing w:val="-3"/>
        </w:rPr>
        <w:t>f</w:t>
      </w:r>
      <w:r>
        <w:rPr>
          <w:rFonts w:ascii="Georgia" w:eastAsia="Georgia" w:hAnsi="Georgia" w:cs="Georgia"/>
          <w:spacing w:val="-1"/>
        </w:rPr>
        <w:t>a</w:t>
      </w:r>
      <w:r>
        <w:rPr>
          <w:rFonts w:ascii="Georgia" w:eastAsia="Georgia" w:hAnsi="Georgia" w:cs="Georgia"/>
        </w:rPr>
        <w:t>v</w:t>
      </w:r>
      <w:r>
        <w:rPr>
          <w:rFonts w:ascii="Georgia" w:eastAsia="Georgia" w:hAnsi="Georgia" w:cs="Georgia"/>
          <w:spacing w:val="1"/>
        </w:rPr>
        <w:t>o</w:t>
      </w:r>
      <w:r>
        <w:rPr>
          <w:rFonts w:ascii="Georgia" w:eastAsia="Georgia" w:hAnsi="Georgia" w:cs="Georgia"/>
        </w:rPr>
        <w:t>r</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 xml:space="preserve">f </w:t>
      </w:r>
      <w:r w:rsidR="00285321">
        <w:rPr>
          <w:rFonts w:ascii="Georgia" w:eastAsia="Georgia" w:hAnsi="Georgia" w:cs="Georgia"/>
          <w:spacing w:val="-2"/>
        </w:rPr>
        <w:t>Tinker Town</w:t>
      </w:r>
      <w:r>
        <w:rPr>
          <w:rFonts w:ascii="Georgia" w:eastAsia="Georgia" w:hAnsi="Georgia" w:cs="Georgia"/>
        </w:rPr>
        <w:t xml:space="preserve"> </w:t>
      </w:r>
      <w:r>
        <w:rPr>
          <w:rFonts w:ascii="Georgia" w:eastAsia="Georgia" w:hAnsi="Georgia" w:cs="Georgia"/>
          <w:spacing w:val="-1"/>
        </w:rPr>
        <w:t>an</w:t>
      </w:r>
      <w:r>
        <w:rPr>
          <w:rFonts w:ascii="Georgia" w:eastAsia="Georgia" w:hAnsi="Georgia" w:cs="Georgia"/>
        </w:rPr>
        <w:t xml:space="preserve">d </w:t>
      </w:r>
      <w:r w:rsidR="00F25AC2">
        <w:rPr>
          <w:rFonts w:ascii="Georgia" w:eastAsia="Georgia" w:hAnsi="Georgia" w:cs="Georgia"/>
        </w:rPr>
        <w:t xml:space="preserve">Cooper </w:t>
      </w:r>
      <w:r>
        <w:rPr>
          <w:rFonts w:ascii="Georgia" w:eastAsia="Georgia" w:hAnsi="Georgia" w:cs="Georgia"/>
        </w:rPr>
        <w:t>mi</w:t>
      </w:r>
      <w:r>
        <w:rPr>
          <w:rFonts w:ascii="Georgia" w:eastAsia="Georgia" w:hAnsi="Georgia" w:cs="Georgia"/>
          <w:spacing w:val="-2"/>
        </w:rPr>
        <w:t>g</w:t>
      </w:r>
      <w:r>
        <w:rPr>
          <w:rFonts w:ascii="Georgia" w:eastAsia="Georgia" w:hAnsi="Georgia" w:cs="Georgia"/>
          <w:spacing w:val="1"/>
        </w:rPr>
        <w:t>h</w:t>
      </w:r>
      <w:r>
        <w:rPr>
          <w:rFonts w:ascii="Georgia" w:eastAsia="Georgia" w:hAnsi="Georgia" w:cs="Georgia"/>
        </w:rPr>
        <w:t>t g</w:t>
      </w:r>
      <w:r>
        <w:rPr>
          <w:rFonts w:ascii="Georgia" w:eastAsia="Georgia" w:hAnsi="Georgia" w:cs="Georgia"/>
          <w:spacing w:val="-2"/>
        </w:rPr>
        <w:t>iv</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f</w:t>
      </w:r>
      <w:r>
        <w:rPr>
          <w:rFonts w:ascii="Georgia" w:eastAsia="Georgia" w:hAnsi="Georgia" w:cs="Georgia"/>
          <w:spacing w:val="1"/>
        </w:rPr>
        <w:t>o</w:t>
      </w:r>
      <w:r>
        <w:rPr>
          <w:rFonts w:ascii="Georgia" w:eastAsia="Georgia" w:hAnsi="Georgia" w:cs="Georgia"/>
          <w:spacing w:val="3"/>
        </w:rPr>
        <w:t>r</w:t>
      </w:r>
      <w:r>
        <w:rPr>
          <w:rFonts w:ascii="Georgia" w:eastAsia="Georgia" w:hAnsi="Georgia" w:cs="Georgia"/>
          <w:spacing w:val="-1"/>
        </w:rPr>
        <w:t>-p</w:t>
      </w:r>
      <w:r>
        <w:rPr>
          <w:rFonts w:ascii="Georgia" w:eastAsia="Georgia" w:hAnsi="Georgia" w:cs="Georgia"/>
          <w:spacing w:val="1"/>
        </w:rPr>
        <w:t>ro</w:t>
      </w:r>
      <w:r>
        <w:rPr>
          <w:rFonts w:ascii="Georgia" w:eastAsia="Georgia" w:hAnsi="Georgia" w:cs="Georgia"/>
        </w:rPr>
        <w:t>f</w:t>
      </w:r>
      <w:r>
        <w:rPr>
          <w:rFonts w:ascii="Georgia" w:eastAsia="Georgia" w:hAnsi="Georgia" w:cs="Georgia"/>
          <w:spacing w:val="-2"/>
        </w:rPr>
        <w:t>i</w:t>
      </w:r>
      <w:r>
        <w:rPr>
          <w:rFonts w:ascii="Georgia" w:eastAsia="Georgia" w:hAnsi="Georgia" w:cs="Georgia"/>
        </w:rPr>
        <w:t xml:space="preserve">t </w:t>
      </w:r>
      <w:r>
        <w:rPr>
          <w:rFonts w:ascii="Georgia" w:eastAsia="Georgia" w:hAnsi="Georgia" w:cs="Georgia"/>
          <w:spacing w:val="-1"/>
        </w:rPr>
        <w:t>e</w:t>
      </w:r>
      <w:r>
        <w:rPr>
          <w:rFonts w:ascii="Georgia" w:eastAsia="Georgia" w:hAnsi="Georgia" w:cs="Georgia"/>
        </w:rPr>
        <w:t>m</w:t>
      </w:r>
      <w:r>
        <w:rPr>
          <w:rFonts w:ascii="Georgia" w:eastAsia="Georgia" w:hAnsi="Georgia" w:cs="Georgia"/>
          <w:spacing w:val="1"/>
        </w:rPr>
        <w:t>p</w:t>
      </w:r>
      <w:r>
        <w:rPr>
          <w:rFonts w:ascii="Georgia" w:eastAsia="Georgia" w:hAnsi="Georgia" w:cs="Georgia"/>
          <w:spacing w:val="-3"/>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1"/>
        </w:rPr>
        <w:t>e</w:t>
      </w:r>
      <w:r>
        <w:rPr>
          <w:rFonts w:ascii="Georgia" w:eastAsia="Georgia" w:hAnsi="Georgia" w:cs="Georgia"/>
          <w:spacing w:val="1"/>
        </w:rPr>
        <w:t>r</w:t>
      </w:r>
      <w:r>
        <w:rPr>
          <w:rFonts w:ascii="Georgia" w:eastAsia="Georgia" w:hAnsi="Georgia" w:cs="Georgia"/>
        </w:rPr>
        <w:t xml:space="preserve">s a </w:t>
      </w:r>
      <w:r>
        <w:rPr>
          <w:rFonts w:ascii="Georgia" w:eastAsia="Georgia" w:hAnsi="Georgia" w:cs="Georgia"/>
          <w:spacing w:val="-2"/>
        </w:rPr>
        <w:t>s</w:t>
      </w:r>
      <w:r>
        <w:rPr>
          <w:rFonts w:ascii="Georgia" w:eastAsia="Georgia" w:hAnsi="Georgia" w:cs="Georgia"/>
        </w:rPr>
        <w:t>t</w:t>
      </w:r>
      <w:r>
        <w:rPr>
          <w:rFonts w:ascii="Georgia" w:eastAsia="Georgia" w:hAnsi="Georgia" w:cs="Georgia"/>
          <w:spacing w:val="1"/>
        </w:rPr>
        <w:t>ro</w:t>
      </w:r>
      <w:r>
        <w:rPr>
          <w:rFonts w:ascii="Georgia" w:eastAsia="Georgia" w:hAnsi="Georgia" w:cs="Georgia"/>
          <w:spacing w:val="-3"/>
        </w:rPr>
        <w:t>n</w:t>
      </w:r>
      <w:r>
        <w:rPr>
          <w:rFonts w:ascii="Georgia" w:eastAsia="Georgia" w:hAnsi="Georgia" w:cs="Georgia"/>
        </w:rPr>
        <w:t>g f</w:t>
      </w:r>
      <w:r>
        <w:rPr>
          <w:rFonts w:ascii="Georgia" w:eastAsia="Georgia" w:hAnsi="Georgia" w:cs="Georgia"/>
          <w:spacing w:val="1"/>
        </w:rPr>
        <w:t>o</w:t>
      </w:r>
      <w:r>
        <w:rPr>
          <w:rFonts w:ascii="Georgia" w:eastAsia="Georgia" w:hAnsi="Georgia" w:cs="Georgia"/>
        </w:rPr>
        <w:t>u</w:t>
      </w:r>
      <w:r>
        <w:rPr>
          <w:rFonts w:ascii="Georgia" w:eastAsia="Georgia" w:hAnsi="Georgia" w:cs="Georgia"/>
          <w:spacing w:val="-3"/>
        </w:rPr>
        <w:t>n</w:t>
      </w:r>
      <w:r>
        <w:rPr>
          <w:rFonts w:ascii="Georgia" w:eastAsia="Georgia" w:hAnsi="Georgia" w:cs="Georgia"/>
        </w:rPr>
        <w:t>dat</w:t>
      </w:r>
      <w:r>
        <w:rPr>
          <w:rFonts w:ascii="Georgia" w:eastAsia="Georgia" w:hAnsi="Georgia" w:cs="Georgia"/>
          <w:spacing w:val="-2"/>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rPr>
        <w:t>to</w:t>
      </w:r>
      <w:r>
        <w:rPr>
          <w:rFonts w:ascii="Georgia" w:eastAsia="Georgia" w:hAnsi="Georgia" w:cs="Georgia"/>
          <w:spacing w:val="-2"/>
        </w:rPr>
        <w:t xml:space="preserve"> </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ise</w:t>
      </w:r>
      <w:r>
        <w:rPr>
          <w:rFonts w:ascii="Georgia" w:eastAsia="Georgia" w:hAnsi="Georgia" w:cs="Georgia"/>
          <w:spacing w:val="-3"/>
        </w:rPr>
        <w:t xml:space="preserve"> </w:t>
      </w:r>
      <w:r>
        <w:rPr>
          <w:rFonts w:ascii="Georgia" w:eastAsia="Georgia" w:hAnsi="Georgia" w:cs="Georgia"/>
        </w:rPr>
        <w:t>r</w:t>
      </w:r>
      <w:r>
        <w:rPr>
          <w:rFonts w:ascii="Georgia" w:eastAsia="Georgia" w:hAnsi="Georgia" w:cs="Georgia"/>
          <w:spacing w:val="-1"/>
        </w:rPr>
        <w:t>el</w:t>
      </w:r>
      <w:r>
        <w:rPr>
          <w:rFonts w:ascii="Georgia" w:eastAsia="Georgia" w:hAnsi="Georgia" w:cs="Georgia"/>
        </w:rPr>
        <w:t>igi</w:t>
      </w:r>
      <w:r>
        <w:rPr>
          <w:rFonts w:ascii="Georgia" w:eastAsia="Georgia" w:hAnsi="Georgia" w:cs="Georgia"/>
          <w:spacing w:val="1"/>
        </w:rPr>
        <w:t>o</w:t>
      </w:r>
      <w:r>
        <w:rPr>
          <w:rFonts w:ascii="Georgia" w:eastAsia="Georgia" w:hAnsi="Georgia" w:cs="Georgia"/>
          <w:spacing w:val="-2"/>
        </w:rPr>
        <w:t>u</w:t>
      </w:r>
      <w:r>
        <w:rPr>
          <w:rFonts w:ascii="Georgia" w:eastAsia="Georgia" w:hAnsi="Georgia" w:cs="Georgia"/>
        </w:rPr>
        <w:t xml:space="preserve">s </w:t>
      </w:r>
      <w:r>
        <w:rPr>
          <w:rFonts w:ascii="Georgia" w:eastAsia="Georgia" w:hAnsi="Georgia" w:cs="Georgia"/>
          <w:spacing w:val="-1"/>
        </w:rPr>
        <w:t>o</w:t>
      </w:r>
      <w:r>
        <w:rPr>
          <w:rFonts w:ascii="Georgia" w:eastAsia="Georgia" w:hAnsi="Georgia" w:cs="Georgia"/>
          <w:spacing w:val="1"/>
        </w:rPr>
        <w:t>b</w:t>
      </w:r>
      <w:r>
        <w:rPr>
          <w:rFonts w:ascii="Georgia" w:eastAsia="Georgia" w:hAnsi="Georgia" w:cs="Georgia"/>
        </w:rPr>
        <w:t>j</w:t>
      </w:r>
      <w:r>
        <w:rPr>
          <w:rFonts w:ascii="Georgia" w:eastAsia="Georgia" w:hAnsi="Georgia" w:cs="Georgia"/>
          <w:spacing w:val="-1"/>
        </w:rPr>
        <w:t>e</w:t>
      </w:r>
      <w:r>
        <w:rPr>
          <w:rFonts w:ascii="Georgia" w:eastAsia="Georgia" w:hAnsi="Georgia" w:cs="Georgia"/>
        </w:rPr>
        <w:t>c</w:t>
      </w:r>
      <w:r>
        <w:rPr>
          <w:rFonts w:ascii="Georgia" w:eastAsia="Georgia" w:hAnsi="Georgia" w:cs="Georgia"/>
          <w:spacing w:val="-1"/>
        </w:rPr>
        <w:t>t</w:t>
      </w:r>
      <w:r>
        <w:rPr>
          <w:rFonts w:ascii="Georgia" w:eastAsia="Georgia" w:hAnsi="Georgia" w:cs="Georgia"/>
        </w:rPr>
        <w:t>i</w:t>
      </w:r>
      <w:r>
        <w:rPr>
          <w:rFonts w:ascii="Georgia" w:eastAsia="Georgia" w:hAnsi="Georgia" w:cs="Georgia"/>
          <w:spacing w:val="1"/>
        </w:rPr>
        <w:t>o</w:t>
      </w:r>
      <w:r>
        <w:rPr>
          <w:rFonts w:ascii="Georgia" w:eastAsia="Georgia" w:hAnsi="Georgia" w:cs="Georgia"/>
          <w:spacing w:val="-1"/>
        </w:rPr>
        <w:t>n</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 xml:space="preserve">to </w:t>
      </w:r>
      <w:r>
        <w:rPr>
          <w:rFonts w:ascii="Georgia" w:eastAsia="Georgia" w:hAnsi="Georgia" w:cs="Georgia"/>
          <w:spacing w:val="1"/>
        </w:rPr>
        <w:t>h</w:t>
      </w:r>
      <w:r>
        <w:rPr>
          <w:rFonts w:ascii="Georgia" w:eastAsia="Georgia" w:hAnsi="Georgia" w:cs="Georgia"/>
        </w:rPr>
        <w:t>i</w:t>
      </w:r>
      <w:r>
        <w:rPr>
          <w:rFonts w:ascii="Georgia" w:eastAsia="Georgia" w:hAnsi="Georgia" w:cs="Georgia"/>
          <w:spacing w:val="1"/>
        </w:rPr>
        <w:t>r</w:t>
      </w:r>
      <w:r>
        <w:rPr>
          <w:rFonts w:ascii="Georgia" w:eastAsia="Georgia" w:hAnsi="Georgia" w:cs="Georgia"/>
        </w:rPr>
        <w:t>i</w:t>
      </w:r>
      <w:r>
        <w:rPr>
          <w:rFonts w:ascii="Georgia" w:eastAsia="Georgia" w:hAnsi="Georgia" w:cs="Georgia"/>
          <w:spacing w:val="-3"/>
        </w:rPr>
        <w:t>n</w:t>
      </w:r>
      <w:r>
        <w:rPr>
          <w:rFonts w:ascii="Georgia" w:eastAsia="Georgia" w:hAnsi="Georgia" w:cs="Georgia"/>
        </w:rPr>
        <w:t>g ga</w:t>
      </w:r>
      <w:r>
        <w:rPr>
          <w:rFonts w:ascii="Georgia" w:eastAsia="Georgia" w:hAnsi="Georgia" w:cs="Georgia"/>
          <w:spacing w:val="-1"/>
        </w:rPr>
        <w:t>y</w:t>
      </w:r>
      <w:r>
        <w:rPr>
          <w:rFonts w:ascii="Georgia" w:eastAsia="Georgia" w:hAnsi="Georgia" w:cs="Georgia"/>
        </w:rPr>
        <w:t xml:space="preserve">s </w:t>
      </w:r>
      <w:r>
        <w:rPr>
          <w:rFonts w:ascii="Georgia" w:eastAsia="Georgia" w:hAnsi="Georgia" w:cs="Georgia"/>
          <w:spacing w:val="-1"/>
        </w:rPr>
        <w:t>an</w:t>
      </w:r>
      <w:r>
        <w:rPr>
          <w:rFonts w:ascii="Georgia" w:eastAsia="Georgia" w:hAnsi="Georgia" w:cs="Georgia"/>
        </w:rPr>
        <w:t xml:space="preserve">d </w:t>
      </w:r>
      <w:r>
        <w:rPr>
          <w:rFonts w:ascii="Georgia" w:eastAsia="Georgia" w:hAnsi="Georgia" w:cs="Georgia"/>
          <w:spacing w:val="-1"/>
        </w:rPr>
        <w:t>le</w:t>
      </w:r>
      <w:r>
        <w:rPr>
          <w:rFonts w:ascii="Georgia" w:eastAsia="Georgia" w:hAnsi="Georgia" w:cs="Georgia"/>
        </w:rPr>
        <w:t>s</w:t>
      </w:r>
      <w:r>
        <w:rPr>
          <w:rFonts w:ascii="Georgia" w:eastAsia="Georgia" w:hAnsi="Georgia" w:cs="Georgia"/>
          <w:spacing w:val="2"/>
        </w:rPr>
        <w:t>b</w:t>
      </w:r>
      <w:r>
        <w:rPr>
          <w:rFonts w:ascii="Georgia" w:eastAsia="Georgia" w:hAnsi="Georgia" w:cs="Georgia"/>
        </w:rPr>
        <w:t>i</w:t>
      </w:r>
      <w:r>
        <w:rPr>
          <w:rFonts w:ascii="Georgia" w:eastAsia="Georgia" w:hAnsi="Georgia" w:cs="Georgia"/>
          <w:spacing w:val="-1"/>
        </w:rPr>
        <w:t>an</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spacing w:val="1"/>
        </w:rPr>
        <w:t>o</w:t>
      </w:r>
      <w:r>
        <w:rPr>
          <w:rFonts w:ascii="Georgia" w:eastAsia="Georgia" w:hAnsi="Georgia" w:cs="Georgia"/>
        </w:rPr>
        <w:t>r</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2"/>
        </w:rPr>
        <w:t>p</w:t>
      </w:r>
      <w:r>
        <w:rPr>
          <w:rFonts w:ascii="Georgia" w:eastAsia="Georgia" w:hAnsi="Georgia" w:cs="Georgia"/>
          <w:spacing w:val="1"/>
        </w:rPr>
        <w:t>r</w:t>
      </w:r>
      <w:r>
        <w:rPr>
          <w:rFonts w:ascii="Georgia" w:eastAsia="Georgia" w:hAnsi="Georgia" w:cs="Georgia"/>
          <w:spacing w:val="-1"/>
        </w:rPr>
        <w:t>o</w:t>
      </w:r>
      <w:r>
        <w:rPr>
          <w:rFonts w:ascii="Georgia" w:eastAsia="Georgia" w:hAnsi="Georgia" w:cs="Georgia"/>
        </w:rPr>
        <w:t>v</w:t>
      </w:r>
      <w:r>
        <w:rPr>
          <w:rFonts w:ascii="Georgia" w:eastAsia="Georgia" w:hAnsi="Georgia" w:cs="Georgia"/>
          <w:spacing w:val="1"/>
        </w:rPr>
        <w:t>i</w:t>
      </w:r>
      <w:r>
        <w:rPr>
          <w:rFonts w:ascii="Georgia" w:eastAsia="Georgia" w:hAnsi="Georgia" w:cs="Georgia"/>
          <w:spacing w:val="-2"/>
        </w:rPr>
        <w:t>d</w:t>
      </w:r>
      <w:r>
        <w:rPr>
          <w:rFonts w:ascii="Georgia" w:eastAsia="Georgia" w:hAnsi="Georgia" w:cs="Georgia"/>
        </w:rPr>
        <w:t>i</w:t>
      </w:r>
      <w:r>
        <w:rPr>
          <w:rFonts w:ascii="Georgia" w:eastAsia="Georgia" w:hAnsi="Georgia" w:cs="Georgia"/>
          <w:spacing w:val="-1"/>
        </w:rPr>
        <w:t>n</w:t>
      </w:r>
      <w:r>
        <w:rPr>
          <w:rFonts w:ascii="Georgia" w:eastAsia="Georgia" w:hAnsi="Georgia" w:cs="Georgia"/>
        </w:rPr>
        <w:t xml:space="preserve">g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a</w:t>
      </w:r>
      <w:r>
        <w:rPr>
          <w:rFonts w:ascii="Georgia" w:eastAsia="Georgia" w:hAnsi="Georgia" w:cs="Georgia"/>
        </w:rPr>
        <w:t>m</w:t>
      </w:r>
      <w:r>
        <w:rPr>
          <w:rFonts w:ascii="Georgia" w:eastAsia="Georgia" w:hAnsi="Georgia" w:cs="Georgia"/>
          <w:spacing w:val="2"/>
        </w:rPr>
        <w:t>e</w:t>
      </w:r>
      <w:r>
        <w:rPr>
          <w:rFonts w:ascii="Georgia" w:eastAsia="Georgia" w:hAnsi="Georgia" w:cs="Georgia"/>
          <w:spacing w:val="-1"/>
        </w:rPr>
        <w:t>-</w:t>
      </w:r>
      <w:r>
        <w:rPr>
          <w:rFonts w:ascii="Georgia" w:eastAsia="Georgia" w:hAnsi="Georgia" w:cs="Georgia"/>
        </w:rPr>
        <w:t>sex</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u</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1"/>
        </w:rPr>
        <w:t>o</w:t>
      </w:r>
      <w:r>
        <w:rPr>
          <w:rFonts w:ascii="Georgia" w:eastAsia="Georgia" w:hAnsi="Georgia" w:cs="Georgia"/>
        </w:rPr>
        <w:t xml:space="preserve">f </w:t>
      </w:r>
      <w:r>
        <w:rPr>
          <w:rFonts w:ascii="Georgia" w:eastAsia="Georgia" w:hAnsi="Georgia" w:cs="Georgia"/>
          <w:spacing w:val="-1"/>
        </w:rPr>
        <w:t>e</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w:t>
      </w:r>
      <w:r>
        <w:rPr>
          <w:rFonts w:ascii="Georgia" w:eastAsia="Georgia" w:hAnsi="Georgia" w:cs="Georgia"/>
          <w:spacing w:val="1"/>
        </w:rPr>
        <w:t>o</w:t>
      </w:r>
      <w:r>
        <w:rPr>
          <w:rFonts w:ascii="Georgia" w:eastAsia="Georgia" w:hAnsi="Georgia" w:cs="Georgia"/>
        </w:rPr>
        <w:t>y</w:t>
      </w:r>
      <w:r>
        <w:rPr>
          <w:rFonts w:ascii="Georgia" w:eastAsia="Georgia" w:hAnsi="Georgia" w:cs="Georgia"/>
          <w:spacing w:val="-2"/>
        </w:rPr>
        <w:t>e</w:t>
      </w:r>
      <w:r>
        <w:rPr>
          <w:rFonts w:ascii="Georgia" w:eastAsia="Georgia" w:hAnsi="Georgia" w:cs="Georgia"/>
          <w:spacing w:val="-1"/>
        </w:rPr>
        <w:t>e</w:t>
      </w:r>
      <w:r>
        <w:rPr>
          <w:rFonts w:ascii="Georgia" w:eastAsia="Georgia" w:hAnsi="Georgia" w:cs="Georgia"/>
        </w:rPr>
        <w:t>s</w:t>
      </w:r>
      <w:r>
        <w:rPr>
          <w:rFonts w:ascii="Georgia" w:eastAsia="Georgia" w:hAnsi="Georgia" w:cs="Georgia"/>
          <w:spacing w:val="-2"/>
        </w:rPr>
        <w:t xml:space="preserve"> </w:t>
      </w:r>
      <w:r>
        <w:rPr>
          <w:rFonts w:ascii="Georgia" w:eastAsia="Georgia" w:hAnsi="Georgia" w:cs="Georgia"/>
        </w:rPr>
        <w:t>wi</w:t>
      </w:r>
      <w:r>
        <w:rPr>
          <w:rFonts w:ascii="Georgia" w:eastAsia="Georgia" w:hAnsi="Georgia" w:cs="Georgia"/>
          <w:spacing w:val="1"/>
        </w:rPr>
        <w:t>t</w:t>
      </w:r>
      <w:r>
        <w:rPr>
          <w:rFonts w:ascii="Georgia" w:eastAsia="Georgia" w:hAnsi="Georgia" w:cs="Georgia"/>
        </w:rPr>
        <w:t>h</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a</w:t>
      </w:r>
      <w:r>
        <w:rPr>
          <w:rFonts w:ascii="Georgia" w:eastAsia="Georgia" w:hAnsi="Georgia" w:cs="Georgia"/>
        </w:rPr>
        <w:t>me</w:t>
      </w:r>
      <w:r>
        <w:rPr>
          <w:rFonts w:ascii="Georgia" w:eastAsia="Georgia" w:hAnsi="Georgia" w:cs="Georgia"/>
          <w:spacing w:val="-4"/>
        </w:rPr>
        <w:t xml:space="preserve"> </w:t>
      </w:r>
      <w:r>
        <w:rPr>
          <w:rFonts w:ascii="Georgia" w:eastAsia="Georgia" w:hAnsi="Georgia" w:cs="Georgia"/>
          <w:spacing w:val="1"/>
        </w:rPr>
        <w:t>b</w:t>
      </w:r>
      <w:r>
        <w:rPr>
          <w:rFonts w:ascii="Georgia" w:eastAsia="Georgia" w:hAnsi="Georgia" w:cs="Georgia"/>
          <w:spacing w:val="-1"/>
        </w:rPr>
        <w:t>ene</w:t>
      </w:r>
      <w:r>
        <w:rPr>
          <w:rFonts w:ascii="Georgia" w:eastAsia="Georgia" w:hAnsi="Georgia" w:cs="Georgia"/>
        </w:rPr>
        <w:t>fi</w:t>
      </w:r>
      <w:r>
        <w:rPr>
          <w:rFonts w:ascii="Georgia" w:eastAsia="Georgia" w:hAnsi="Georgia" w:cs="Georgia"/>
          <w:spacing w:val="1"/>
        </w:rPr>
        <w:t>t</w:t>
      </w:r>
      <w:r>
        <w:rPr>
          <w:rFonts w:ascii="Georgia" w:eastAsia="Georgia" w:hAnsi="Georgia" w:cs="Georgia"/>
        </w:rPr>
        <w:t xml:space="preserve">s </w:t>
      </w:r>
      <w:r>
        <w:rPr>
          <w:rFonts w:ascii="Georgia" w:eastAsia="Georgia" w:hAnsi="Georgia" w:cs="Georgia"/>
          <w:spacing w:val="-1"/>
        </w:rPr>
        <w:t>ex</w:t>
      </w:r>
      <w:r>
        <w:rPr>
          <w:rFonts w:ascii="Georgia" w:eastAsia="Georgia" w:hAnsi="Georgia" w:cs="Georgia"/>
        </w:rPr>
        <w:t>te</w:t>
      </w:r>
      <w:r>
        <w:rPr>
          <w:rFonts w:ascii="Georgia" w:eastAsia="Georgia" w:hAnsi="Georgia" w:cs="Georgia"/>
          <w:spacing w:val="-1"/>
        </w:rPr>
        <w:t>n</w:t>
      </w:r>
      <w:r>
        <w:rPr>
          <w:rFonts w:ascii="Georgia" w:eastAsia="Georgia" w:hAnsi="Georgia" w:cs="Georgia"/>
        </w:rPr>
        <w:t>ded to</w:t>
      </w:r>
      <w:r>
        <w:rPr>
          <w:rFonts w:ascii="Georgia" w:eastAsia="Georgia" w:hAnsi="Georgia" w:cs="Georgia"/>
          <w:spacing w:val="1"/>
        </w:rPr>
        <w:t xml:space="preserve"> </w:t>
      </w:r>
      <w:r>
        <w:rPr>
          <w:rFonts w:ascii="Georgia" w:eastAsia="Georgia" w:hAnsi="Georgia" w:cs="Georgia"/>
          <w:spacing w:val="-2"/>
        </w:rPr>
        <w:t>o</w:t>
      </w:r>
      <w:r>
        <w:rPr>
          <w:rFonts w:ascii="Georgia" w:eastAsia="Georgia" w:hAnsi="Georgia" w:cs="Georgia"/>
          <w:spacing w:val="1"/>
        </w:rPr>
        <w:t>p</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s</w:t>
      </w:r>
      <w:r>
        <w:rPr>
          <w:rFonts w:ascii="Georgia" w:eastAsia="Georgia" w:hAnsi="Georgia" w:cs="Georgia"/>
          <w:spacing w:val="-2"/>
        </w:rPr>
        <w:t>i</w:t>
      </w:r>
      <w:r>
        <w:rPr>
          <w:rFonts w:ascii="Georgia" w:eastAsia="Georgia" w:hAnsi="Georgia" w:cs="Georgia"/>
        </w:rPr>
        <w:t>t</w:t>
      </w:r>
      <w:r>
        <w:rPr>
          <w:rFonts w:ascii="Georgia" w:eastAsia="Georgia" w:hAnsi="Georgia" w:cs="Georgia"/>
          <w:spacing w:val="1"/>
        </w:rPr>
        <w:t>e</w:t>
      </w:r>
      <w:r>
        <w:rPr>
          <w:rFonts w:ascii="Georgia" w:eastAsia="Georgia" w:hAnsi="Georgia" w:cs="Georgia"/>
          <w:spacing w:val="-1"/>
        </w:rPr>
        <w:t>-</w:t>
      </w:r>
      <w:r>
        <w:rPr>
          <w:rFonts w:ascii="Georgia" w:eastAsia="Georgia" w:hAnsi="Georgia" w:cs="Georgia"/>
        </w:rPr>
        <w:t>sex</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1"/>
        </w:rPr>
        <w:t>p</w:t>
      </w:r>
      <w:r>
        <w:rPr>
          <w:rFonts w:ascii="Georgia" w:eastAsia="Georgia" w:hAnsi="Georgia" w:cs="Georgia"/>
          <w:spacing w:val="-1"/>
        </w:rPr>
        <w:t>o</w:t>
      </w:r>
      <w:r>
        <w:rPr>
          <w:rFonts w:ascii="Georgia" w:eastAsia="Georgia" w:hAnsi="Georgia" w:cs="Georgia"/>
        </w:rPr>
        <w:t>u</w:t>
      </w:r>
      <w:r>
        <w:rPr>
          <w:rFonts w:ascii="Georgia" w:eastAsia="Georgia" w:hAnsi="Georgia" w:cs="Georgia"/>
          <w:spacing w:val="1"/>
        </w:rPr>
        <w:t>s</w:t>
      </w:r>
      <w:r>
        <w:rPr>
          <w:rFonts w:ascii="Georgia" w:eastAsia="Georgia" w:hAnsi="Georgia" w:cs="Georgia"/>
          <w:spacing w:val="-1"/>
        </w:rPr>
        <w:t>e</w:t>
      </w:r>
      <w:r>
        <w:rPr>
          <w:rFonts w:ascii="Georgia" w:eastAsia="Georgia" w:hAnsi="Georgia" w:cs="Georgia"/>
          <w:spacing w:val="2"/>
        </w:rPr>
        <w:t>s</w:t>
      </w:r>
      <w:r>
        <w:rPr>
          <w:rFonts w:ascii="Georgia" w:eastAsia="Georgia" w:hAnsi="Georgia" w:cs="Georgia"/>
        </w:rPr>
        <w:t>.</w:t>
      </w:r>
    </w:p>
    <w:p w14:paraId="3234E567" w14:textId="77777777" w:rsidR="006665CD" w:rsidRDefault="006665CD" w:rsidP="006665CD">
      <w:pPr>
        <w:spacing w:line="307" w:lineRule="auto"/>
        <w:ind w:left="112" w:right="51"/>
        <w:rPr>
          <w:rFonts w:ascii="Georgia" w:eastAsia="Georgia" w:hAnsi="Georgia" w:cs="Georgia"/>
        </w:rPr>
      </w:pPr>
    </w:p>
    <w:p w14:paraId="325160A2" w14:textId="77777777" w:rsidR="006665CD" w:rsidRDefault="006665CD" w:rsidP="006665CD">
      <w:pPr>
        <w:spacing w:line="307" w:lineRule="auto"/>
        <w:ind w:left="112" w:right="225"/>
        <w:rPr>
          <w:rFonts w:ascii="Georgia" w:eastAsia="Georgia" w:hAnsi="Georgia" w:cs="Georgia"/>
        </w:rPr>
      </w:pPr>
      <w:r>
        <w:rPr>
          <w:rFonts w:ascii="Georgia" w:eastAsia="Georgia" w:hAnsi="Georgia" w:cs="Georgia"/>
          <w:i/>
        </w:rPr>
        <w:t>This</w:t>
      </w:r>
      <w:r>
        <w:rPr>
          <w:rFonts w:ascii="Georgia" w:eastAsia="Georgia" w:hAnsi="Georgia" w:cs="Georgia"/>
          <w:i/>
          <w:spacing w:val="1"/>
        </w:rPr>
        <w:t xml:space="preserve"> </w:t>
      </w:r>
      <w:r>
        <w:rPr>
          <w:rFonts w:ascii="Georgia" w:eastAsia="Georgia" w:hAnsi="Georgia" w:cs="Georgia"/>
          <w:i/>
          <w:spacing w:val="-1"/>
        </w:rPr>
        <w:t>re</w:t>
      </w:r>
      <w:r>
        <w:rPr>
          <w:rFonts w:ascii="Georgia" w:eastAsia="Georgia" w:hAnsi="Georgia" w:cs="Georgia"/>
          <w:i/>
        </w:rPr>
        <w:t>p</w:t>
      </w:r>
      <w:r>
        <w:rPr>
          <w:rFonts w:ascii="Georgia" w:eastAsia="Georgia" w:hAnsi="Georgia" w:cs="Georgia"/>
          <w:i/>
          <w:spacing w:val="-1"/>
        </w:rPr>
        <w:t>or</w:t>
      </w:r>
      <w:r>
        <w:rPr>
          <w:rFonts w:ascii="Georgia" w:eastAsia="Georgia" w:hAnsi="Georgia" w:cs="Georgia"/>
          <w:i/>
        </w:rPr>
        <w:t xml:space="preserve">t </w:t>
      </w:r>
      <w:r>
        <w:rPr>
          <w:rFonts w:ascii="Georgia" w:eastAsia="Georgia" w:hAnsi="Georgia" w:cs="Georgia"/>
          <w:i/>
          <w:spacing w:val="1"/>
        </w:rPr>
        <w:t>w</w:t>
      </w:r>
      <w:r>
        <w:rPr>
          <w:rFonts w:ascii="Georgia" w:eastAsia="Georgia" w:hAnsi="Georgia" w:cs="Georgia"/>
          <w:i/>
        </w:rPr>
        <w:t>as</w:t>
      </w:r>
      <w:r>
        <w:rPr>
          <w:rFonts w:ascii="Georgia" w:eastAsia="Georgia" w:hAnsi="Georgia" w:cs="Georgia"/>
          <w:i/>
          <w:spacing w:val="-1"/>
        </w:rPr>
        <w:t xml:space="preserve"> </w:t>
      </w:r>
      <w:r>
        <w:rPr>
          <w:rFonts w:ascii="Georgia" w:eastAsia="Georgia" w:hAnsi="Georgia" w:cs="Georgia"/>
          <w:i/>
          <w:spacing w:val="1"/>
        </w:rPr>
        <w:t>w</w:t>
      </w:r>
      <w:r>
        <w:rPr>
          <w:rFonts w:ascii="Georgia" w:eastAsia="Georgia" w:hAnsi="Georgia" w:cs="Georgia"/>
          <w:i/>
          <w:spacing w:val="-1"/>
        </w:rPr>
        <w:t>ri</w:t>
      </w:r>
      <w:r>
        <w:rPr>
          <w:rFonts w:ascii="Georgia" w:eastAsia="Georgia" w:hAnsi="Georgia" w:cs="Georgia"/>
          <w:i/>
        </w:rPr>
        <w:t>tten</w:t>
      </w:r>
      <w:r>
        <w:rPr>
          <w:rFonts w:ascii="Georgia" w:eastAsia="Georgia" w:hAnsi="Georgia" w:cs="Georgia"/>
          <w:i/>
          <w:spacing w:val="-1"/>
        </w:rPr>
        <w:t xml:space="preserve"> </w:t>
      </w:r>
      <w:r>
        <w:rPr>
          <w:rFonts w:ascii="Georgia" w:eastAsia="Georgia" w:hAnsi="Georgia" w:cs="Georgia"/>
          <w:i/>
        </w:rPr>
        <w:t>by</w:t>
      </w:r>
      <w:r>
        <w:rPr>
          <w:rFonts w:ascii="Georgia" w:eastAsia="Georgia" w:hAnsi="Georgia" w:cs="Georgia"/>
          <w:i/>
          <w:spacing w:val="-1"/>
        </w:rPr>
        <w:t xml:space="preserve"> </w:t>
      </w:r>
      <w:r>
        <w:rPr>
          <w:rFonts w:ascii="Georgia" w:eastAsia="Georgia" w:hAnsi="Georgia" w:cs="Georgia"/>
          <w:i/>
        </w:rPr>
        <w:t>D</w:t>
      </w:r>
      <w:r>
        <w:rPr>
          <w:rFonts w:ascii="Georgia" w:eastAsia="Georgia" w:hAnsi="Georgia" w:cs="Georgia"/>
          <w:i/>
          <w:spacing w:val="1"/>
        </w:rPr>
        <w:t>av</w:t>
      </w:r>
      <w:r>
        <w:rPr>
          <w:rFonts w:ascii="Georgia" w:eastAsia="Georgia" w:hAnsi="Georgia" w:cs="Georgia"/>
          <w:i/>
          <w:spacing w:val="-1"/>
        </w:rPr>
        <w:t>i</w:t>
      </w:r>
      <w:r>
        <w:rPr>
          <w:rFonts w:ascii="Georgia" w:eastAsia="Georgia" w:hAnsi="Georgia" w:cs="Georgia"/>
          <w:i/>
        </w:rPr>
        <w:t>d</w:t>
      </w:r>
      <w:r>
        <w:rPr>
          <w:rFonts w:ascii="Georgia" w:eastAsia="Georgia" w:hAnsi="Georgia" w:cs="Georgia"/>
          <w:i/>
          <w:spacing w:val="1"/>
        </w:rPr>
        <w:t xml:space="preserve"> </w:t>
      </w:r>
      <w:proofErr w:type="spellStart"/>
      <w:r>
        <w:rPr>
          <w:rFonts w:ascii="Georgia" w:eastAsia="Georgia" w:hAnsi="Georgia" w:cs="Georgia"/>
          <w:i/>
          <w:spacing w:val="-3"/>
        </w:rPr>
        <w:t>M</w:t>
      </w:r>
      <w:r>
        <w:rPr>
          <w:rFonts w:ascii="Georgia" w:eastAsia="Georgia" w:hAnsi="Georgia" w:cs="Georgia"/>
          <w:i/>
        </w:rPr>
        <w:t>a</w:t>
      </w:r>
      <w:r>
        <w:rPr>
          <w:rFonts w:ascii="Georgia" w:eastAsia="Georgia" w:hAnsi="Georgia" w:cs="Georgia"/>
          <w:i/>
          <w:spacing w:val="-2"/>
        </w:rPr>
        <w:t>s</w:t>
      </w:r>
      <w:r>
        <w:rPr>
          <w:rFonts w:ascii="Georgia" w:eastAsia="Georgia" w:hAnsi="Georgia" w:cs="Georgia"/>
          <w:i/>
        </w:rPr>
        <w:t>ci</w:t>
      </w:r>
      <w:proofErr w:type="spellEnd"/>
      <w:r>
        <w:rPr>
          <w:rFonts w:ascii="Georgia" w:eastAsia="Georgia" w:hAnsi="Georgia" w:cs="Georgia"/>
          <w:i/>
        </w:rPr>
        <w:t xml:space="preserve">, </w:t>
      </w:r>
      <w:r>
        <w:rPr>
          <w:rFonts w:ascii="Georgia" w:eastAsia="Georgia" w:hAnsi="Georgia" w:cs="Georgia"/>
          <w:i/>
          <w:spacing w:val="1"/>
        </w:rPr>
        <w:t>S</w:t>
      </w:r>
      <w:r>
        <w:rPr>
          <w:rFonts w:ascii="Georgia" w:eastAsia="Georgia" w:hAnsi="Georgia" w:cs="Georgia"/>
          <w:i/>
          <w:spacing w:val="-1"/>
        </w:rPr>
        <w:t>enio</w:t>
      </w:r>
      <w:r>
        <w:rPr>
          <w:rFonts w:ascii="Georgia" w:eastAsia="Georgia" w:hAnsi="Georgia" w:cs="Georgia"/>
          <w:i/>
        </w:rPr>
        <w:t>r</w:t>
      </w:r>
      <w:r>
        <w:rPr>
          <w:rFonts w:ascii="Georgia" w:eastAsia="Georgia" w:hAnsi="Georgia" w:cs="Georgia"/>
          <w:i/>
          <w:spacing w:val="-1"/>
        </w:rPr>
        <w:t xml:space="preserve"> </w:t>
      </w:r>
      <w:r>
        <w:rPr>
          <w:rFonts w:ascii="Georgia" w:eastAsia="Georgia" w:hAnsi="Georgia" w:cs="Georgia"/>
          <w:i/>
          <w:spacing w:val="1"/>
        </w:rPr>
        <w:t>R</w:t>
      </w:r>
      <w:r>
        <w:rPr>
          <w:rFonts w:ascii="Georgia" w:eastAsia="Georgia" w:hAnsi="Georgia" w:cs="Georgia"/>
          <w:i/>
          <w:spacing w:val="-1"/>
        </w:rPr>
        <w:t>e</w:t>
      </w:r>
      <w:r>
        <w:rPr>
          <w:rFonts w:ascii="Georgia" w:eastAsia="Georgia" w:hAnsi="Georgia" w:cs="Georgia"/>
          <w:i/>
          <w:spacing w:val="1"/>
        </w:rPr>
        <w:t>s</w:t>
      </w:r>
      <w:r>
        <w:rPr>
          <w:rFonts w:ascii="Georgia" w:eastAsia="Georgia" w:hAnsi="Georgia" w:cs="Georgia"/>
          <w:i/>
          <w:spacing w:val="-1"/>
        </w:rPr>
        <w:t>e</w:t>
      </w:r>
      <w:r>
        <w:rPr>
          <w:rFonts w:ascii="Georgia" w:eastAsia="Georgia" w:hAnsi="Georgia" w:cs="Georgia"/>
          <w:i/>
        </w:rPr>
        <w:t>a</w:t>
      </w:r>
      <w:r>
        <w:rPr>
          <w:rFonts w:ascii="Georgia" w:eastAsia="Georgia" w:hAnsi="Georgia" w:cs="Georgia"/>
          <w:i/>
          <w:spacing w:val="-1"/>
        </w:rPr>
        <w:t>r</w:t>
      </w:r>
      <w:r>
        <w:rPr>
          <w:rFonts w:ascii="Georgia" w:eastAsia="Georgia" w:hAnsi="Georgia" w:cs="Georgia"/>
          <w:i/>
          <w:spacing w:val="-2"/>
        </w:rPr>
        <w:t>c</w:t>
      </w:r>
      <w:r>
        <w:rPr>
          <w:rFonts w:ascii="Georgia" w:eastAsia="Georgia" w:hAnsi="Georgia" w:cs="Georgia"/>
          <w:i/>
        </w:rPr>
        <w:t>her</w:t>
      </w:r>
      <w:r>
        <w:rPr>
          <w:rFonts w:ascii="Georgia" w:eastAsia="Georgia" w:hAnsi="Georgia" w:cs="Georgia"/>
          <w:i/>
          <w:spacing w:val="-1"/>
        </w:rPr>
        <w:t xml:space="preserve"> </w:t>
      </w:r>
      <w:r>
        <w:rPr>
          <w:rFonts w:ascii="Georgia" w:eastAsia="Georgia" w:hAnsi="Georgia" w:cs="Georgia"/>
          <w:i/>
          <w:spacing w:val="1"/>
        </w:rPr>
        <w:t>a</w:t>
      </w:r>
      <w:r>
        <w:rPr>
          <w:rFonts w:ascii="Georgia" w:eastAsia="Georgia" w:hAnsi="Georgia" w:cs="Georgia"/>
          <w:i/>
        </w:rPr>
        <w:t>t t</w:t>
      </w:r>
      <w:r>
        <w:rPr>
          <w:rFonts w:ascii="Georgia" w:eastAsia="Georgia" w:hAnsi="Georgia" w:cs="Georgia"/>
          <w:i/>
          <w:spacing w:val="1"/>
        </w:rPr>
        <w:t>h</w:t>
      </w:r>
      <w:r>
        <w:rPr>
          <w:rFonts w:ascii="Georgia" w:eastAsia="Georgia" w:hAnsi="Georgia" w:cs="Georgia"/>
          <w:i/>
        </w:rPr>
        <w:t>e</w:t>
      </w:r>
      <w:r>
        <w:rPr>
          <w:rFonts w:ascii="Georgia" w:eastAsia="Georgia" w:hAnsi="Georgia" w:cs="Georgia"/>
          <w:i/>
          <w:spacing w:val="-1"/>
        </w:rPr>
        <w:t xml:space="preserve"> </w:t>
      </w:r>
      <w:r>
        <w:rPr>
          <w:rFonts w:ascii="Georgia" w:eastAsia="Georgia" w:hAnsi="Georgia" w:cs="Georgia"/>
          <w:i/>
        </w:rPr>
        <w:t>P</w:t>
      </w:r>
      <w:r>
        <w:rPr>
          <w:rFonts w:ascii="Georgia" w:eastAsia="Georgia" w:hAnsi="Georgia" w:cs="Georgia"/>
          <w:i/>
          <w:spacing w:val="-1"/>
        </w:rPr>
        <w:t>e</w:t>
      </w:r>
      <w:r>
        <w:rPr>
          <w:rFonts w:ascii="Georgia" w:eastAsia="Georgia" w:hAnsi="Georgia" w:cs="Georgia"/>
          <w:i/>
        </w:rPr>
        <w:t>w</w:t>
      </w:r>
      <w:r>
        <w:rPr>
          <w:rFonts w:ascii="Georgia" w:eastAsia="Georgia" w:hAnsi="Georgia" w:cs="Georgia"/>
          <w:i/>
          <w:spacing w:val="-2"/>
        </w:rPr>
        <w:t xml:space="preserve"> </w:t>
      </w:r>
      <w:r>
        <w:rPr>
          <w:rFonts w:ascii="Georgia" w:eastAsia="Georgia" w:hAnsi="Georgia" w:cs="Georgia"/>
          <w:i/>
          <w:spacing w:val="-1"/>
        </w:rPr>
        <w:t>Re</w:t>
      </w:r>
      <w:r>
        <w:rPr>
          <w:rFonts w:ascii="Georgia" w:eastAsia="Georgia" w:hAnsi="Georgia" w:cs="Georgia"/>
          <w:i/>
          <w:spacing w:val="1"/>
        </w:rPr>
        <w:t>s</w:t>
      </w:r>
      <w:r>
        <w:rPr>
          <w:rFonts w:ascii="Georgia" w:eastAsia="Georgia" w:hAnsi="Georgia" w:cs="Georgia"/>
          <w:i/>
          <w:spacing w:val="-1"/>
        </w:rPr>
        <w:t>e</w:t>
      </w:r>
      <w:r>
        <w:rPr>
          <w:rFonts w:ascii="Georgia" w:eastAsia="Georgia" w:hAnsi="Georgia" w:cs="Georgia"/>
          <w:i/>
        </w:rPr>
        <w:t>a</w:t>
      </w:r>
      <w:r>
        <w:rPr>
          <w:rFonts w:ascii="Georgia" w:eastAsia="Georgia" w:hAnsi="Georgia" w:cs="Georgia"/>
          <w:i/>
          <w:spacing w:val="-1"/>
        </w:rPr>
        <w:t>r</w:t>
      </w:r>
      <w:r>
        <w:rPr>
          <w:rFonts w:ascii="Georgia" w:eastAsia="Georgia" w:hAnsi="Georgia" w:cs="Georgia"/>
          <w:i/>
        </w:rPr>
        <w:t>ch</w:t>
      </w:r>
      <w:r>
        <w:rPr>
          <w:rFonts w:ascii="Georgia" w:eastAsia="Georgia" w:hAnsi="Georgia" w:cs="Georgia"/>
          <w:i/>
          <w:spacing w:val="1"/>
        </w:rPr>
        <w:t xml:space="preserve"> </w:t>
      </w:r>
      <w:r>
        <w:rPr>
          <w:rFonts w:ascii="Georgia" w:eastAsia="Georgia" w:hAnsi="Georgia" w:cs="Georgia"/>
          <w:i/>
        </w:rPr>
        <w:t>C</w:t>
      </w:r>
      <w:r>
        <w:rPr>
          <w:rFonts w:ascii="Georgia" w:eastAsia="Georgia" w:hAnsi="Georgia" w:cs="Georgia"/>
          <w:i/>
          <w:spacing w:val="-1"/>
        </w:rPr>
        <w:t>en</w:t>
      </w:r>
      <w:r>
        <w:rPr>
          <w:rFonts w:ascii="Georgia" w:eastAsia="Georgia" w:hAnsi="Georgia" w:cs="Georgia"/>
          <w:i/>
        </w:rPr>
        <w:t>t</w:t>
      </w:r>
      <w:r>
        <w:rPr>
          <w:rFonts w:ascii="Georgia" w:eastAsia="Georgia" w:hAnsi="Georgia" w:cs="Georgia"/>
          <w:i/>
          <w:spacing w:val="-1"/>
        </w:rPr>
        <w:t>er</w:t>
      </w:r>
      <w:r>
        <w:rPr>
          <w:rFonts w:ascii="Georgia" w:eastAsia="Georgia" w:hAnsi="Georgia" w:cs="Georgia"/>
          <w:i/>
        </w:rPr>
        <w:t>, a</w:t>
      </w:r>
      <w:r>
        <w:rPr>
          <w:rFonts w:ascii="Georgia" w:eastAsia="Georgia" w:hAnsi="Georgia" w:cs="Georgia"/>
          <w:i/>
          <w:spacing w:val="-1"/>
        </w:rPr>
        <w:t>n</w:t>
      </w:r>
      <w:r>
        <w:rPr>
          <w:rFonts w:ascii="Georgia" w:eastAsia="Georgia" w:hAnsi="Georgia" w:cs="Georgia"/>
          <w:i/>
        </w:rPr>
        <w:t xml:space="preserve">d </w:t>
      </w:r>
      <w:r>
        <w:rPr>
          <w:rFonts w:ascii="Georgia" w:eastAsia="Georgia" w:hAnsi="Georgia" w:cs="Georgia"/>
          <w:i/>
          <w:spacing w:val="1"/>
        </w:rPr>
        <w:t>R</w:t>
      </w:r>
      <w:r>
        <w:rPr>
          <w:rFonts w:ascii="Georgia" w:eastAsia="Georgia" w:hAnsi="Georgia" w:cs="Georgia"/>
          <w:i/>
          <w:spacing w:val="-1"/>
        </w:rPr>
        <w:t>o</w:t>
      </w:r>
      <w:r>
        <w:rPr>
          <w:rFonts w:ascii="Georgia" w:eastAsia="Georgia" w:hAnsi="Georgia" w:cs="Georgia"/>
          <w:i/>
        </w:rPr>
        <w:t>b</w:t>
      </w:r>
      <w:r>
        <w:rPr>
          <w:rFonts w:ascii="Georgia" w:eastAsia="Georgia" w:hAnsi="Georgia" w:cs="Georgia"/>
          <w:i/>
          <w:spacing w:val="-1"/>
        </w:rPr>
        <w:t>er</w:t>
      </w:r>
      <w:r>
        <w:rPr>
          <w:rFonts w:ascii="Georgia" w:eastAsia="Georgia" w:hAnsi="Georgia" w:cs="Georgia"/>
          <w:i/>
        </w:rPr>
        <w:t xml:space="preserve">t </w:t>
      </w:r>
      <w:r>
        <w:rPr>
          <w:rFonts w:ascii="Georgia" w:eastAsia="Georgia" w:hAnsi="Georgia" w:cs="Georgia"/>
          <w:i/>
          <w:spacing w:val="1"/>
        </w:rPr>
        <w:t>W</w:t>
      </w:r>
      <w:r>
        <w:rPr>
          <w:rFonts w:ascii="Georgia" w:eastAsia="Georgia" w:hAnsi="Georgia" w:cs="Georgia"/>
          <w:i/>
        </w:rPr>
        <w:t>. T</w:t>
      </w:r>
      <w:r>
        <w:rPr>
          <w:rFonts w:ascii="Georgia" w:eastAsia="Georgia" w:hAnsi="Georgia" w:cs="Georgia"/>
          <w:i/>
          <w:spacing w:val="-2"/>
        </w:rPr>
        <w:t>u</w:t>
      </w:r>
      <w:r>
        <w:rPr>
          <w:rFonts w:ascii="Georgia" w:eastAsia="Georgia" w:hAnsi="Georgia" w:cs="Georgia"/>
          <w:i/>
        </w:rPr>
        <w:t>ttl</w:t>
      </w:r>
      <w:r>
        <w:rPr>
          <w:rFonts w:ascii="Georgia" w:eastAsia="Georgia" w:hAnsi="Georgia" w:cs="Georgia"/>
          <w:i/>
          <w:spacing w:val="-1"/>
        </w:rPr>
        <w:t>e</w:t>
      </w:r>
      <w:r>
        <w:rPr>
          <w:rFonts w:ascii="Georgia" w:eastAsia="Georgia" w:hAnsi="Georgia" w:cs="Georgia"/>
          <w:i/>
        </w:rPr>
        <w:t>, D</w:t>
      </w:r>
      <w:r>
        <w:rPr>
          <w:rFonts w:ascii="Georgia" w:eastAsia="Georgia" w:hAnsi="Georgia" w:cs="Georgia"/>
          <w:i/>
          <w:spacing w:val="-1"/>
        </w:rPr>
        <w:t>a</w:t>
      </w:r>
      <w:r>
        <w:rPr>
          <w:rFonts w:ascii="Georgia" w:eastAsia="Georgia" w:hAnsi="Georgia" w:cs="Georgia"/>
          <w:i/>
          <w:spacing w:val="1"/>
        </w:rPr>
        <w:t>v</w:t>
      </w:r>
      <w:r>
        <w:rPr>
          <w:rFonts w:ascii="Georgia" w:eastAsia="Georgia" w:hAnsi="Georgia" w:cs="Georgia"/>
          <w:i/>
          <w:spacing w:val="-1"/>
        </w:rPr>
        <w:t>i</w:t>
      </w:r>
      <w:r>
        <w:rPr>
          <w:rFonts w:ascii="Georgia" w:eastAsia="Georgia" w:hAnsi="Georgia" w:cs="Georgia"/>
          <w:i/>
        </w:rPr>
        <w:t>d</w:t>
      </w:r>
      <w:r>
        <w:rPr>
          <w:rFonts w:ascii="Georgia" w:eastAsia="Georgia" w:hAnsi="Georgia" w:cs="Georgia"/>
          <w:i/>
          <w:spacing w:val="-2"/>
        </w:rPr>
        <w:t xml:space="preserve"> </w:t>
      </w:r>
      <w:r>
        <w:rPr>
          <w:rFonts w:ascii="Georgia" w:eastAsia="Georgia" w:hAnsi="Georgia" w:cs="Georgia"/>
          <w:i/>
          <w:spacing w:val="1"/>
        </w:rPr>
        <w:t>R</w:t>
      </w:r>
      <w:r>
        <w:rPr>
          <w:rFonts w:ascii="Georgia" w:eastAsia="Georgia" w:hAnsi="Georgia" w:cs="Georgia"/>
          <w:i/>
        </w:rPr>
        <w:t>. a</w:t>
      </w:r>
      <w:r>
        <w:rPr>
          <w:rFonts w:ascii="Georgia" w:eastAsia="Georgia" w:hAnsi="Georgia" w:cs="Georgia"/>
          <w:i/>
          <w:spacing w:val="-3"/>
        </w:rPr>
        <w:t>n</w:t>
      </w:r>
      <w:r>
        <w:rPr>
          <w:rFonts w:ascii="Georgia" w:eastAsia="Georgia" w:hAnsi="Georgia" w:cs="Georgia"/>
          <w:i/>
        </w:rPr>
        <w:t>d</w:t>
      </w:r>
      <w:r>
        <w:rPr>
          <w:rFonts w:ascii="Georgia" w:eastAsia="Georgia" w:hAnsi="Georgia" w:cs="Georgia"/>
          <w:i/>
          <w:spacing w:val="1"/>
        </w:rPr>
        <w:t xml:space="preserve"> S</w:t>
      </w:r>
      <w:r>
        <w:rPr>
          <w:rFonts w:ascii="Georgia" w:eastAsia="Georgia" w:hAnsi="Georgia" w:cs="Georgia"/>
          <w:i/>
        </w:rPr>
        <w:t>he</w:t>
      </w:r>
      <w:r>
        <w:rPr>
          <w:rFonts w:ascii="Georgia" w:eastAsia="Georgia" w:hAnsi="Georgia" w:cs="Georgia"/>
          <w:i/>
          <w:spacing w:val="-1"/>
        </w:rPr>
        <w:t>rr</w:t>
      </w:r>
      <w:r>
        <w:rPr>
          <w:rFonts w:ascii="Georgia" w:eastAsia="Georgia" w:hAnsi="Georgia" w:cs="Georgia"/>
          <w:i/>
        </w:rPr>
        <w:t>y</w:t>
      </w:r>
      <w:r>
        <w:rPr>
          <w:rFonts w:ascii="Georgia" w:eastAsia="Georgia" w:hAnsi="Georgia" w:cs="Georgia"/>
          <w:i/>
          <w:spacing w:val="-1"/>
        </w:rPr>
        <w:t xml:space="preserve"> </w:t>
      </w:r>
      <w:proofErr w:type="spellStart"/>
      <w:r>
        <w:rPr>
          <w:rFonts w:ascii="Georgia" w:eastAsia="Georgia" w:hAnsi="Georgia" w:cs="Georgia"/>
          <w:i/>
        </w:rPr>
        <w:t>Ki</w:t>
      </w:r>
      <w:r>
        <w:rPr>
          <w:rFonts w:ascii="Georgia" w:eastAsia="Georgia" w:hAnsi="Georgia" w:cs="Georgia"/>
          <w:i/>
          <w:spacing w:val="-2"/>
        </w:rPr>
        <w:t>r</w:t>
      </w:r>
      <w:r>
        <w:rPr>
          <w:rFonts w:ascii="Georgia" w:eastAsia="Georgia" w:hAnsi="Georgia" w:cs="Georgia"/>
          <w:i/>
          <w:spacing w:val="1"/>
        </w:rPr>
        <w:t>s</w:t>
      </w:r>
      <w:r>
        <w:rPr>
          <w:rFonts w:ascii="Georgia" w:eastAsia="Georgia" w:hAnsi="Georgia" w:cs="Georgia"/>
          <w:i/>
        </w:rPr>
        <w:t>c</w:t>
      </w:r>
      <w:r>
        <w:rPr>
          <w:rFonts w:ascii="Georgia" w:eastAsia="Georgia" w:hAnsi="Georgia" w:cs="Georgia"/>
          <w:i/>
          <w:spacing w:val="1"/>
        </w:rPr>
        <w:t>h</w:t>
      </w:r>
      <w:r>
        <w:rPr>
          <w:rFonts w:ascii="Georgia" w:eastAsia="Georgia" w:hAnsi="Georgia" w:cs="Georgia"/>
          <w:i/>
          <w:spacing w:val="-1"/>
        </w:rPr>
        <w:t>ne</w:t>
      </w:r>
      <w:r>
        <w:rPr>
          <w:rFonts w:ascii="Georgia" w:eastAsia="Georgia" w:hAnsi="Georgia" w:cs="Georgia"/>
          <w:i/>
        </w:rPr>
        <w:t>r</w:t>
      </w:r>
      <w:proofErr w:type="spellEnd"/>
      <w:r>
        <w:rPr>
          <w:rFonts w:ascii="Georgia" w:eastAsia="Georgia" w:hAnsi="Georgia" w:cs="Georgia"/>
          <w:i/>
          <w:spacing w:val="-3"/>
        </w:rPr>
        <w:t xml:space="preserve"> </w:t>
      </w:r>
      <w:proofErr w:type="spellStart"/>
      <w:r>
        <w:rPr>
          <w:rFonts w:ascii="Georgia" w:eastAsia="Georgia" w:hAnsi="Georgia" w:cs="Georgia"/>
          <w:i/>
        </w:rPr>
        <w:t>B</w:t>
      </w:r>
      <w:r>
        <w:rPr>
          <w:rFonts w:ascii="Georgia" w:eastAsia="Georgia" w:hAnsi="Georgia" w:cs="Georgia"/>
          <w:i/>
          <w:spacing w:val="-1"/>
        </w:rPr>
        <w:t>er</w:t>
      </w:r>
      <w:r>
        <w:rPr>
          <w:rFonts w:ascii="Georgia" w:eastAsia="Georgia" w:hAnsi="Georgia" w:cs="Georgia"/>
          <w:i/>
        </w:rPr>
        <w:t>z</w:t>
      </w:r>
      <w:proofErr w:type="spellEnd"/>
      <w:r>
        <w:rPr>
          <w:rFonts w:ascii="Georgia" w:eastAsia="Georgia" w:hAnsi="Georgia" w:cs="Georgia"/>
          <w:i/>
        </w:rPr>
        <w:t xml:space="preserve"> </w:t>
      </w:r>
      <w:r>
        <w:rPr>
          <w:rFonts w:ascii="Georgia" w:eastAsia="Georgia" w:hAnsi="Georgia" w:cs="Georgia"/>
          <w:i/>
          <w:spacing w:val="1"/>
        </w:rPr>
        <w:t>R</w:t>
      </w:r>
      <w:r>
        <w:rPr>
          <w:rFonts w:ascii="Georgia" w:eastAsia="Georgia" w:hAnsi="Georgia" w:cs="Georgia"/>
          <w:i/>
          <w:spacing w:val="-1"/>
        </w:rPr>
        <w:t>e</w:t>
      </w:r>
      <w:r>
        <w:rPr>
          <w:rFonts w:ascii="Georgia" w:eastAsia="Georgia" w:hAnsi="Georgia" w:cs="Georgia"/>
          <w:i/>
          <w:spacing w:val="1"/>
        </w:rPr>
        <w:t>s</w:t>
      </w:r>
      <w:r>
        <w:rPr>
          <w:rFonts w:ascii="Georgia" w:eastAsia="Georgia" w:hAnsi="Georgia" w:cs="Georgia"/>
          <w:i/>
          <w:spacing w:val="-1"/>
        </w:rPr>
        <w:t>e</w:t>
      </w:r>
      <w:r>
        <w:rPr>
          <w:rFonts w:ascii="Georgia" w:eastAsia="Georgia" w:hAnsi="Georgia" w:cs="Georgia"/>
          <w:i/>
        </w:rPr>
        <w:t>a</w:t>
      </w:r>
      <w:r>
        <w:rPr>
          <w:rFonts w:ascii="Georgia" w:eastAsia="Georgia" w:hAnsi="Georgia" w:cs="Georgia"/>
          <w:i/>
          <w:spacing w:val="-1"/>
        </w:rPr>
        <w:t>r</w:t>
      </w:r>
      <w:r>
        <w:rPr>
          <w:rFonts w:ascii="Georgia" w:eastAsia="Georgia" w:hAnsi="Georgia" w:cs="Georgia"/>
          <w:i/>
        </w:rPr>
        <w:t>ch</w:t>
      </w:r>
      <w:r>
        <w:rPr>
          <w:rFonts w:ascii="Georgia" w:eastAsia="Georgia" w:hAnsi="Georgia" w:cs="Georgia"/>
          <w:i/>
          <w:spacing w:val="2"/>
        </w:rPr>
        <w:t xml:space="preserve"> </w:t>
      </w:r>
      <w:r>
        <w:rPr>
          <w:rFonts w:ascii="Georgia" w:eastAsia="Georgia" w:hAnsi="Georgia" w:cs="Georgia"/>
          <w:i/>
        </w:rPr>
        <w:t>P</w:t>
      </w:r>
      <w:r>
        <w:rPr>
          <w:rFonts w:ascii="Georgia" w:eastAsia="Georgia" w:hAnsi="Georgia" w:cs="Georgia"/>
          <w:i/>
          <w:spacing w:val="-1"/>
        </w:rPr>
        <w:t>ro</w:t>
      </w:r>
      <w:r>
        <w:rPr>
          <w:rFonts w:ascii="Georgia" w:eastAsia="Georgia" w:hAnsi="Georgia" w:cs="Georgia"/>
          <w:i/>
        </w:rPr>
        <w:t>f</w:t>
      </w:r>
      <w:r>
        <w:rPr>
          <w:rFonts w:ascii="Georgia" w:eastAsia="Georgia" w:hAnsi="Georgia" w:cs="Georgia"/>
          <w:i/>
          <w:spacing w:val="-2"/>
        </w:rPr>
        <w:t>e</w:t>
      </w:r>
      <w:r>
        <w:rPr>
          <w:rFonts w:ascii="Georgia" w:eastAsia="Georgia" w:hAnsi="Georgia" w:cs="Georgia"/>
          <w:i/>
          <w:spacing w:val="1"/>
        </w:rPr>
        <w:t>ss</w:t>
      </w:r>
      <w:r>
        <w:rPr>
          <w:rFonts w:ascii="Georgia" w:eastAsia="Georgia" w:hAnsi="Georgia" w:cs="Georgia"/>
          <w:i/>
          <w:spacing w:val="-1"/>
        </w:rPr>
        <w:t>o</w:t>
      </w:r>
      <w:r>
        <w:rPr>
          <w:rFonts w:ascii="Georgia" w:eastAsia="Georgia" w:hAnsi="Georgia" w:cs="Georgia"/>
          <w:i/>
        </w:rPr>
        <w:t>r</w:t>
      </w:r>
      <w:r>
        <w:rPr>
          <w:rFonts w:ascii="Georgia" w:eastAsia="Georgia" w:hAnsi="Georgia" w:cs="Georgia"/>
          <w:i/>
          <w:spacing w:val="-3"/>
        </w:rPr>
        <w:t xml:space="preserve"> </w:t>
      </w:r>
      <w:r>
        <w:rPr>
          <w:rFonts w:ascii="Georgia" w:eastAsia="Georgia" w:hAnsi="Georgia" w:cs="Georgia"/>
          <w:i/>
          <w:spacing w:val="-1"/>
        </w:rPr>
        <w:t>o</w:t>
      </w:r>
      <w:r>
        <w:rPr>
          <w:rFonts w:ascii="Georgia" w:eastAsia="Georgia" w:hAnsi="Georgia" w:cs="Georgia"/>
          <w:i/>
        </w:rPr>
        <w:t>f</w:t>
      </w:r>
      <w:r>
        <w:rPr>
          <w:rFonts w:ascii="Georgia" w:eastAsia="Georgia" w:hAnsi="Georgia" w:cs="Georgia"/>
          <w:i/>
          <w:spacing w:val="-1"/>
        </w:rPr>
        <w:t xml:space="preserve"> </w:t>
      </w:r>
      <w:r>
        <w:rPr>
          <w:rFonts w:ascii="Georgia" w:eastAsia="Georgia" w:hAnsi="Georgia" w:cs="Georgia"/>
          <w:i/>
          <w:spacing w:val="1"/>
        </w:rPr>
        <w:t>L</w:t>
      </w:r>
      <w:r>
        <w:rPr>
          <w:rFonts w:ascii="Georgia" w:eastAsia="Georgia" w:hAnsi="Georgia" w:cs="Georgia"/>
          <w:i/>
        </w:rPr>
        <w:t>aw</w:t>
      </w:r>
      <w:r>
        <w:rPr>
          <w:rFonts w:ascii="Georgia" w:eastAsia="Georgia" w:hAnsi="Georgia" w:cs="Georgia"/>
          <w:i/>
          <w:spacing w:val="1"/>
        </w:rPr>
        <w:t xml:space="preserve"> </w:t>
      </w:r>
      <w:r>
        <w:rPr>
          <w:rFonts w:ascii="Georgia" w:eastAsia="Georgia" w:hAnsi="Georgia" w:cs="Georgia"/>
          <w:i/>
        </w:rPr>
        <w:t>&amp;</w:t>
      </w:r>
      <w:r>
        <w:rPr>
          <w:rFonts w:ascii="Georgia" w:eastAsia="Georgia" w:hAnsi="Georgia" w:cs="Georgia"/>
          <w:i/>
          <w:spacing w:val="-3"/>
        </w:rPr>
        <w:t xml:space="preserve"> </w:t>
      </w:r>
      <w:r>
        <w:rPr>
          <w:rFonts w:ascii="Georgia" w:eastAsia="Georgia" w:hAnsi="Georgia" w:cs="Georgia"/>
          <w:i/>
          <w:spacing w:val="1"/>
        </w:rPr>
        <w:t>R</w:t>
      </w:r>
      <w:r>
        <w:rPr>
          <w:rFonts w:ascii="Georgia" w:eastAsia="Georgia" w:hAnsi="Georgia" w:cs="Georgia"/>
          <w:i/>
          <w:spacing w:val="-1"/>
        </w:rPr>
        <w:t>e</w:t>
      </w:r>
      <w:r>
        <w:rPr>
          <w:rFonts w:ascii="Georgia" w:eastAsia="Georgia" w:hAnsi="Georgia" w:cs="Georgia"/>
          <w:i/>
        </w:rPr>
        <w:t>l</w:t>
      </w:r>
      <w:r>
        <w:rPr>
          <w:rFonts w:ascii="Georgia" w:eastAsia="Georgia" w:hAnsi="Georgia" w:cs="Georgia"/>
          <w:i/>
          <w:spacing w:val="-1"/>
        </w:rPr>
        <w:t>i</w:t>
      </w:r>
      <w:r>
        <w:rPr>
          <w:rFonts w:ascii="Georgia" w:eastAsia="Georgia" w:hAnsi="Georgia" w:cs="Georgia"/>
          <w:i/>
        </w:rPr>
        <w:t>g</w:t>
      </w:r>
      <w:r>
        <w:rPr>
          <w:rFonts w:ascii="Georgia" w:eastAsia="Georgia" w:hAnsi="Georgia" w:cs="Georgia"/>
          <w:i/>
          <w:spacing w:val="-1"/>
        </w:rPr>
        <w:t>io</w:t>
      </w:r>
      <w:r>
        <w:rPr>
          <w:rFonts w:ascii="Georgia" w:eastAsia="Georgia" w:hAnsi="Georgia" w:cs="Georgia"/>
          <w:i/>
        </w:rPr>
        <w:t xml:space="preserve">n </w:t>
      </w:r>
      <w:r>
        <w:rPr>
          <w:rFonts w:ascii="Georgia" w:eastAsia="Georgia" w:hAnsi="Georgia" w:cs="Georgia"/>
          <w:i/>
          <w:spacing w:val="1"/>
        </w:rPr>
        <w:t xml:space="preserve">at </w:t>
      </w:r>
      <w:r>
        <w:rPr>
          <w:rFonts w:ascii="Georgia" w:eastAsia="Georgia" w:hAnsi="Georgia" w:cs="Georgia"/>
          <w:i/>
        </w:rPr>
        <w:t>G</w:t>
      </w:r>
      <w:r>
        <w:rPr>
          <w:rFonts w:ascii="Georgia" w:eastAsia="Georgia" w:hAnsi="Georgia" w:cs="Georgia"/>
          <w:i/>
          <w:spacing w:val="-1"/>
        </w:rPr>
        <w:t>eor</w:t>
      </w:r>
      <w:r>
        <w:rPr>
          <w:rFonts w:ascii="Georgia" w:eastAsia="Georgia" w:hAnsi="Georgia" w:cs="Georgia"/>
          <w:i/>
        </w:rPr>
        <w:t>ge W</w:t>
      </w:r>
      <w:r>
        <w:rPr>
          <w:rFonts w:ascii="Georgia" w:eastAsia="Georgia" w:hAnsi="Georgia" w:cs="Georgia"/>
          <w:i/>
          <w:spacing w:val="1"/>
        </w:rPr>
        <w:t>a</w:t>
      </w:r>
      <w:r>
        <w:rPr>
          <w:rFonts w:ascii="Georgia" w:eastAsia="Georgia" w:hAnsi="Georgia" w:cs="Georgia"/>
          <w:i/>
          <w:spacing w:val="-2"/>
        </w:rPr>
        <w:t>s</w:t>
      </w:r>
      <w:r>
        <w:rPr>
          <w:rFonts w:ascii="Georgia" w:eastAsia="Georgia" w:hAnsi="Georgia" w:cs="Georgia"/>
          <w:i/>
        </w:rPr>
        <w:t>hi</w:t>
      </w:r>
      <w:r>
        <w:rPr>
          <w:rFonts w:ascii="Georgia" w:eastAsia="Georgia" w:hAnsi="Georgia" w:cs="Georgia"/>
          <w:i/>
          <w:spacing w:val="-1"/>
        </w:rPr>
        <w:t>n</w:t>
      </w:r>
      <w:r>
        <w:rPr>
          <w:rFonts w:ascii="Georgia" w:eastAsia="Georgia" w:hAnsi="Georgia" w:cs="Georgia"/>
          <w:i/>
        </w:rPr>
        <w:t>gt</w:t>
      </w:r>
      <w:r>
        <w:rPr>
          <w:rFonts w:ascii="Georgia" w:eastAsia="Georgia" w:hAnsi="Georgia" w:cs="Georgia"/>
          <w:i/>
          <w:spacing w:val="-1"/>
        </w:rPr>
        <w:t>o</w:t>
      </w:r>
      <w:r>
        <w:rPr>
          <w:rFonts w:ascii="Georgia" w:eastAsia="Georgia" w:hAnsi="Georgia" w:cs="Georgia"/>
          <w:i/>
        </w:rPr>
        <w:t xml:space="preserve">n </w:t>
      </w:r>
      <w:r>
        <w:rPr>
          <w:rFonts w:ascii="Georgia" w:eastAsia="Georgia" w:hAnsi="Georgia" w:cs="Georgia"/>
          <w:i/>
          <w:spacing w:val="1"/>
        </w:rPr>
        <w:t>U</w:t>
      </w:r>
      <w:r>
        <w:rPr>
          <w:rFonts w:ascii="Georgia" w:eastAsia="Georgia" w:hAnsi="Georgia" w:cs="Georgia"/>
          <w:i/>
          <w:spacing w:val="-1"/>
        </w:rPr>
        <w:t>n</w:t>
      </w:r>
      <w:r>
        <w:rPr>
          <w:rFonts w:ascii="Georgia" w:eastAsia="Georgia" w:hAnsi="Georgia" w:cs="Georgia"/>
          <w:i/>
          <w:spacing w:val="-3"/>
        </w:rPr>
        <w:t>i</w:t>
      </w:r>
      <w:r>
        <w:rPr>
          <w:rFonts w:ascii="Georgia" w:eastAsia="Georgia" w:hAnsi="Georgia" w:cs="Georgia"/>
          <w:i/>
          <w:spacing w:val="1"/>
        </w:rPr>
        <w:t>v</w:t>
      </w:r>
      <w:r>
        <w:rPr>
          <w:rFonts w:ascii="Georgia" w:eastAsia="Georgia" w:hAnsi="Georgia" w:cs="Georgia"/>
          <w:i/>
          <w:spacing w:val="-1"/>
        </w:rPr>
        <w:t>er</w:t>
      </w:r>
      <w:r>
        <w:rPr>
          <w:rFonts w:ascii="Georgia" w:eastAsia="Georgia" w:hAnsi="Georgia" w:cs="Georgia"/>
          <w:i/>
          <w:spacing w:val="1"/>
        </w:rPr>
        <w:t>s</w:t>
      </w:r>
      <w:r>
        <w:rPr>
          <w:rFonts w:ascii="Georgia" w:eastAsia="Georgia" w:hAnsi="Georgia" w:cs="Georgia"/>
          <w:i/>
          <w:spacing w:val="-1"/>
        </w:rPr>
        <w:t>i</w:t>
      </w:r>
      <w:r>
        <w:rPr>
          <w:rFonts w:ascii="Georgia" w:eastAsia="Georgia" w:hAnsi="Georgia" w:cs="Georgia"/>
          <w:i/>
        </w:rPr>
        <w:t xml:space="preserve">ty </w:t>
      </w:r>
      <w:r>
        <w:rPr>
          <w:rFonts w:ascii="Georgia" w:eastAsia="Georgia" w:hAnsi="Georgia" w:cs="Georgia"/>
          <w:i/>
          <w:spacing w:val="1"/>
        </w:rPr>
        <w:t>L</w:t>
      </w:r>
      <w:r>
        <w:rPr>
          <w:rFonts w:ascii="Georgia" w:eastAsia="Georgia" w:hAnsi="Georgia" w:cs="Georgia"/>
          <w:i/>
          <w:spacing w:val="-2"/>
        </w:rPr>
        <w:t>a</w:t>
      </w:r>
      <w:r>
        <w:rPr>
          <w:rFonts w:ascii="Georgia" w:eastAsia="Georgia" w:hAnsi="Georgia" w:cs="Georgia"/>
          <w:i/>
        </w:rPr>
        <w:t>w</w:t>
      </w:r>
      <w:r>
        <w:rPr>
          <w:rFonts w:ascii="Georgia" w:eastAsia="Georgia" w:hAnsi="Georgia" w:cs="Georgia"/>
          <w:i/>
          <w:spacing w:val="1"/>
        </w:rPr>
        <w:t xml:space="preserve"> </w:t>
      </w:r>
      <w:r>
        <w:rPr>
          <w:rFonts w:ascii="Georgia" w:eastAsia="Georgia" w:hAnsi="Georgia" w:cs="Georgia"/>
          <w:i/>
          <w:spacing w:val="-2"/>
        </w:rPr>
        <w:t>S</w:t>
      </w:r>
      <w:r>
        <w:rPr>
          <w:rFonts w:ascii="Georgia" w:eastAsia="Georgia" w:hAnsi="Georgia" w:cs="Georgia"/>
          <w:i/>
        </w:rPr>
        <w:t>c</w:t>
      </w:r>
      <w:r>
        <w:rPr>
          <w:rFonts w:ascii="Georgia" w:eastAsia="Georgia" w:hAnsi="Georgia" w:cs="Georgia"/>
          <w:i/>
          <w:spacing w:val="1"/>
        </w:rPr>
        <w:t>h</w:t>
      </w:r>
      <w:r>
        <w:rPr>
          <w:rFonts w:ascii="Georgia" w:eastAsia="Georgia" w:hAnsi="Georgia" w:cs="Georgia"/>
          <w:i/>
          <w:spacing w:val="-1"/>
        </w:rPr>
        <w:t>oo</w:t>
      </w:r>
      <w:r>
        <w:rPr>
          <w:rFonts w:ascii="Georgia" w:eastAsia="Georgia" w:hAnsi="Georgia" w:cs="Georgia"/>
          <w:i/>
        </w:rPr>
        <w:t>l.</w:t>
      </w:r>
    </w:p>
    <w:p w14:paraId="76F4F3E0" w14:textId="77777777" w:rsidR="006665CD" w:rsidRPr="006665CD" w:rsidRDefault="006665CD" w:rsidP="006665CD">
      <w:pPr>
        <w:spacing w:before="36" w:line="307" w:lineRule="auto"/>
        <w:ind w:left="112" w:right="100"/>
        <w:rPr>
          <w:rFonts w:ascii="Georgia" w:eastAsia="Georgia" w:hAnsi="Georgia" w:cs="Georgia"/>
        </w:rPr>
      </w:pPr>
    </w:p>
    <w:p w14:paraId="2E3CCE17" w14:textId="77777777" w:rsidR="006665CD" w:rsidRPr="006665CD" w:rsidRDefault="006665CD" w:rsidP="006665CD">
      <w:pPr>
        <w:spacing w:before="36" w:line="307" w:lineRule="auto"/>
        <w:ind w:right="118"/>
        <w:rPr>
          <w:rFonts w:ascii="Georgia" w:eastAsia="Georgia" w:hAnsi="Georgia" w:cs="Georgia"/>
          <w:b/>
        </w:rPr>
      </w:pPr>
    </w:p>
    <w:p w14:paraId="6DBB099E" w14:textId="77777777" w:rsidR="006665CD" w:rsidRDefault="006665CD" w:rsidP="006665CD">
      <w:pPr>
        <w:jc w:val="center"/>
        <w:rPr>
          <w:b/>
          <w:sz w:val="22"/>
          <w:szCs w:val="22"/>
        </w:rPr>
      </w:pPr>
    </w:p>
    <w:p w14:paraId="3B6CD441" w14:textId="77777777" w:rsidR="006665CD" w:rsidRPr="006665CD" w:rsidRDefault="006665CD" w:rsidP="006665CD">
      <w:pPr>
        <w:jc w:val="center"/>
        <w:rPr>
          <w:b/>
          <w:sz w:val="22"/>
          <w:szCs w:val="22"/>
        </w:rPr>
        <w:sectPr w:rsidR="006665CD" w:rsidRPr="006665CD">
          <w:pgSz w:w="12240" w:h="15840"/>
          <w:pgMar w:top="1440" w:right="1440" w:bottom="1440" w:left="1440" w:header="720" w:footer="720" w:gutter="0"/>
          <w:cols w:space="720"/>
          <w:docGrid w:linePitch="360"/>
        </w:sectPr>
      </w:pPr>
    </w:p>
    <w:p w14:paraId="5917A425" w14:textId="77777777" w:rsidR="00D71C8D" w:rsidRDefault="00D71C8D" w:rsidP="009712F8">
      <w:pPr>
        <w:widowControl w:val="0"/>
        <w:autoSpaceDE w:val="0"/>
        <w:autoSpaceDN w:val="0"/>
        <w:adjustRightInd w:val="0"/>
        <w:spacing w:before="200"/>
        <w:jc w:val="center"/>
        <w:rPr>
          <w:rFonts w:ascii="Georgia" w:hAnsi="Georgia" w:cs="Georgia"/>
          <w:color w:val="000000"/>
        </w:rPr>
      </w:pPr>
      <w:bookmarkStart w:id="0" w:name="NE5182F60AFF711D8803AE0632FEDDFBF_Target"/>
      <w:bookmarkEnd w:id="0"/>
      <w:r>
        <w:rPr>
          <w:rFonts w:ascii="Georgia" w:hAnsi="Georgia" w:cs="Georgia"/>
          <w:color w:val="000000"/>
        </w:rPr>
        <w:lastRenderedPageBreak/>
        <w:t>Religious Freedom Restoration Act</w:t>
      </w:r>
    </w:p>
    <w:p w14:paraId="7B00F3CF" w14:textId="77777777" w:rsidR="00323AB2" w:rsidRDefault="00323AB2" w:rsidP="009712F8">
      <w:pPr>
        <w:widowControl w:val="0"/>
        <w:autoSpaceDE w:val="0"/>
        <w:autoSpaceDN w:val="0"/>
        <w:adjustRightInd w:val="0"/>
        <w:spacing w:before="200"/>
        <w:jc w:val="center"/>
        <w:rPr>
          <w:rFonts w:ascii="Georgia" w:hAnsi="Georgia" w:cs="Georgia"/>
          <w:color w:val="000000"/>
        </w:rPr>
      </w:pPr>
      <w:r>
        <w:rPr>
          <w:rFonts w:ascii="Georgia" w:hAnsi="Georgia" w:cs="Georgia"/>
          <w:color w:val="000000"/>
        </w:rPr>
        <w:t>42 U.S.C.A. § 2000bb</w:t>
      </w:r>
    </w:p>
    <w:p w14:paraId="6E963A44" w14:textId="77777777" w:rsidR="00323AB2" w:rsidRPr="00323AB2" w:rsidRDefault="00323AB2" w:rsidP="00323AB2">
      <w:pPr>
        <w:widowControl w:val="0"/>
        <w:autoSpaceDE w:val="0"/>
        <w:autoSpaceDN w:val="0"/>
        <w:adjustRightInd w:val="0"/>
        <w:spacing w:before="200" w:after="400"/>
        <w:ind w:left="100" w:right="100"/>
        <w:jc w:val="center"/>
        <w:rPr>
          <w:rFonts w:ascii="Georgia" w:hAnsi="Georgia" w:cs="Georgia"/>
          <w:color w:val="252525"/>
        </w:rPr>
      </w:pPr>
      <w:bookmarkStart w:id="1" w:name="co_anchor_I86B0FF70D5D211E08A91ED9404981"/>
      <w:bookmarkEnd w:id="1"/>
      <w:r>
        <w:rPr>
          <w:rFonts w:ascii="Georgia" w:hAnsi="Georgia" w:cs="Georgia"/>
          <w:color w:val="252525"/>
        </w:rPr>
        <w:t>§ 2000bb. Congressional findings and declaration of purposes</w:t>
      </w:r>
      <w:bookmarkStart w:id="2" w:name="co_anchor_I86B0D860D5D211E08A91ED9404981"/>
      <w:bookmarkEnd w:id="2"/>
    </w:p>
    <w:p w14:paraId="14463C77" w14:textId="77777777" w:rsidR="00323AB2" w:rsidRDefault="00323AB2" w:rsidP="00402C15">
      <w:pPr>
        <w:widowControl w:val="0"/>
        <w:autoSpaceDE w:val="0"/>
        <w:autoSpaceDN w:val="0"/>
        <w:adjustRightInd w:val="0"/>
        <w:spacing w:before="400"/>
        <w:jc w:val="both"/>
        <w:rPr>
          <w:color w:val="000000"/>
        </w:rPr>
      </w:pPr>
      <w:r>
        <w:rPr>
          <w:color w:val="000000"/>
        </w:rPr>
        <w:t>(a) Findings</w:t>
      </w:r>
    </w:p>
    <w:p w14:paraId="658A5B26" w14:textId="77777777" w:rsidR="00323AB2" w:rsidRDefault="00323AB2" w:rsidP="00402C15">
      <w:pPr>
        <w:widowControl w:val="0"/>
        <w:autoSpaceDE w:val="0"/>
        <w:autoSpaceDN w:val="0"/>
        <w:adjustRightInd w:val="0"/>
        <w:jc w:val="both"/>
        <w:rPr>
          <w:color w:val="000000"/>
        </w:rPr>
      </w:pPr>
      <w:r>
        <w:rPr>
          <w:color w:val="000000"/>
        </w:rPr>
        <w:t> </w:t>
      </w:r>
    </w:p>
    <w:p w14:paraId="07D7AA4F" w14:textId="77777777" w:rsidR="00323AB2" w:rsidRDefault="00323AB2" w:rsidP="00402C15">
      <w:pPr>
        <w:widowControl w:val="0"/>
        <w:autoSpaceDE w:val="0"/>
        <w:autoSpaceDN w:val="0"/>
        <w:adjustRightInd w:val="0"/>
        <w:jc w:val="both"/>
        <w:rPr>
          <w:color w:val="000000"/>
        </w:rPr>
      </w:pPr>
      <w:r>
        <w:rPr>
          <w:color w:val="000000"/>
        </w:rPr>
        <w:t>The Congress finds that--</w:t>
      </w:r>
    </w:p>
    <w:p w14:paraId="77AD4295" w14:textId="77777777" w:rsidR="00323AB2" w:rsidRDefault="00323AB2" w:rsidP="00402C15">
      <w:pPr>
        <w:widowControl w:val="0"/>
        <w:autoSpaceDE w:val="0"/>
        <w:autoSpaceDN w:val="0"/>
        <w:adjustRightInd w:val="0"/>
        <w:jc w:val="both"/>
        <w:rPr>
          <w:color w:val="000000"/>
        </w:rPr>
      </w:pPr>
      <w:r>
        <w:rPr>
          <w:color w:val="000000"/>
        </w:rPr>
        <w:t> </w:t>
      </w:r>
    </w:p>
    <w:p w14:paraId="4CE03C93" w14:textId="77777777" w:rsidR="00323AB2" w:rsidRDefault="00323AB2" w:rsidP="00402C15">
      <w:pPr>
        <w:widowControl w:val="0"/>
        <w:autoSpaceDE w:val="0"/>
        <w:autoSpaceDN w:val="0"/>
        <w:adjustRightInd w:val="0"/>
        <w:spacing w:before="200"/>
        <w:ind w:left="200"/>
        <w:jc w:val="both"/>
        <w:rPr>
          <w:color w:val="000000"/>
        </w:rPr>
      </w:pPr>
      <w:bookmarkStart w:id="3" w:name="co_pp_7b9b000044381_1"/>
      <w:bookmarkEnd w:id="3"/>
      <w:r>
        <w:rPr>
          <w:b/>
          <w:bCs/>
          <w:color w:val="000000"/>
        </w:rPr>
        <w:t>(1)</w:t>
      </w:r>
      <w:r>
        <w:rPr>
          <w:color w:val="000000"/>
        </w:rPr>
        <w:t xml:space="preserve"> </w:t>
      </w:r>
      <w:proofErr w:type="gramStart"/>
      <w:r>
        <w:rPr>
          <w:color w:val="000000"/>
        </w:rPr>
        <w:t>the</w:t>
      </w:r>
      <w:proofErr w:type="gramEnd"/>
      <w:r>
        <w:rPr>
          <w:color w:val="000000"/>
        </w:rPr>
        <w:t xml:space="preserve"> framers of the Constitution, recognizing free exercise of religion as an unalienable right, secured its protection in the First Amendment to the Constitution;</w:t>
      </w:r>
    </w:p>
    <w:p w14:paraId="5180A35A" w14:textId="77777777" w:rsidR="00323AB2" w:rsidRDefault="00323AB2" w:rsidP="00402C15">
      <w:pPr>
        <w:widowControl w:val="0"/>
        <w:autoSpaceDE w:val="0"/>
        <w:autoSpaceDN w:val="0"/>
        <w:adjustRightInd w:val="0"/>
        <w:jc w:val="both"/>
        <w:rPr>
          <w:color w:val="000000"/>
        </w:rPr>
      </w:pPr>
      <w:r>
        <w:rPr>
          <w:color w:val="000000"/>
        </w:rPr>
        <w:t> </w:t>
      </w:r>
    </w:p>
    <w:p w14:paraId="4F078644" w14:textId="77777777" w:rsidR="00323AB2" w:rsidRDefault="00323AB2" w:rsidP="00402C15">
      <w:pPr>
        <w:widowControl w:val="0"/>
        <w:autoSpaceDE w:val="0"/>
        <w:autoSpaceDN w:val="0"/>
        <w:adjustRightInd w:val="0"/>
        <w:spacing w:before="200"/>
        <w:ind w:left="200"/>
        <w:jc w:val="both"/>
        <w:rPr>
          <w:color w:val="000000"/>
        </w:rPr>
      </w:pPr>
      <w:bookmarkStart w:id="4" w:name="co_pp_d86d0000be040_1"/>
      <w:bookmarkEnd w:id="4"/>
      <w:r>
        <w:rPr>
          <w:b/>
          <w:bCs/>
          <w:color w:val="000000"/>
        </w:rPr>
        <w:t>(2)</w:t>
      </w:r>
      <w:r>
        <w:rPr>
          <w:color w:val="000000"/>
        </w:rPr>
        <w:t xml:space="preserve"> </w:t>
      </w:r>
      <w:proofErr w:type="gramStart"/>
      <w:r>
        <w:rPr>
          <w:color w:val="000000"/>
        </w:rPr>
        <w:t>laws</w:t>
      </w:r>
      <w:proofErr w:type="gramEnd"/>
      <w:r>
        <w:rPr>
          <w:color w:val="000000"/>
        </w:rPr>
        <w:t xml:space="preserve"> “neutral” toward religion may burden religious exercise as surely as laws intended to interfere with religious exercise;</w:t>
      </w:r>
    </w:p>
    <w:p w14:paraId="6EB6BEFC" w14:textId="77777777" w:rsidR="00323AB2" w:rsidRDefault="00323AB2" w:rsidP="00402C15">
      <w:pPr>
        <w:widowControl w:val="0"/>
        <w:autoSpaceDE w:val="0"/>
        <w:autoSpaceDN w:val="0"/>
        <w:adjustRightInd w:val="0"/>
        <w:jc w:val="both"/>
        <w:rPr>
          <w:color w:val="000000"/>
        </w:rPr>
      </w:pPr>
      <w:r>
        <w:rPr>
          <w:color w:val="000000"/>
        </w:rPr>
        <w:t> </w:t>
      </w:r>
    </w:p>
    <w:p w14:paraId="73C9B30B" w14:textId="77777777" w:rsidR="00323AB2" w:rsidRDefault="00323AB2" w:rsidP="00402C15">
      <w:pPr>
        <w:widowControl w:val="0"/>
        <w:autoSpaceDE w:val="0"/>
        <w:autoSpaceDN w:val="0"/>
        <w:adjustRightInd w:val="0"/>
        <w:spacing w:before="200"/>
        <w:ind w:left="200"/>
        <w:jc w:val="both"/>
        <w:rPr>
          <w:color w:val="000000"/>
        </w:rPr>
      </w:pPr>
      <w:bookmarkStart w:id="5" w:name="co_pp_28cc0000ccca6_1"/>
      <w:bookmarkEnd w:id="5"/>
      <w:r>
        <w:rPr>
          <w:b/>
          <w:bCs/>
          <w:color w:val="000000"/>
        </w:rPr>
        <w:t>(3)</w:t>
      </w:r>
      <w:r>
        <w:rPr>
          <w:color w:val="000000"/>
        </w:rPr>
        <w:t xml:space="preserve"> </w:t>
      </w:r>
      <w:proofErr w:type="gramStart"/>
      <w:r>
        <w:rPr>
          <w:color w:val="000000"/>
        </w:rPr>
        <w:t>governments</w:t>
      </w:r>
      <w:proofErr w:type="gramEnd"/>
      <w:r>
        <w:rPr>
          <w:color w:val="000000"/>
        </w:rPr>
        <w:t xml:space="preserve"> should not substantially burden religious exercise without compelling justification;</w:t>
      </w:r>
    </w:p>
    <w:p w14:paraId="1BE6A39C" w14:textId="77777777" w:rsidR="00323AB2" w:rsidRDefault="00323AB2" w:rsidP="00402C15">
      <w:pPr>
        <w:widowControl w:val="0"/>
        <w:autoSpaceDE w:val="0"/>
        <w:autoSpaceDN w:val="0"/>
        <w:adjustRightInd w:val="0"/>
        <w:jc w:val="both"/>
        <w:rPr>
          <w:color w:val="000000"/>
        </w:rPr>
      </w:pPr>
      <w:r>
        <w:rPr>
          <w:color w:val="000000"/>
        </w:rPr>
        <w:t> </w:t>
      </w:r>
    </w:p>
    <w:p w14:paraId="7A1F5FD3" w14:textId="77777777" w:rsidR="00323AB2" w:rsidRDefault="00323AB2" w:rsidP="00402C15">
      <w:pPr>
        <w:widowControl w:val="0"/>
        <w:autoSpaceDE w:val="0"/>
        <w:autoSpaceDN w:val="0"/>
        <w:adjustRightInd w:val="0"/>
        <w:spacing w:before="200"/>
        <w:ind w:left="200"/>
        <w:jc w:val="both"/>
        <w:rPr>
          <w:color w:val="000000"/>
        </w:rPr>
      </w:pPr>
      <w:bookmarkStart w:id="6" w:name="co_pp_d40e000072291_1"/>
      <w:bookmarkEnd w:id="6"/>
      <w:r>
        <w:rPr>
          <w:b/>
          <w:bCs/>
          <w:color w:val="000000"/>
        </w:rPr>
        <w:t>(4)</w:t>
      </w:r>
      <w:r>
        <w:rPr>
          <w:color w:val="000000"/>
        </w:rPr>
        <w:t xml:space="preserve"> </w:t>
      </w:r>
      <w:proofErr w:type="gramStart"/>
      <w:r>
        <w:rPr>
          <w:color w:val="000000"/>
        </w:rPr>
        <w:t>in</w:t>
      </w:r>
      <w:proofErr w:type="gramEnd"/>
      <w:r w:rsidR="00444A1F">
        <w:rPr>
          <w:color w:val="000000"/>
        </w:rPr>
        <w:t xml:space="preserve"> Employment Division v. Smith, 494 U.S. 872 (1990) </w:t>
      </w:r>
      <w:r>
        <w:rPr>
          <w:color w:val="000000"/>
        </w:rPr>
        <w:t>the Supreme Court virtually eliminated the requirement that the government justify burdens on religious exercise imposed by laws neutral toward religion; and</w:t>
      </w:r>
    </w:p>
    <w:p w14:paraId="20AC1EC9" w14:textId="77777777" w:rsidR="00323AB2" w:rsidRDefault="00323AB2" w:rsidP="00402C15">
      <w:pPr>
        <w:widowControl w:val="0"/>
        <w:autoSpaceDE w:val="0"/>
        <w:autoSpaceDN w:val="0"/>
        <w:adjustRightInd w:val="0"/>
        <w:jc w:val="both"/>
        <w:rPr>
          <w:color w:val="000000"/>
        </w:rPr>
      </w:pPr>
      <w:r>
        <w:rPr>
          <w:color w:val="000000"/>
        </w:rPr>
        <w:t> </w:t>
      </w:r>
    </w:p>
    <w:p w14:paraId="0625C5B0" w14:textId="77777777" w:rsidR="00323AB2" w:rsidRDefault="00323AB2" w:rsidP="00402C15">
      <w:pPr>
        <w:widowControl w:val="0"/>
        <w:autoSpaceDE w:val="0"/>
        <w:autoSpaceDN w:val="0"/>
        <w:adjustRightInd w:val="0"/>
        <w:spacing w:before="200"/>
        <w:ind w:left="200"/>
        <w:jc w:val="both"/>
        <w:rPr>
          <w:color w:val="000000"/>
        </w:rPr>
      </w:pPr>
      <w:bookmarkStart w:id="7" w:name="co_pp_488b0000d05e2_1"/>
      <w:bookmarkEnd w:id="7"/>
      <w:r>
        <w:rPr>
          <w:b/>
          <w:bCs/>
          <w:color w:val="000000"/>
        </w:rPr>
        <w:t>(5)</w:t>
      </w:r>
      <w:r>
        <w:rPr>
          <w:color w:val="000000"/>
        </w:rPr>
        <w:t xml:space="preserve"> </w:t>
      </w:r>
      <w:proofErr w:type="gramStart"/>
      <w:r>
        <w:rPr>
          <w:color w:val="000000"/>
        </w:rPr>
        <w:t>the</w:t>
      </w:r>
      <w:proofErr w:type="gramEnd"/>
      <w:r>
        <w:rPr>
          <w:color w:val="000000"/>
        </w:rPr>
        <w:t xml:space="preserve"> compelling interest test as set forth in prior Federal court rulings is a workable test for striking sensible balances between religious liberty and competing prior governmental interests.</w:t>
      </w:r>
    </w:p>
    <w:p w14:paraId="721D9B0B" w14:textId="77777777" w:rsidR="00323AB2" w:rsidRDefault="00323AB2" w:rsidP="00402C15">
      <w:pPr>
        <w:widowControl w:val="0"/>
        <w:autoSpaceDE w:val="0"/>
        <w:autoSpaceDN w:val="0"/>
        <w:adjustRightInd w:val="0"/>
        <w:jc w:val="both"/>
        <w:rPr>
          <w:color w:val="000000"/>
        </w:rPr>
      </w:pPr>
      <w:r>
        <w:rPr>
          <w:color w:val="000000"/>
        </w:rPr>
        <w:t> </w:t>
      </w:r>
    </w:p>
    <w:p w14:paraId="74D1F858" w14:textId="77777777" w:rsidR="00323AB2" w:rsidRDefault="00323AB2" w:rsidP="00402C15">
      <w:pPr>
        <w:widowControl w:val="0"/>
        <w:autoSpaceDE w:val="0"/>
        <w:autoSpaceDN w:val="0"/>
        <w:adjustRightInd w:val="0"/>
        <w:spacing w:before="200"/>
        <w:jc w:val="both"/>
        <w:rPr>
          <w:color w:val="000000"/>
        </w:rPr>
      </w:pPr>
      <w:r>
        <w:rPr>
          <w:color w:val="000000"/>
        </w:rPr>
        <w:t>(b) Purposes</w:t>
      </w:r>
    </w:p>
    <w:p w14:paraId="363131D8" w14:textId="77777777" w:rsidR="00323AB2" w:rsidRDefault="00323AB2" w:rsidP="00402C15">
      <w:pPr>
        <w:widowControl w:val="0"/>
        <w:autoSpaceDE w:val="0"/>
        <w:autoSpaceDN w:val="0"/>
        <w:adjustRightInd w:val="0"/>
        <w:jc w:val="both"/>
        <w:rPr>
          <w:color w:val="000000"/>
        </w:rPr>
      </w:pPr>
      <w:r>
        <w:rPr>
          <w:color w:val="000000"/>
        </w:rPr>
        <w:t> </w:t>
      </w:r>
    </w:p>
    <w:p w14:paraId="1851F846" w14:textId="77777777" w:rsidR="00323AB2" w:rsidRDefault="00323AB2" w:rsidP="00402C15">
      <w:pPr>
        <w:widowControl w:val="0"/>
        <w:autoSpaceDE w:val="0"/>
        <w:autoSpaceDN w:val="0"/>
        <w:adjustRightInd w:val="0"/>
        <w:jc w:val="both"/>
        <w:rPr>
          <w:color w:val="000000"/>
        </w:rPr>
      </w:pPr>
      <w:r>
        <w:rPr>
          <w:color w:val="000000"/>
        </w:rPr>
        <w:t>The purposes of this chapter are--</w:t>
      </w:r>
    </w:p>
    <w:p w14:paraId="1BAE4FE0" w14:textId="77777777" w:rsidR="00323AB2" w:rsidRDefault="00323AB2" w:rsidP="00402C15">
      <w:pPr>
        <w:widowControl w:val="0"/>
        <w:autoSpaceDE w:val="0"/>
        <w:autoSpaceDN w:val="0"/>
        <w:adjustRightInd w:val="0"/>
        <w:jc w:val="both"/>
        <w:rPr>
          <w:color w:val="000000"/>
        </w:rPr>
      </w:pPr>
      <w:r>
        <w:rPr>
          <w:color w:val="000000"/>
        </w:rPr>
        <w:t> </w:t>
      </w:r>
    </w:p>
    <w:p w14:paraId="093B11EE" w14:textId="293520FB" w:rsidR="00323AB2" w:rsidRPr="00DF4751" w:rsidRDefault="00323AB2" w:rsidP="00DF4751">
      <w:pPr>
        <w:pStyle w:val="ListParagraph"/>
        <w:widowControl w:val="0"/>
        <w:numPr>
          <w:ilvl w:val="0"/>
          <w:numId w:val="16"/>
        </w:numPr>
        <w:autoSpaceDE w:val="0"/>
        <w:autoSpaceDN w:val="0"/>
        <w:adjustRightInd w:val="0"/>
        <w:spacing w:before="200"/>
        <w:jc w:val="both"/>
        <w:rPr>
          <w:color w:val="000000"/>
        </w:rPr>
      </w:pPr>
      <w:proofErr w:type="gramStart"/>
      <w:r w:rsidRPr="00DF4751">
        <w:rPr>
          <w:color w:val="000000"/>
        </w:rPr>
        <w:t>to</w:t>
      </w:r>
      <w:proofErr w:type="gramEnd"/>
      <w:r w:rsidRPr="00DF4751">
        <w:rPr>
          <w:color w:val="000000"/>
        </w:rPr>
        <w:t xml:space="preserve"> restore the compelling interest test as set forth in</w:t>
      </w:r>
      <w:r w:rsidR="00444A1F" w:rsidRPr="00DF4751">
        <w:rPr>
          <w:color w:val="000000"/>
        </w:rPr>
        <w:t xml:space="preserve"> </w:t>
      </w:r>
      <w:proofErr w:type="spellStart"/>
      <w:r w:rsidR="00444A1F" w:rsidRPr="00DF4751">
        <w:rPr>
          <w:color w:val="000000"/>
        </w:rPr>
        <w:t>Sherbert</w:t>
      </w:r>
      <w:proofErr w:type="spellEnd"/>
      <w:r w:rsidR="00444A1F" w:rsidRPr="00DF4751">
        <w:rPr>
          <w:color w:val="000000"/>
        </w:rPr>
        <w:t xml:space="preserve"> v. </w:t>
      </w:r>
      <w:proofErr w:type="spellStart"/>
      <w:r w:rsidR="00444A1F" w:rsidRPr="00DF4751">
        <w:rPr>
          <w:color w:val="000000"/>
        </w:rPr>
        <w:t>Verner</w:t>
      </w:r>
      <w:proofErr w:type="spellEnd"/>
      <w:r w:rsidR="00444A1F" w:rsidRPr="00DF4751">
        <w:rPr>
          <w:color w:val="000000"/>
        </w:rPr>
        <w:t xml:space="preserve">, 374 U.S. 398 (1963) and Wisconsin v. Yoder, 406 U.S. 205 (1972) </w:t>
      </w:r>
      <w:r w:rsidRPr="00DF4751">
        <w:rPr>
          <w:color w:val="000000"/>
        </w:rPr>
        <w:t>and to guarantee its application in all cases where free exercise of religion is substantially burdened; and</w:t>
      </w:r>
    </w:p>
    <w:p w14:paraId="3A2B8ADD" w14:textId="77777777" w:rsidR="00323AB2" w:rsidRDefault="00323AB2" w:rsidP="00402C15">
      <w:pPr>
        <w:widowControl w:val="0"/>
        <w:autoSpaceDE w:val="0"/>
        <w:autoSpaceDN w:val="0"/>
        <w:adjustRightInd w:val="0"/>
        <w:jc w:val="both"/>
        <w:rPr>
          <w:color w:val="000000"/>
        </w:rPr>
      </w:pPr>
      <w:r>
        <w:rPr>
          <w:color w:val="000000"/>
        </w:rPr>
        <w:t> </w:t>
      </w:r>
    </w:p>
    <w:p w14:paraId="337B0AFD" w14:textId="77777777" w:rsidR="00323AB2" w:rsidRDefault="00323AB2" w:rsidP="00402C15">
      <w:pPr>
        <w:widowControl w:val="0"/>
        <w:autoSpaceDE w:val="0"/>
        <w:autoSpaceDN w:val="0"/>
        <w:adjustRightInd w:val="0"/>
        <w:spacing w:before="200"/>
        <w:ind w:left="200"/>
        <w:jc w:val="both"/>
        <w:rPr>
          <w:color w:val="000000"/>
        </w:rPr>
      </w:pPr>
      <w:r>
        <w:rPr>
          <w:b/>
          <w:bCs/>
          <w:color w:val="000000"/>
        </w:rPr>
        <w:t>(2)</w:t>
      </w:r>
      <w:r>
        <w:rPr>
          <w:color w:val="000000"/>
        </w:rPr>
        <w:t xml:space="preserve"> </w:t>
      </w:r>
      <w:proofErr w:type="gramStart"/>
      <w:r>
        <w:rPr>
          <w:color w:val="000000"/>
        </w:rPr>
        <w:t>to</w:t>
      </w:r>
      <w:proofErr w:type="gramEnd"/>
      <w:r>
        <w:rPr>
          <w:color w:val="000000"/>
        </w:rPr>
        <w:t xml:space="preserve"> provide a claim or defense to persons whose religious exercise is substantially burdened </w:t>
      </w:r>
      <w:r>
        <w:rPr>
          <w:color w:val="000000"/>
        </w:rPr>
        <w:lastRenderedPageBreak/>
        <w:t>by government.</w:t>
      </w:r>
    </w:p>
    <w:p w14:paraId="1261696C" w14:textId="77777777" w:rsidR="00323AB2" w:rsidRDefault="00323AB2" w:rsidP="00402C15">
      <w:pPr>
        <w:widowControl w:val="0"/>
        <w:autoSpaceDE w:val="0"/>
        <w:autoSpaceDN w:val="0"/>
        <w:adjustRightInd w:val="0"/>
        <w:jc w:val="both"/>
        <w:rPr>
          <w:color w:val="000000"/>
        </w:rPr>
      </w:pPr>
      <w:r>
        <w:rPr>
          <w:color w:val="000000"/>
        </w:rPr>
        <w:t> </w:t>
      </w:r>
    </w:p>
    <w:p w14:paraId="3E162216" w14:textId="77777777" w:rsidR="00323AB2" w:rsidRDefault="00323AB2" w:rsidP="00402C15">
      <w:pPr>
        <w:widowControl w:val="0"/>
        <w:autoSpaceDE w:val="0"/>
        <w:autoSpaceDN w:val="0"/>
        <w:adjustRightInd w:val="0"/>
        <w:jc w:val="both"/>
        <w:rPr>
          <w:color w:val="000000"/>
        </w:rPr>
      </w:pPr>
    </w:p>
    <w:p w14:paraId="72267543" w14:textId="77777777" w:rsidR="00323AB2" w:rsidRDefault="00323AB2">
      <w:pPr>
        <w:widowControl w:val="0"/>
        <w:autoSpaceDE w:val="0"/>
        <w:autoSpaceDN w:val="0"/>
        <w:adjustRightInd w:val="0"/>
        <w:spacing w:before="200"/>
        <w:jc w:val="center"/>
        <w:rPr>
          <w:rFonts w:ascii="Georgia" w:hAnsi="Georgia" w:cs="Georgia"/>
          <w:color w:val="000000"/>
        </w:rPr>
      </w:pPr>
      <w:r>
        <w:rPr>
          <w:rFonts w:ascii="Georgia" w:hAnsi="Georgia" w:cs="Georgia"/>
          <w:color w:val="000000"/>
        </w:rPr>
        <w:t>42 U.S.C.A. § 2000bb-1</w:t>
      </w:r>
    </w:p>
    <w:p w14:paraId="486D9249" w14:textId="77777777" w:rsidR="00323AB2" w:rsidRPr="00323AB2" w:rsidRDefault="00323AB2" w:rsidP="00323AB2">
      <w:pPr>
        <w:widowControl w:val="0"/>
        <w:autoSpaceDE w:val="0"/>
        <w:autoSpaceDN w:val="0"/>
        <w:adjustRightInd w:val="0"/>
        <w:spacing w:before="200" w:after="400"/>
        <w:ind w:left="100" w:right="100"/>
        <w:jc w:val="center"/>
        <w:rPr>
          <w:rFonts w:ascii="Georgia" w:hAnsi="Georgia" w:cs="Georgia"/>
          <w:color w:val="252525"/>
        </w:rPr>
      </w:pPr>
      <w:bookmarkStart w:id="8" w:name="co_anchor_I86BBADD0D5D211E0A9EEDD0AD7038"/>
      <w:bookmarkEnd w:id="8"/>
      <w:r>
        <w:rPr>
          <w:rFonts w:ascii="Georgia" w:hAnsi="Georgia" w:cs="Georgia"/>
          <w:color w:val="252525"/>
        </w:rPr>
        <w:t>§ 2000bb-1. Free exercise of religion protected</w:t>
      </w:r>
      <w:bookmarkStart w:id="9" w:name="co_anchor_I86BB86C0D5D211E0A9EEDD0AD7038"/>
      <w:bookmarkEnd w:id="9"/>
    </w:p>
    <w:p w14:paraId="2E91D99B" w14:textId="6E46561F" w:rsidR="00323AB2" w:rsidRPr="00DF4751" w:rsidRDefault="00323AB2" w:rsidP="00DF4751">
      <w:pPr>
        <w:pStyle w:val="ListParagraph"/>
        <w:widowControl w:val="0"/>
        <w:numPr>
          <w:ilvl w:val="0"/>
          <w:numId w:val="17"/>
        </w:numPr>
        <w:autoSpaceDE w:val="0"/>
        <w:autoSpaceDN w:val="0"/>
        <w:adjustRightInd w:val="0"/>
        <w:spacing w:before="400"/>
        <w:ind w:left="360"/>
        <w:jc w:val="both"/>
        <w:rPr>
          <w:color w:val="000000"/>
        </w:rPr>
      </w:pPr>
      <w:bookmarkStart w:id="10" w:name="co_pp_8b3b0000958a4_1"/>
      <w:bookmarkEnd w:id="10"/>
      <w:r w:rsidRPr="00DF4751">
        <w:rPr>
          <w:color w:val="000000"/>
        </w:rPr>
        <w:t>In general</w:t>
      </w:r>
    </w:p>
    <w:p w14:paraId="2C55D60B" w14:textId="77777777" w:rsidR="00323AB2" w:rsidRDefault="00323AB2">
      <w:pPr>
        <w:widowControl w:val="0"/>
        <w:autoSpaceDE w:val="0"/>
        <w:autoSpaceDN w:val="0"/>
        <w:adjustRightInd w:val="0"/>
        <w:jc w:val="both"/>
        <w:rPr>
          <w:color w:val="000000"/>
        </w:rPr>
      </w:pPr>
      <w:r>
        <w:rPr>
          <w:color w:val="000000"/>
        </w:rPr>
        <w:t> </w:t>
      </w:r>
    </w:p>
    <w:p w14:paraId="74012974" w14:textId="77777777" w:rsidR="00323AB2" w:rsidRDefault="00323AB2">
      <w:pPr>
        <w:widowControl w:val="0"/>
        <w:autoSpaceDE w:val="0"/>
        <w:autoSpaceDN w:val="0"/>
        <w:adjustRightInd w:val="0"/>
        <w:jc w:val="both"/>
        <w:rPr>
          <w:color w:val="000000"/>
        </w:rPr>
      </w:pPr>
      <w:r>
        <w:rPr>
          <w:color w:val="000000"/>
        </w:rPr>
        <w:t>Government shall not substantially burden a person’s exercise of religion even if the burden results from a rule of general applicability, except as provided in subsection (b) of this section.</w:t>
      </w:r>
    </w:p>
    <w:p w14:paraId="6BA02F97" w14:textId="77777777" w:rsidR="00323AB2" w:rsidRDefault="00323AB2">
      <w:pPr>
        <w:widowControl w:val="0"/>
        <w:autoSpaceDE w:val="0"/>
        <w:autoSpaceDN w:val="0"/>
        <w:adjustRightInd w:val="0"/>
        <w:jc w:val="both"/>
        <w:rPr>
          <w:color w:val="000000"/>
        </w:rPr>
      </w:pPr>
      <w:r>
        <w:rPr>
          <w:color w:val="000000"/>
        </w:rPr>
        <w:t> </w:t>
      </w:r>
    </w:p>
    <w:p w14:paraId="7B4E95C9" w14:textId="77777777" w:rsidR="00323AB2" w:rsidRDefault="00323AB2">
      <w:pPr>
        <w:widowControl w:val="0"/>
        <w:autoSpaceDE w:val="0"/>
        <w:autoSpaceDN w:val="0"/>
        <w:adjustRightInd w:val="0"/>
        <w:spacing w:before="200"/>
        <w:jc w:val="both"/>
        <w:rPr>
          <w:color w:val="000000"/>
        </w:rPr>
      </w:pPr>
      <w:bookmarkStart w:id="11" w:name="co_pp_a83b000018c76_1"/>
      <w:bookmarkEnd w:id="11"/>
      <w:r>
        <w:rPr>
          <w:color w:val="000000"/>
        </w:rPr>
        <w:t>(b) Exception</w:t>
      </w:r>
    </w:p>
    <w:p w14:paraId="10D52972" w14:textId="77777777" w:rsidR="00323AB2" w:rsidRDefault="00323AB2">
      <w:pPr>
        <w:widowControl w:val="0"/>
        <w:autoSpaceDE w:val="0"/>
        <w:autoSpaceDN w:val="0"/>
        <w:adjustRightInd w:val="0"/>
        <w:jc w:val="both"/>
        <w:rPr>
          <w:color w:val="000000"/>
        </w:rPr>
      </w:pPr>
      <w:r>
        <w:rPr>
          <w:color w:val="000000"/>
        </w:rPr>
        <w:t> </w:t>
      </w:r>
    </w:p>
    <w:p w14:paraId="5CA3C3C4" w14:textId="77777777" w:rsidR="00323AB2" w:rsidRDefault="00323AB2">
      <w:pPr>
        <w:widowControl w:val="0"/>
        <w:autoSpaceDE w:val="0"/>
        <w:autoSpaceDN w:val="0"/>
        <w:adjustRightInd w:val="0"/>
        <w:jc w:val="both"/>
        <w:rPr>
          <w:color w:val="000000"/>
        </w:rPr>
      </w:pPr>
      <w:r>
        <w:rPr>
          <w:color w:val="000000"/>
        </w:rPr>
        <w:t>Government may substantially burden a person’s exercise of religion only if it demonstrates that application of the burden to the person</w:t>
      </w:r>
      <w:r w:rsidR="00444A1F">
        <w:rPr>
          <w:color w:val="000000"/>
        </w:rPr>
        <w:t>—</w:t>
      </w:r>
    </w:p>
    <w:p w14:paraId="119A2FBD" w14:textId="77777777" w:rsidR="00323AB2" w:rsidRDefault="00323AB2">
      <w:pPr>
        <w:widowControl w:val="0"/>
        <w:autoSpaceDE w:val="0"/>
        <w:autoSpaceDN w:val="0"/>
        <w:adjustRightInd w:val="0"/>
        <w:jc w:val="both"/>
        <w:rPr>
          <w:color w:val="000000"/>
        </w:rPr>
      </w:pPr>
      <w:r>
        <w:rPr>
          <w:color w:val="000000"/>
        </w:rPr>
        <w:t> </w:t>
      </w:r>
    </w:p>
    <w:p w14:paraId="632630F6" w14:textId="29BE62CA" w:rsidR="00323AB2" w:rsidRPr="00DF4751" w:rsidRDefault="00323AB2" w:rsidP="00DF4751">
      <w:pPr>
        <w:pStyle w:val="ListParagraph"/>
        <w:widowControl w:val="0"/>
        <w:numPr>
          <w:ilvl w:val="0"/>
          <w:numId w:val="18"/>
        </w:numPr>
        <w:autoSpaceDE w:val="0"/>
        <w:autoSpaceDN w:val="0"/>
        <w:adjustRightInd w:val="0"/>
        <w:spacing w:before="200"/>
        <w:jc w:val="both"/>
        <w:rPr>
          <w:color w:val="000000"/>
        </w:rPr>
      </w:pPr>
      <w:bookmarkStart w:id="12" w:name="co_pp_3fed000053a85_1"/>
      <w:bookmarkEnd w:id="12"/>
      <w:proofErr w:type="gramStart"/>
      <w:r w:rsidRPr="00DF4751">
        <w:rPr>
          <w:color w:val="000000"/>
        </w:rPr>
        <w:t>is</w:t>
      </w:r>
      <w:proofErr w:type="gramEnd"/>
      <w:r w:rsidRPr="00DF4751">
        <w:rPr>
          <w:color w:val="000000"/>
        </w:rPr>
        <w:t xml:space="preserve"> in furtherance of a compelling governmental interest; and</w:t>
      </w:r>
    </w:p>
    <w:p w14:paraId="4B313C43" w14:textId="77777777" w:rsidR="00323AB2" w:rsidRDefault="00323AB2">
      <w:pPr>
        <w:widowControl w:val="0"/>
        <w:autoSpaceDE w:val="0"/>
        <w:autoSpaceDN w:val="0"/>
        <w:adjustRightInd w:val="0"/>
        <w:jc w:val="both"/>
        <w:rPr>
          <w:color w:val="000000"/>
        </w:rPr>
      </w:pPr>
      <w:r>
        <w:rPr>
          <w:color w:val="000000"/>
        </w:rPr>
        <w:t> </w:t>
      </w:r>
    </w:p>
    <w:p w14:paraId="3AE1A996" w14:textId="77777777" w:rsidR="00323AB2" w:rsidRDefault="00323AB2">
      <w:pPr>
        <w:widowControl w:val="0"/>
        <w:autoSpaceDE w:val="0"/>
        <w:autoSpaceDN w:val="0"/>
        <w:adjustRightInd w:val="0"/>
        <w:spacing w:before="200"/>
        <w:ind w:left="200"/>
        <w:jc w:val="both"/>
        <w:rPr>
          <w:color w:val="000000"/>
        </w:rPr>
      </w:pPr>
      <w:bookmarkStart w:id="13" w:name="co_pp_c0ae00006c482_1"/>
      <w:bookmarkEnd w:id="13"/>
      <w:r>
        <w:rPr>
          <w:b/>
          <w:bCs/>
          <w:color w:val="000000"/>
        </w:rPr>
        <w:t>(2)</w:t>
      </w:r>
      <w:r>
        <w:rPr>
          <w:color w:val="000000"/>
        </w:rPr>
        <w:t xml:space="preserve"> </w:t>
      </w:r>
      <w:proofErr w:type="gramStart"/>
      <w:r>
        <w:rPr>
          <w:color w:val="000000"/>
        </w:rPr>
        <w:t>is</w:t>
      </w:r>
      <w:proofErr w:type="gramEnd"/>
      <w:r>
        <w:rPr>
          <w:color w:val="000000"/>
        </w:rPr>
        <w:t xml:space="preserve"> the least restrictive means of furthering that compelling governmental interest.</w:t>
      </w:r>
    </w:p>
    <w:p w14:paraId="7E33B1C3" w14:textId="77777777" w:rsidR="00323AB2" w:rsidRDefault="00323AB2">
      <w:pPr>
        <w:widowControl w:val="0"/>
        <w:autoSpaceDE w:val="0"/>
        <w:autoSpaceDN w:val="0"/>
        <w:adjustRightInd w:val="0"/>
        <w:jc w:val="both"/>
        <w:rPr>
          <w:color w:val="000000"/>
        </w:rPr>
      </w:pPr>
      <w:r>
        <w:rPr>
          <w:color w:val="000000"/>
        </w:rPr>
        <w:t> </w:t>
      </w:r>
    </w:p>
    <w:p w14:paraId="2037709D" w14:textId="77777777" w:rsidR="00323AB2" w:rsidRDefault="00444A1F">
      <w:pPr>
        <w:widowControl w:val="0"/>
        <w:autoSpaceDE w:val="0"/>
        <w:autoSpaceDN w:val="0"/>
        <w:adjustRightInd w:val="0"/>
        <w:spacing w:before="200"/>
        <w:jc w:val="both"/>
        <w:rPr>
          <w:color w:val="000000"/>
        </w:rPr>
      </w:pPr>
      <w:bookmarkStart w:id="14" w:name="co_pp_4b24000003ba5_1"/>
      <w:bookmarkEnd w:id="14"/>
      <w:r>
        <w:rPr>
          <w:color w:val="000000"/>
        </w:rPr>
        <w:t xml:space="preserve">(c) </w:t>
      </w:r>
      <w:r w:rsidR="00323AB2">
        <w:rPr>
          <w:color w:val="000000"/>
        </w:rPr>
        <w:t>Judicial relief</w:t>
      </w:r>
    </w:p>
    <w:p w14:paraId="09E80ABC" w14:textId="77777777" w:rsidR="00323AB2" w:rsidRDefault="00323AB2">
      <w:pPr>
        <w:widowControl w:val="0"/>
        <w:autoSpaceDE w:val="0"/>
        <w:autoSpaceDN w:val="0"/>
        <w:adjustRightInd w:val="0"/>
        <w:jc w:val="both"/>
        <w:rPr>
          <w:color w:val="000000"/>
        </w:rPr>
      </w:pPr>
      <w:r>
        <w:rPr>
          <w:color w:val="000000"/>
        </w:rPr>
        <w:t> </w:t>
      </w:r>
    </w:p>
    <w:p w14:paraId="25F07DA7" w14:textId="77777777" w:rsidR="00323AB2" w:rsidRDefault="00323AB2">
      <w:pPr>
        <w:widowControl w:val="0"/>
        <w:autoSpaceDE w:val="0"/>
        <w:autoSpaceDN w:val="0"/>
        <w:adjustRightInd w:val="0"/>
        <w:jc w:val="both"/>
        <w:rPr>
          <w:color w:val="000000"/>
        </w:rPr>
      </w:pPr>
      <w:r>
        <w:rPr>
          <w:color w:val="000000"/>
        </w:rPr>
        <w:t>A person whose religious exercise has been burdened in violation of this section may assert that violation as a claim or defense in a judicial proceeding and obtain appropriate relief against a government. Standing to assert a claim or defense under this section shall be governed by the general rules of standing under article III of the Constitution.</w:t>
      </w:r>
    </w:p>
    <w:p w14:paraId="161141B8" w14:textId="77777777" w:rsidR="00323AB2" w:rsidRDefault="00323AB2">
      <w:pPr>
        <w:widowControl w:val="0"/>
        <w:autoSpaceDE w:val="0"/>
        <w:autoSpaceDN w:val="0"/>
        <w:adjustRightInd w:val="0"/>
        <w:jc w:val="both"/>
        <w:rPr>
          <w:color w:val="000000"/>
        </w:rPr>
      </w:pPr>
      <w:r>
        <w:rPr>
          <w:color w:val="000000"/>
        </w:rPr>
        <w:t> </w:t>
      </w:r>
      <w:bookmarkStart w:id="15" w:name="co_anchor_Credits_1"/>
      <w:bookmarkEnd w:id="15"/>
    </w:p>
    <w:p w14:paraId="2F12DF5A" w14:textId="77777777" w:rsidR="00323AB2" w:rsidRDefault="00323AB2" w:rsidP="00402C15">
      <w:pPr>
        <w:widowControl w:val="0"/>
        <w:autoSpaceDE w:val="0"/>
        <w:autoSpaceDN w:val="0"/>
        <w:adjustRightInd w:val="0"/>
        <w:spacing w:before="200"/>
        <w:jc w:val="center"/>
        <w:rPr>
          <w:rFonts w:ascii="Georgia" w:hAnsi="Georgia" w:cs="Georgia"/>
          <w:color w:val="000000"/>
        </w:rPr>
      </w:pPr>
      <w:r>
        <w:rPr>
          <w:rFonts w:ascii="Georgia" w:hAnsi="Georgia" w:cs="Georgia"/>
          <w:color w:val="000000"/>
        </w:rPr>
        <w:t>42 U.S.C.A. § 2000bb-2</w:t>
      </w:r>
    </w:p>
    <w:p w14:paraId="020F3952" w14:textId="77777777" w:rsidR="00323AB2" w:rsidRDefault="00323AB2" w:rsidP="00402C15">
      <w:pPr>
        <w:widowControl w:val="0"/>
        <w:autoSpaceDE w:val="0"/>
        <w:autoSpaceDN w:val="0"/>
        <w:adjustRightInd w:val="0"/>
        <w:spacing w:before="200" w:after="200"/>
        <w:ind w:left="100" w:right="100"/>
        <w:jc w:val="center"/>
        <w:rPr>
          <w:rFonts w:ascii="Georgia" w:hAnsi="Georgia" w:cs="Georgia"/>
          <w:color w:val="252525"/>
        </w:rPr>
      </w:pPr>
      <w:bookmarkStart w:id="16" w:name="co_anchor_I869428A0D5D211E08A91ED9404981"/>
      <w:bookmarkEnd w:id="16"/>
      <w:r>
        <w:rPr>
          <w:rFonts w:ascii="Georgia" w:hAnsi="Georgia" w:cs="Georgia"/>
          <w:color w:val="252525"/>
        </w:rPr>
        <w:t>§ 2000bb-2. Definitions</w:t>
      </w:r>
    </w:p>
    <w:p w14:paraId="1D16A60E" w14:textId="77777777" w:rsidR="00323AB2" w:rsidRPr="00323AB2" w:rsidRDefault="00323AB2" w:rsidP="00323AB2">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Effective: September 22, 2000</w:t>
      </w:r>
      <w:bookmarkStart w:id="17" w:name="co_anchor_I86940190D5D211E08A91ED9404981"/>
      <w:bookmarkEnd w:id="17"/>
    </w:p>
    <w:p w14:paraId="08ED2176" w14:textId="77777777" w:rsidR="00323AB2" w:rsidRDefault="00323AB2" w:rsidP="00402C15">
      <w:pPr>
        <w:widowControl w:val="0"/>
        <w:autoSpaceDE w:val="0"/>
        <w:autoSpaceDN w:val="0"/>
        <w:adjustRightInd w:val="0"/>
        <w:spacing w:before="200"/>
        <w:jc w:val="both"/>
        <w:rPr>
          <w:color w:val="000000"/>
        </w:rPr>
      </w:pPr>
      <w:r>
        <w:rPr>
          <w:color w:val="000000"/>
        </w:rPr>
        <w:t>As used in this chapter</w:t>
      </w:r>
      <w:r w:rsidR="00444A1F">
        <w:rPr>
          <w:color w:val="000000"/>
        </w:rPr>
        <w:t>—</w:t>
      </w:r>
    </w:p>
    <w:p w14:paraId="0C296318" w14:textId="77777777" w:rsidR="00323AB2" w:rsidRDefault="00323AB2" w:rsidP="00402C15">
      <w:pPr>
        <w:widowControl w:val="0"/>
        <w:autoSpaceDE w:val="0"/>
        <w:autoSpaceDN w:val="0"/>
        <w:adjustRightInd w:val="0"/>
        <w:jc w:val="both"/>
        <w:rPr>
          <w:color w:val="000000"/>
        </w:rPr>
      </w:pPr>
      <w:r>
        <w:rPr>
          <w:color w:val="000000"/>
        </w:rPr>
        <w:t> </w:t>
      </w:r>
    </w:p>
    <w:p w14:paraId="2ACB3E2D" w14:textId="36D57037" w:rsidR="00323AB2" w:rsidRPr="00DF4751" w:rsidRDefault="00323AB2" w:rsidP="00DF4751">
      <w:pPr>
        <w:pStyle w:val="ListParagraph"/>
        <w:widowControl w:val="0"/>
        <w:numPr>
          <w:ilvl w:val="0"/>
          <w:numId w:val="20"/>
        </w:numPr>
        <w:autoSpaceDE w:val="0"/>
        <w:autoSpaceDN w:val="0"/>
        <w:adjustRightInd w:val="0"/>
        <w:spacing w:before="200"/>
        <w:jc w:val="both"/>
        <w:rPr>
          <w:color w:val="000000"/>
        </w:rPr>
      </w:pPr>
      <w:bookmarkStart w:id="18" w:name="co_pp_f1c50000821b0_1"/>
      <w:bookmarkEnd w:id="18"/>
      <w:proofErr w:type="gramStart"/>
      <w:r w:rsidRPr="00DF4751">
        <w:rPr>
          <w:color w:val="000000"/>
        </w:rPr>
        <w:t>the</w:t>
      </w:r>
      <w:proofErr w:type="gramEnd"/>
      <w:r w:rsidRPr="00DF4751">
        <w:rPr>
          <w:color w:val="000000"/>
        </w:rPr>
        <w:t xml:space="preserve"> term “government” includes a branch, department, agency, instrumentality, and official (or other person acting under color of law) of the United States, or of a covered entity;</w:t>
      </w:r>
    </w:p>
    <w:p w14:paraId="521D0F80" w14:textId="77777777" w:rsidR="00323AB2" w:rsidRDefault="00323AB2" w:rsidP="00402C15">
      <w:pPr>
        <w:widowControl w:val="0"/>
        <w:autoSpaceDE w:val="0"/>
        <w:autoSpaceDN w:val="0"/>
        <w:adjustRightInd w:val="0"/>
        <w:jc w:val="both"/>
        <w:rPr>
          <w:color w:val="000000"/>
        </w:rPr>
      </w:pPr>
      <w:r>
        <w:rPr>
          <w:color w:val="000000"/>
        </w:rPr>
        <w:lastRenderedPageBreak/>
        <w:t> </w:t>
      </w:r>
    </w:p>
    <w:p w14:paraId="3FE88275" w14:textId="77777777" w:rsidR="00323AB2" w:rsidRDefault="00323AB2" w:rsidP="00402C15">
      <w:pPr>
        <w:widowControl w:val="0"/>
        <w:autoSpaceDE w:val="0"/>
        <w:autoSpaceDN w:val="0"/>
        <w:adjustRightInd w:val="0"/>
        <w:spacing w:before="200"/>
        <w:ind w:left="200"/>
        <w:jc w:val="both"/>
        <w:rPr>
          <w:color w:val="000000"/>
        </w:rPr>
      </w:pPr>
      <w:bookmarkStart w:id="19" w:name="co_pp_58730000872b1_1"/>
      <w:bookmarkEnd w:id="19"/>
      <w:r>
        <w:rPr>
          <w:b/>
          <w:bCs/>
          <w:color w:val="000000"/>
        </w:rPr>
        <w:t>(2)</w:t>
      </w:r>
      <w:r>
        <w:rPr>
          <w:color w:val="000000"/>
        </w:rPr>
        <w:t xml:space="preserve"> </w:t>
      </w:r>
      <w:proofErr w:type="gramStart"/>
      <w:r>
        <w:rPr>
          <w:color w:val="000000"/>
        </w:rPr>
        <w:t>the</w:t>
      </w:r>
      <w:proofErr w:type="gramEnd"/>
      <w:r>
        <w:rPr>
          <w:color w:val="000000"/>
        </w:rPr>
        <w:t xml:space="preserve"> term “covered entity” means the District of Columbia, the Commonwealth of Puerto Rico, and each territory and possession of the United States;</w:t>
      </w:r>
    </w:p>
    <w:p w14:paraId="55E19DFE" w14:textId="77777777" w:rsidR="00323AB2" w:rsidRDefault="00323AB2" w:rsidP="00402C15">
      <w:pPr>
        <w:widowControl w:val="0"/>
        <w:autoSpaceDE w:val="0"/>
        <w:autoSpaceDN w:val="0"/>
        <w:adjustRightInd w:val="0"/>
        <w:jc w:val="both"/>
        <w:rPr>
          <w:color w:val="000000"/>
        </w:rPr>
      </w:pPr>
      <w:r>
        <w:rPr>
          <w:color w:val="000000"/>
        </w:rPr>
        <w:t> </w:t>
      </w:r>
    </w:p>
    <w:p w14:paraId="4B76EACC" w14:textId="77777777" w:rsidR="00323AB2" w:rsidRDefault="00323AB2" w:rsidP="00402C15">
      <w:pPr>
        <w:widowControl w:val="0"/>
        <w:autoSpaceDE w:val="0"/>
        <w:autoSpaceDN w:val="0"/>
        <w:adjustRightInd w:val="0"/>
        <w:spacing w:before="200"/>
        <w:ind w:left="200"/>
        <w:jc w:val="both"/>
        <w:rPr>
          <w:color w:val="000000"/>
        </w:rPr>
      </w:pPr>
      <w:bookmarkStart w:id="20" w:name="co_pp_d08f0000f5f67_1"/>
      <w:bookmarkEnd w:id="20"/>
      <w:r>
        <w:rPr>
          <w:b/>
          <w:bCs/>
          <w:color w:val="000000"/>
        </w:rPr>
        <w:t>(3)</w:t>
      </w:r>
      <w:r>
        <w:rPr>
          <w:color w:val="000000"/>
        </w:rPr>
        <w:t xml:space="preserve"> </w:t>
      </w:r>
      <w:proofErr w:type="gramStart"/>
      <w:r>
        <w:rPr>
          <w:color w:val="000000"/>
        </w:rPr>
        <w:t>the</w:t>
      </w:r>
      <w:proofErr w:type="gramEnd"/>
      <w:r>
        <w:rPr>
          <w:color w:val="000000"/>
        </w:rPr>
        <w:t xml:space="preserve"> term “demonstrates” means meets the burdens of going forward with the evidence and of persuasion; and</w:t>
      </w:r>
    </w:p>
    <w:p w14:paraId="2C1A5F90" w14:textId="77777777" w:rsidR="00323AB2" w:rsidRDefault="00323AB2" w:rsidP="00402C15">
      <w:pPr>
        <w:widowControl w:val="0"/>
        <w:autoSpaceDE w:val="0"/>
        <w:autoSpaceDN w:val="0"/>
        <w:adjustRightInd w:val="0"/>
        <w:jc w:val="both"/>
        <w:rPr>
          <w:color w:val="000000"/>
        </w:rPr>
      </w:pPr>
      <w:r>
        <w:rPr>
          <w:color w:val="000000"/>
        </w:rPr>
        <w:t> </w:t>
      </w:r>
    </w:p>
    <w:p w14:paraId="0AD0EDC9" w14:textId="77777777" w:rsidR="00323AB2" w:rsidRDefault="00323AB2" w:rsidP="00402C15">
      <w:pPr>
        <w:widowControl w:val="0"/>
        <w:autoSpaceDE w:val="0"/>
        <w:autoSpaceDN w:val="0"/>
        <w:adjustRightInd w:val="0"/>
        <w:spacing w:before="200"/>
        <w:ind w:left="200"/>
        <w:jc w:val="both"/>
        <w:rPr>
          <w:color w:val="000000"/>
        </w:rPr>
      </w:pPr>
      <w:bookmarkStart w:id="21" w:name="co_pp_0bd500007a412_1"/>
      <w:bookmarkEnd w:id="21"/>
      <w:r>
        <w:rPr>
          <w:b/>
          <w:bCs/>
          <w:color w:val="000000"/>
        </w:rPr>
        <w:t>(4)</w:t>
      </w:r>
      <w:r>
        <w:rPr>
          <w:color w:val="000000"/>
        </w:rPr>
        <w:t xml:space="preserve"> </w:t>
      </w:r>
      <w:proofErr w:type="gramStart"/>
      <w:r>
        <w:rPr>
          <w:color w:val="000000"/>
        </w:rPr>
        <w:t>the</w:t>
      </w:r>
      <w:proofErr w:type="gramEnd"/>
      <w:r>
        <w:rPr>
          <w:color w:val="000000"/>
        </w:rPr>
        <w:t xml:space="preserve"> term “exercise of religion” means religious exercise, as defined in</w:t>
      </w:r>
      <w:r w:rsidR="00444A1F">
        <w:rPr>
          <w:color w:val="000000"/>
        </w:rPr>
        <w:t xml:space="preserve"> section 2000cc-5</w:t>
      </w:r>
      <w:r>
        <w:rPr>
          <w:color w:val="000000"/>
        </w:rPr>
        <w:t xml:space="preserve"> of this title.</w:t>
      </w:r>
    </w:p>
    <w:p w14:paraId="0C3EDCAA" w14:textId="77777777" w:rsidR="00323AB2" w:rsidRDefault="00323AB2" w:rsidP="00402C15">
      <w:pPr>
        <w:widowControl w:val="0"/>
        <w:autoSpaceDE w:val="0"/>
        <w:autoSpaceDN w:val="0"/>
        <w:adjustRightInd w:val="0"/>
        <w:jc w:val="both"/>
        <w:rPr>
          <w:color w:val="000000"/>
        </w:rPr>
      </w:pPr>
      <w:r>
        <w:rPr>
          <w:color w:val="000000"/>
        </w:rPr>
        <w:t> </w:t>
      </w:r>
    </w:p>
    <w:p w14:paraId="62A4126A" w14:textId="77777777" w:rsidR="00323AB2" w:rsidRDefault="00323AB2">
      <w:pPr>
        <w:widowControl w:val="0"/>
        <w:autoSpaceDE w:val="0"/>
        <w:autoSpaceDN w:val="0"/>
        <w:adjustRightInd w:val="0"/>
        <w:rPr>
          <w:rFonts w:ascii="Arial" w:hAnsi="Arial" w:cs="Arial"/>
        </w:rPr>
      </w:pPr>
    </w:p>
    <w:p w14:paraId="4B63503D" w14:textId="77777777" w:rsidR="00323AB2" w:rsidRDefault="00323AB2" w:rsidP="00402C15">
      <w:pPr>
        <w:widowControl w:val="0"/>
        <w:autoSpaceDE w:val="0"/>
        <w:autoSpaceDN w:val="0"/>
        <w:adjustRightInd w:val="0"/>
        <w:spacing w:before="200"/>
        <w:jc w:val="center"/>
        <w:rPr>
          <w:rFonts w:ascii="Georgia" w:hAnsi="Georgia" w:cs="Georgia"/>
          <w:color w:val="000000"/>
        </w:rPr>
      </w:pPr>
      <w:r>
        <w:rPr>
          <w:rFonts w:ascii="Georgia" w:hAnsi="Georgia" w:cs="Georgia"/>
          <w:color w:val="000000"/>
        </w:rPr>
        <w:t>42 U.S.C.A. § 2000bb-3</w:t>
      </w:r>
    </w:p>
    <w:p w14:paraId="3C0A04EF" w14:textId="77777777" w:rsidR="00323AB2" w:rsidRDefault="00323AB2" w:rsidP="00402C15">
      <w:pPr>
        <w:widowControl w:val="0"/>
        <w:autoSpaceDE w:val="0"/>
        <w:autoSpaceDN w:val="0"/>
        <w:adjustRightInd w:val="0"/>
        <w:spacing w:before="200" w:after="200"/>
        <w:ind w:left="100" w:right="100"/>
        <w:jc w:val="center"/>
        <w:rPr>
          <w:rFonts w:ascii="Georgia" w:hAnsi="Georgia" w:cs="Georgia"/>
          <w:color w:val="252525"/>
        </w:rPr>
      </w:pPr>
      <w:bookmarkStart w:id="22" w:name="co_anchor_I8687CC90D5D211E0A9EEDD0AD7038"/>
      <w:bookmarkEnd w:id="22"/>
      <w:r>
        <w:rPr>
          <w:rFonts w:ascii="Georgia" w:hAnsi="Georgia" w:cs="Georgia"/>
          <w:color w:val="252525"/>
        </w:rPr>
        <w:t>§ 2000bb-3. Applicability</w:t>
      </w:r>
    </w:p>
    <w:p w14:paraId="676C1751" w14:textId="77777777" w:rsidR="00323AB2" w:rsidRDefault="00323AB2" w:rsidP="00402C15">
      <w:pPr>
        <w:widowControl w:val="0"/>
        <w:autoSpaceDE w:val="0"/>
        <w:autoSpaceDN w:val="0"/>
        <w:adjustRightInd w:val="0"/>
        <w:spacing w:after="200"/>
        <w:jc w:val="center"/>
        <w:rPr>
          <w:rFonts w:ascii="Georgia" w:hAnsi="Georgia" w:cs="Georgia"/>
          <w:color w:val="000000"/>
        </w:rPr>
      </w:pPr>
      <w:bookmarkStart w:id="23" w:name="coid_effectiveDateBlock_1"/>
      <w:bookmarkEnd w:id="23"/>
      <w:r>
        <w:rPr>
          <w:rFonts w:ascii="Georgia" w:hAnsi="Georgia" w:cs="Georgia"/>
          <w:color w:val="000000"/>
        </w:rPr>
        <w:t>Effective: September 22, 2000</w:t>
      </w:r>
    </w:p>
    <w:p w14:paraId="38C77E1B" w14:textId="77777777" w:rsidR="00323AB2" w:rsidRDefault="00323AB2" w:rsidP="00402C15">
      <w:pPr>
        <w:widowControl w:val="0"/>
        <w:autoSpaceDE w:val="0"/>
        <w:autoSpaceDN w:val="0"/>
        <w:adjustRightInd w:val="0"/>
        <w:jc w:val="both"/>
        <w:rPr>
          <w:color w:val="000000"/>
        </w:rPr>
      </w:pPr>
      <w:bookmarkStart w:id="24" w:name="co_anchor_I8687A580D5D211E0A9EEDD0AD7038"/>
      <w:bookmarkEnd w:id="24"/>
    </w:p>
    <w:p w14:paraId="583D9910" w14:textId="77777777" w:rsidR="00323AB2" w:rsidRDefault="00323AB2" w:rsidP="00402C15">
      <w:pPr>
        <w:widowControl w:val="0"/>
        <w:autoSpaceDE w:val="0"/>
        <w:autoSpaceDN w:val="0"/>
        <w:adjustRightInd w:val="0"/>
        <w:spacing w:before="400"/>
        <w:jc w:val="both"/>
        <w:rPr>
          <w:color w:val="000000"/>
        </w:rPr>
      </w:pPr>
      <w:r>
        <w:rPr>
          <w:color w:val="000000"/>
        </w:rPr>
        <w:t>(a) In general</w:t>
      </w:r>
    </w:p>
    <w:p w14:paraId="4E25F10C" w14:textId="77777777" w:rsidR="00323AB2" w:rsidRDefault="00323AB2" w:rsidP="00402C15">
      <w:pPr>
        <w:widowControl w:val="0"/>
        <w:autoSpaceDE w:val="0"/>
        <w:autoSpaceDN w:val="0"/>
        <w:adjustRightInd w:val="0"/>
        <w:jc w:val="both"/>
        <w:rPr>
          <w:color w:val="000000"/>
        </w:rPr>
      </w:pPr>
      <w:r>
        <w:rPr>
          <w:color w:val="000000"/>
        </w:rPr>
        <w:t> </w:t>
      </w:r>
    </w:p>
    <w:p w14:paraId="209D4B54" w14:textId="77777777" w:rsidR="00323AB2" w:rsidRDefault="00323AB2" w:rsidP="00402C15">
      <w:pPr>
        <w:widowControl w:val="0"/>
        <w:autoSpaceDE w:val="0"/>
        <w:autoSpaceDN w:val="0"/>
        <w:adjustRightInd w:val="0"/>
        <w:jc w:val="both"/>
        <w:rPr>
          <w:color w:val="000000"/>
        </w:rPr>
      </w:pPr>
      <w:r>
        <w:rPr>
          <w:color w:val="000000"/>
        </w:rPr>
        <w:t>This chapter applies to all Federal law, and the implementation of that law, whether statutory or otherwise, and whether adopted before or after November 16, 1993.</w:t>
      </w:r>
    </w:p>
    <w:p w14:paraId="4D5F938E" w14:textId="77777777" w:rsidR="00323AB2" w:rsidRDefault="00323AB2" w:rsidP="00402C15">
      <w:pPr>
        <w:widowControl w:val="0"/>
        <w:autoSpaceDE w:val="0"/>
        <w:autoSpaceDN w:val="0"/>
        <w:adjustRightInd w:val="0"/>
        <w:jc w:val="both"/>
        <w:rPr>
          <w:color w:val="000000"/>
        </w:rPr>
      </w:pPr>
      <w:r>
        <w:rPr>
          <w:color w:val="000000"/>
        </w:rPr>
        <w:t> </w:t>
      </w:r>
    </w:p>
    <w:p w14:paraId="66AC97B5" w14:textId="77777777" w:rsidR="00323AB2" w:rsidRDefault="00323AB2" w:rsidP="00402C15">
      <w:pPr>
        <w:widowControl w:val="0"/>
        <w:autoSpaceDE w:val="0"/>
        <w:autoSpaceDN w:val="0"/>
        <w:adjustRightInd w:val="0"/>
        <w:spacing w:before="200"/>
        <w:jc w:val="both"/>
        <w:rPr>
          <w:color w:val="000000"/>
        </w:rPr>
      </w:pPr>
      <w:r>
        <w:rPr>
          <w:color w:val="000000"/>
        </w:rPr>
        <w:t>(b) Rule of construction</w:t>
      </w:r>
    </w:p>
    <w:p w14:paraId="0644F4E4" w14:textId="77777777" w:rsidR="00323AB2" w:rsidRDefault="00323AB2" w:rsidP="00402C15">
      <w:pPr>
        <w:widowControl w:val="0"/>
        <w:autoSpaceDE w:val="0"/>
        <w:autoSpaceDN w:val="0"/>
        <w:adjustRightInd w:val="0"/>
        <w:jc w:val="both"/>
        <w:rPr>
          <w:color w:val="000000"/>
        </w:rPr>
      </w:pPr>
      <w:r>
        <w:rPr>
          <w:color w:val="000000"/>
        </w:rPr>
        <w:t> </w:t>
      </w:r>
    </w:p>
    <w:p w14:paraId="1E738527" w14:textId="77777777" w:rsidR="00323AB2" w:rsidRDefault="00323AB2" w:rsidP="00402C15">
      <w:pPr>
        <w:widowControl w:val="0"/>
        <w:autoSpaceDE w:val="0"/>
        <w:autoSpaceDN w:val="0"/>
        <w:adjustRightInd w:val="0"/>
        <w:jc w:val="both"/>
        <w:rPr>
          <w:color w:val="000000"/>
        </w:rPr>
      </w:pPr>
      <w:r>
        <w:rPr>
          <w:color w:val="000000"/>
        </w:rPr>
        <w:t>Federal statutory law adopted after November 16, 1993 is subject to this chapter unless such law explicitly excludes such application by reference to this chapter.</w:t>
      </w:r>
    </w:p>
    <w:p w14:paraId="50C7F718" w14:textId="77777777" w:rsidR="00323AB2" w:rsidRDefault="00323AB2" w:rsidP="00402C15">
      <w:pPr>
        <w:widowControl w:val="0"/>
        <w:autoSpaceDE w:val="0"/>
        <w:autoSpaceDN w:val="0"/>
        <w:adjustRightInd w:val="0"/>
        <w:jc w:val="both"/>
        <w:rPr>
          <w:color w:val="000000"/>
        </w:rPr>
      </w:pPr>
      <w:r>
        <w:rPr>
          <w:color w:val="000000"/>
        </w:rPr>
        <w:t> </w:t>
      </w:r>
    </w:p>
    <w:p w14:paraId="225F29F7" w14:textId="77777777" w:rsidR="00323AB2" w:rsidRDefault="00323AB2" w:rsidP="00402C15">
      <w:pPr>
        <w:widowControl w:val="0"/>
        <w:autoSpaceDE w:val="0"/>
        <w:autoSpaceDN w:val="0"/>
        <w:adjustRightInd w:val="0"/>
        <w:spacing w:before="200"/>
        <w:jc w:val="both"/>
        <w:rPr>
          <w:color w:val="000000"/>
        </w:rPr>
      </w:pPr>
      <w:r>
        <w:rPr>
          <w:color w:val="000000"/>
        </w:rPr>
        <w:t>(c) Religious belief unaffected</w:t>
      </w:r>
    </w:p>
    <w:p w14:paraId="37D99ED4" w14:textId="77777777" w:rsidR="00323AB2" w:rsidRDefault="00323AB2" w:rsidP="00402C15">
      <w:pPr>
        <w:widowControl w:val="0"/>
        <w:autoSpaceDE w:val="0"/>
        <w:autoSpaceDN w:val="0"/>
        <w:adjustRightInd w:val="0"/>
        <w:jc w:val="both"/>
        <w:rPr>
          <w:color w:val="000000"/>
        </w:rPr>
      </w:pPr>
      <w:r>
        <w:rPr>
          <w:color w:val="000000"/>
        </w:rPr>
        <w:t> </w:t>
      </w:r>
    </w:p>
    <w:p w14:paraId="32AF0A67" w14:textId="77777777" w:rsidR="00323AB2" w:rsidRDefault="00323AB2" w:rsidP="00402C15">
      <w:pPr>
        <w:widowControl w:val="0"/>
        <w:autoSpaceDE w:val="0"/>
        <w:autoSpaceDN w:val="0"/>
        <w:adjustRightInd w:val="0"/>
        <w:jc w:val="both"/>
        <w:rPr>
          <w:color w:val="000000"/>
        </w:rPr>
      </w:pPr>
      <w:r>
        <w:rPr>
          <w:color w:val="000000"/>
        </w:rPr>
        <w:t>Nothing in this chapter shall be construed to authorize any government to burden any religious belief.</w:t>
      </w:r>
    </w:p>
    <w:p w14:paraId="002ECDAA" w14:textId="77777777" w:rsidR="00323AB2" w:rsidRDefault="00323AB2" w:rsidP="00402C15">
      <w:pPr>
        <w:widowControl w:val="0"/>
        <w:autoSpaceDE w:val="0"/>
        <w:autoSpaceDN w:val="0"/>
        <w:adjustRightInd w:val="0"/>
        <w:jc w:val="both"/>
        <w:rPr>
          <w:color w:val="000000"/>
        </w:rPr>
      </w:pPr>
      <w:r>
        <w:rPr>
          <w:color w:val="000000"/>
        </w:rPr>
        <w:t> </w:t>
      </w:r>
    </w:p>
    <w:p w14:paraId="1E94A7BC" w14:textId="77777777" w:rsidR="00323AB2" w:rsidRDefault="00323AB2" w:rsidP="00402C15">
      <w:pPr>
        <w:widowControl w:val="0"/>
        <w:autoSpaceDE w:val="0"/>
        <w:autoSpaceDN w:val="0"/>
        <w:adjustRightInd w:val="0"/>
        <w:spacing w:before="200"/>
        <w:jc w:val="center"/>
        <w:rPr>
          <w:rFonts w:ascii="Georgia" w:hAnsi="Georgia" w:cs="Georgia"/>
          <w:color w:val="000000"/>
        </w:rPr>
      </w:pPr>
      <w:r>
        <w:rPr>
          <w:rFonts w:ascii="Georgia" w:hAnsi="Georgia" w:cs="Georgia"/>
          <w:color w:val="000000"/>
        </w:rPr>
        <w:t>42 U.S.C.A. § 2000bb-4</w:t>
      </w:r>
    </w:p>
    <w:p w14:paraId="47F39AE2" w14:textId="77777777" w:rsidR="00323AB2" w:rsidRPr="00323AB2" w:rsidRDefault="00323AB2" w:rsidP="00323AB2">
      <w:pPr>
        <w:widowControl w:val="0"/>
        <w:autoSpaceDE w:val="0"/>
        <w:autoSpaceDN w:val="0"/>
        <w:adjustRightInd w:val="0"/>
        <w:spacing w:before="200" w:after="400"/>
        <w:ind w:left="100" w:right="100"/>
        <w:jc w:val="center"/>
        <w:rPr>
          <w:rFonts w:ascii="Georgia" w:hAnsi="Georgia" w:cs="Georgia"/>
          <w:color w:val="252525"/>
        </w:rPr>
      </w:pPr>
      <w:bookmarkStart w:id="25" w:name="co_anchor_I868FE2E0D5D211E09F298140F9395"/>
      <w:bookmarkEnd w:id="25"/>
      <w:r>
        <w:rPr>
          <w:rFonts w:ascii="Georgia" w:hAnsi="Georgia" w:cs="Georgia"/>
          <w:color w:val="252525"/>
        </w:rPr>
        <w:t>§ 2000bb-4. Establishment clause unaffected</w:t>
      </w:r>
      <w:bookmarkStart w:id="26" w:name="co_anchor_I868FBBD0D5D211E09F298140F9395"/>
      <w:bookmarkEnd w:id="26"/>
    </w:p>
    <w:p w14:paraId="6789B22E" w14:textId="77777777" w:rsidR="00323AB2" w:rsidRDefault="00323AB2" w:rsidP="00402C15">
      <w:pPr>
        <w:widowControl w:val="0"/>
        <w:autoSpaceDE w:val="0"/>
        <w:autoSpaceDN w:val="0"/>
        <w:adjustRightInd w:val="0"/>
        <w:spacing w:before="200"/>
        <w:jc w:val="both"/>
        <w:rPr>
          <w:color w:val="000000"/>
        </w:rPr>
      </w:pPr>
      <w:r>
        <w:rPr>
          <w:color w:val="000000"/>
        </w:rPr>
        <w:lastRenderedPageBreak/>
        <w:t>Nothing in this chapter shall be construed to affect, interpret, or in any way address that portion of the First Amendment prohibiting laws respecting the establishment of religion (referred to in this section as the “Establishment Clause”). Granting government funding, benefits, or exemptions, to the extent permissible under the Establishment Clause, shall not constitute a violation of this chapter. As used in this section, the term “granting”, used with respect to government funding, benefits, or exemptions, does not include the denial of government funding, benefits, or exemptions.</w:t>
      </w:r>
    </w:p>
    <w:p w14:paraId="28858600" w14:textId="77777777" w:rsidR="00323AB2" w:rsidRDefault="00323AB2" w:rsidP="00402C15">
      <w:pPr>
        <w:widowControl w:val="0"/>
        <w:autoSpaceDE w:val="0"/>
        <w:autoSpaceDN w:val="0"/>
        <w:adjustRightInd w:val="0"/>
        <w:jc w:val="both"/>
        <w:rPr>
          <w:color w:val="000000"/>
        </w:rPr>
      </w:pPr>
      <w:r>
        <w:rPr>
          <w:color w:val="000000"/>
        </w:rPr>
        <w:t> </w:t>
      </w:r>
    </w:p>
    <w:p w14:paraId="25726812" w14:textId="77777777" w:rsidR="00323AB2" w:rsidRDefault="00323AB2" w:rsidP="00402C15">
      <w:pPr>
        <w:widowControl w:val="0"/>
        <w:autoSpaceDE w:val="0"/>
        <w:autoSpaceDN w:val="0"/>
        <w:adjustRightInd w:val="0"/>
        <w:jc w:val="both"/>
        <w:rPr>
          <w:color w:val="000000"/>
        </w:rPr>
      </w:pPr>
    </w:p>
    <w:p w14:paraId="310F4B9D" w14:textId="77777777" w:rsidR="00323AB2" w:rsidRDefault="00323AB2" w:rsidP="00402C15">
      <w:pPr>
        <w:widowControl w:val="0"/>
        <w:autoSpaceDE w:val="0"/>
        <w:autoSpaceDN w:val="0"/>
        <w:adjustRightInd w:val="0"/>
        <w:jc w:val="both"/>
        <w:rPr>
          <w:color w:val="00000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323AB2" w14:paraId="6EB5BAC0" w14:textId="77777777" w:rsidTr="00402C15">
        <w:tc>
          <w:tcPr>
            <w:tcW w:w="4320" w:type="dxa"/>
            <w:tcBorders>
              <w:top w:val="single" w:sz="4" w:space="0" w:color="777777"/>
              <w:left w:val="nil"/>
              <w:bottom w:val="nil"/>
              <w:right w:val="nil"/>
            </w:tcBorders>
            <w:tcMar>
              <w:top w:w="100" w:type="dxa"/>
              <w:left w:w="24" w:type="dxa"/>
              <w:right w:w="24" w:type="dxa"/>
            </w:tcMar>
          </w:tcPr>
          <w:p w14:paraId="32D48E0B" w14:textId="77777777" w:rsidR="00323AB2" w:rsidRDefault="00323AB2" w:rsidP="00402C15">
            <w:pPr>
              <w:widowControl w:val="0"/>
              <w:autoSpaceDE w:val="0"/>
              <w:autoSpaceDN w:val="0"/>
              <w:adjustRightInd w:val="0"/>
              <w:ind w:left="24" w:right="24"/>
              <w:rPr>
                <w:b/>
                <w:bCs/>
                <w:color w:val="777777"/>
                <w:sz w:val="16"/>
                <w:szCs w:val="16"/>
              </w:rPr>
            </w:pPr>
            <w:r>
              <w:rPr>
                <w:b/>
                <w:bCs/>
                <w:color w:val="777777"/>
                <w:sz w:val="16"/>
                <w:szCs w:val="16"/>
              </w:rPr>
              <w:t>End of Document</w:t>
            </w:r>
          </w:p>
          <w:p w14:paraId="1F5A04D4" w14:textId="77777777" w:rsidR="00323AB2" w:rsidRDefault="00323AB2" w:rsidP="00402C15">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5B7801C5" w14:textId="77777777" w:rsidR="00323AB2" w:rsidRDefault="00323AB2" w:rsidP="00402C15">
            <w:pPr>
              <w:widowControl w:val="0"/>
              <w:autoSpaceDE w:val="0"/>
              <w:autoSpaceDN w:val="0"/>
              <w:adjustRightInd w:val="0"/>
              <w:ind w:left="24" w:right="24"/>
              <w:jc w:val="right"/>
              <w:rPr>
                <w:color w:val="777777"/>
                <w:sz w:val="16"/>
                <w:szCs w:val="16"/>
              </w:rPr>
            </w:pPr>
            <w:r>
              <w:rPr>
                <w:color w:val="777777"/>
                <w:sz w:val="16"/>
                <w:szCs w:val="16"/>
              </w:rPr>
              <w:t>© 2014 Thomson Reuters. No claim to original U.S. Government Works.</w:t>
            </w:r>
          </w:p>
          <w:p w14:paraId="25E8CAB8" w14:textId="77777777" w:rsidR="00323AB2" w:rsidRDefault="00323AB2" w:rsidP="00402C15">
            <w:pPr>
              <w:widowControl w:val="0"/>
              <w:autoSpaceDE w:val="0"/>
              <w:autoSpaceDN w:val="0"/>
              <w:adjustRightInd w:val="0"/>
              <w:ind w:left="24" w:right="24"/>
              <w:jc w:val="right"/>
              <w:rPr>
                <w:color w:val="777777"/>
                <w:sz w:val="16"/>
                <w:szCs w:val="16"/>
              </w:rPr>
            </w:pPr>
          </w:p>
        </w:tc>
      </w:tr>
    </w:tbl>
    <w:p w14:paraId="4CCA43A5" w14:textId="77777777" w:rsidR="00323AB2" w:rsidRPr="009979D8" w:rsidRDefault="00323AB2">
      <w:pPr>
        <w:widowControl w:val="0"/>
        <w:autoSpaceDE w:val="0"/>
        <w:autoSpaceDN w:val="0"/>
        <w:adjustRightInd w:val="0"/>
        <w:rPr>
          <w:rFonts w:ascii="Arial" w:hAnsi="Arial" w:cs="Arial"/>
          <w:i/>
        </w:rPr>
      </w:pPr>
    </w:p>
    <w:p w14:paraId="0692005D" w14:textId="77777777" w:rsidR="00323AB2" w:rsidRDefault="00323AB2" w:rsidP="00323AB2">
      <w:pPr>
        <w:widowControl w:val="0"/>
        <w:autoSpaceDE w:val="0"/>
        <w:autoSpaceDN w:val="0"/>
        <w:adjustRightInd w:val="0"/>
        <w:jc w:val="both"/>
        <w:rPr>
          <w:color w:val="000000"/>
        </w:rPr>
      </w:pPr>
    </w:p>
    <w:p w14:paraId="2A24A715" w14:textId="77777777" w:rsidR="00323AB2" w:rsidRDefault="00323AB2" w:rsidP="00323AB2">
      <w:pPr>
        <w:widowControl w:val="0"/>
        <w:autoSpaceDE w:val="0"/>
        <w:autoSpaceDN w:val="0"/>
        <w:adjustRightInd w:val="0"/>
        <w:rPr>
          <w:rFonts w:ascii="Arial" w:hAnsi="Arial" w:cs="Arial"/>
        </w:rPr>
      </w:pPr>
    </w:p>
    <w:p w14:paraId="5B2AAC6A" w14:textId="77777777" w:rsidR="00323AB2" w:rsidRDefault="00323AB2"/>
    <w:p w14:paraId="0F254BE8" w14:textId="77777777" w:rsidR="00402C15" w:rsidRDefault="00402C15"/>
    <w:p w14:paraId="24DDBE40" w14:textId="77777777" w:rsidR="00402C15" w:rsidRDefault="00402C15"/>
    <w:p w14:paraId="69D87537" w14:textId="77777777" w:rsidR="00402C15" w:rsidRDefault="00402C15"/>
    <w:p w14:paraId="3015A243" w14:textId="77777777" w:rsidR="00402C15" w:rsidRDefault="00402C15"/>
    <w:p w14:paraId="48FEB1AA" w14:textId="77777777" w:rsidR="00402C15" w:rsidRDefault="00402C15"/>
    <w:p w14:paraId="6DF2B1FA" w14:textId="77777777" w:rsidR="00402C15" w:rsidRDefault="00402C15"/>
    <w:p w14:paraId="12A2C141" w14:textId="77777777" w:rsidR="00402C15" w:rsidRDefault="00402C15"/>
    <w:p w14:paraId="08DC90CA" w14:textId="77777777" w:rsidR="00402C15" w:rsidRDefault="00402C15"/>
    <w:p w14:paraId="10AB5560" w14:textId="77777777" w:rsidR="00402C15" w:rsidRDefault="00402C15"/>
    <w:p w14:paraId="17F6FC00" w14:textId="77777777" w:rsidR="00402C15" w:rsidRDefault="00402C15"/>
    <w:p w14:paraId="792E4159" w14:textId="77777777" w:rsidR="00402C15" w:rsidRDefault="00402C15"/>
    <w:p w14:paraId="7E8DD9C1" w14:textId="77777777" w:rsidR="00402C15" w:rsidRDefault="00402C15"/>
    <w:p w14:paraId="22E7CD02" w14:textId="77777777" w:rsidR="00402C15" w:rsidRDefault="00402C15"/>
    <w:p w14:paraId="31B07E00" w14:textId="77777777" w:rsidR="00402C15" w:rsidRDefault="00402C15"/>
    <w:p w14:paraId="5ADE8949" w14:textId="77777777" w:rsidR="00402C15" w:rsidRDefault="00402C15"/>
    <w:p w14:paraId="264593B5" w14:textId="77777777" w:rsidR="00402C15" w:rsidRDefault="00402C15"/>
    <w:p w14:paraId="56404697" w14:textId="77777777" w:rsidR="00402C15" w:rsidRDefault="00402C15"/>
    <w:p w14:paraId="7AE105C3" w14:textId="77777777" w:rsidR="00402C15" w:rsidRDefault="00402C15"/>
    <w:p w14:paraId="25A71429" w14:textId="77777777" w:rsidR="00402C15" w:rsidRDefault="00402C15"/>
    <w:p w14:paraId="15BD285D" w14:textId="77777777" w:rsidR="00402C15" w:rsidRDefault="00402C15"/>
    <w:p w14:paraId="14C2257F" w14:textId="77777777" w:rsidR="00402C15" w:rsidRDefault="00402C15"/>
    <w:p w14:paraId="772524F7" w14:textId="77777777" w:rsidR="00402C15" w:rsidRDefault="00402C15"/>
    <w:p w14:paraId="670821E5" w14:textId="77777777" w:rsidR="00402C15" w:rsidRDefault="00402C15"/>
    <w:p w14:paraId="3E094C4C" w14:textId="77777777" w:rsidR="00402C15" w:rsidRDefault="00402C15"/>
    <w:p w14:paraId="05C0CDFD" w14:textId="77777777" w:rsidR="00402C15" w:rsidRDefault="00402C15"/>
    <w:p w14:paraId="50AB163C" w14:textId="77777777" w:rsidR="00402C15" w:rsidRDefault="00402C15"/>
    <w:p w14:paraId="4E80E5E5" w14:textId="77777777" w:rsidR="006665CD" w:rsidRDefault="006665CD"/>
    <w:p w14:paraId="420063D3" w14:textId="77777777" w:rsidR="006675D5" w:rsidRDefault="006675D5">
      <w:pPr>
        <w:sectPr w:rsidR="006675D5" w:rsidSect="00F57520">
          <w:headerReference w:type="default" r:id="rId13"/>
          <w:footerReference w:type="default" r:id="rId14"/>
          <w:pgSz w:w="12240" w:h="15840"/>
          <w:pgMar w:top="1440" w:right="1440" w:bottom="1440" w:left="1440" w:header="720" w:footer="720" w:gutter="0"/>
          <w:cols w:space="720"/>
          <w:docGrid w:linePitch="360"/>
        </w:sectPr>
      </w:pPr>
    </w:p>
    <w:p w14:paraId="24026321" w14:textId="77777777" w:rsidR="006675D5" w:rsidRDefault="006675D5">
      <w:pPr>
        <w:widowControl w:val="0"/>
        <w:autoSpaceDE w:val="0"/>
        <w:autoSpaceDN w:val="0"/>
        <w:adjustRightInd w:val="0"/>
        <w:jc w:val="both"/>
      </w:pPr>
    </w:p>
    <w:p w14:paraId="0AA1BBCA" w14:textId="77777777" w:rsidR="006675D5" w:rsidRDefault="006675D5">
      <w:pPr>
        <w:widowControl w:val="0"/>
        <w:autoSpaceDE w:val="0"/>
        <w:autoSpaceDN w:val="0"/>
        <w:adjustRightInd w:val="0"/>
        <w:rPr>
          <w:rFonts w:ascii="Arial" w:hAnsi="Arial" w:cs="Arial"/>
        </w:rPr>
        <w:sectPr w:rsidR="006675D5" w:rsidSect="00F12FD5">
          <w:headerReference w:type="default" r:id="rId15"/>
          <w:footerReference w:type="default" r:id="rId16"/>
          <w:pgSz w:w="12240" w:h="15840"/>
          <w:pgMar w:top="1440" w:right="1440" w:bottom="1440" w:left="1440" w:header="720" w:footer="720" w:gutter="0"/>
          <w:cols w:space="720"/>
          <w:docGrid w:linePitch="360"/>
        </w:sectPr>
      </w:pPr>
    </w:p>
    <w:p w14:paraId="79ADDCD7" w14:textId="77777777" w:rsidR="006675D5" w:rsidRDefault="006675D5">
      <w:pPr>
        <w:widowControl w:val="0"/>
        <w:autoSpaceDE w:val="0"/>
        <w:autoSpaceDN w:val="0"/>
        <w:adjustRightInd w:val="0"/>
        <w:rPr>
          <w:color w:val="000000"/>
        </w:rPr>
      </w:pPr>
      <w:r>
        <w:rPr>
          <w:rFonts w:ascii="Arial" w:hAnsi="Arial" w:cs="Arial"/>
        </w:rPr>
        <w:lastRenderedPageBreak/>
        <w:t xml:space="preserve"> </w:t>
      </w:r>
      <w:bookmarkStart w:id="27" w:name="co_document_1"/>
      <w:bookmarkStart w:id="28" w:name="I7e64bafddf4e11e2a160cacff148223f_Target"/>
      <w:bookmarkEnd w:id="27"/>
      <w:bookmarkEnd w:id="28"/>
    </w:p>
    <w:p w14:paraId="1DFE279B" w14:textId="77777777" w:rsidR="006675D5" w:rsidRDefault="006675D5">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723 F.3d 1114</w:t>
      </w:r>
    </w:p>
    <w:p w14:paraId="3A4236C2" w14:textId="77777777" w:rsidR="006675D5" w:rsidRDefault="006675D5">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14:paraId="193B74F7" w14:textId="77777777" w:rsidR="006675D5" w:rsidRDefault="006675D5">
      <w:pPr>
        <w:widowControl w:val="0"/>
        <w:autoSpaceDE w:val="0"/>
        <w:autoSpaceDN w:val="0"/>
        <w:adjustRightInd w:val="0"/>
        <w:jc w:val="center"/>
        <w:rPr>
          <w:rFonts w:ascii="Georgia" w:hAnsi="Georgia" w:cs="Georgia"/>
          <w:color w:val="000000"/>
        </w:rPr>
      </w:pPr>
      <w:r>
        <w:rPr>
          <w:rFonts w:ascii="Georgia" w:hAnsi="Georgia" w:cs="Georgia"/>
          <w:color w:val="000000"/>
        </w:rPr>
        <w:t>Tenth Circuit.</w:t>
      </w:r>
    </w:p>
    <w:p w14:paraId="1902DBF5" w14:textId="427F168D" w:rsidR="006675D5" w:rsidRDefault="0073401F">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TINKER TOWN</w:t>
      </w:r>
      <w:r w:rsidR="00285321">
        <w:rPr>
          <w:rFonts w:ascii="Georgia" w:hAnsi="Georgia" w:cs="Georgia"/>
          <w:color w:val="252525"/>
        </w:rPr>
        <w:t xml:space="preserve"> STORES</w:t>
      </w:r>
      <w:r w:rsidR="006675D5">
        <w:rPr>
          <w:rFonts w:ascii="Georgia" w:hAnsi="Georgia" w:cs="Georgia"/>
          <w:color w:val="252525"/>
        </w:rPr>
        <w:t>, INC, Plaintiffs–Appellants,</w:t>
      </w:r>
    </w:p>
    <w:p w14:paraId="1DBD10A3" w14:textId="77777777" w:rsidR="006675D5" w:rsidRDefault="006675D5">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7933ED64" w14:textId="788F77AA" w:rsidR="006675D5" w:rsidRDefault="00285321">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HARPER</w:t>
      </w:r>
      <w:r w:rsidR="006675D5">
        <w:rPr>
          <w:rFonts w:ascii="Georgia" w:hAnsi="Georgia" w:cs="Georgia"/>
          <w:color w:val="252525"/>
        </w:rPr>
        <w:t>, in her official capacity as Secretary of the United States Department of Health and Human Services</w:t>
      </w:r>
    </w:p>
    <w:p w14:paraId="58270DA9" w14:textId="77777777" w:rsidR="006675D5" w:rsidRDefault="006675D5" w:rsidP="00F12FD5">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12–6294. | June 27, 2013.</w:t>
      </w:r>
      <w:bookmarkStart w:id="29" w:name="co_synopsis_1"/>
      <w:bookmarkStart w:id="30" w:name="co_opinion_1"/>
      <w:bookmarkEnd w:id="29"/>
      <w:bookmarkEnd w:id="30"/>
    </w:p>
    <w:p w14:paraId="6D4401CE" w14:textId="77777777" w:rsidR="006675D5" w:rsidRDefault="006675D5" w:rsidP="00F12FD5">
      <w:pPr>
        <w:widowControl w:val="0"/>
        <w:autoSpaceDE w:val="0"/>
        <w:autoSpaceDN w:val="0"/>
        <w:adjustRightInd w:val="0"/>
        <w:spacing w:after="200"/>
        <w:rPr>
          <w:rFonts w:ascii="Georgia" w:hAnsi="Georgia" w:cs="Georgia"/>
          <w:color w:val="000000"/>
        </w:rPr>
      </w:pPr>
      <w:r>
        <w:rPr>
          <w:b/>
          <w:bCs/>
          <w:color w:val="252525"/>
        </w:rPr>
        <w:t>Opinion</w:t>
      </w:r>
    </w:p>
    <w:p w14:paraId="65062DE0" w14:textId="77777777" w:rsidR="006675D5" w:rsidRPr="00267D7E" w:rsidRDefault="00AE1936" w:rsidP="00F12FD5">
      <w:pPr>
        <w:widowControl w:val="0"/>
        <w:autoSpaceDE w:val="0"/>
        <w:autoSpaceDN w:val="0"/>
        <w:adjustRightInd w:val="0"/>
        <w:spacing w:after="200"/>
        <w:rPr>
          <w:rFonts w:ascii="Georgia" w:hAnsi="Georgia" w:cs="Georgia"/>
          <w:color w:val="000000"/>
        </w:rPr>
      </w:pPr>
      <w:r>
        <w:rPr>
          <w:color w:val="000000"/>
        </w:rPr>
        <w:t xml:space="preserve">TYMKOVICH, </w:t>
      </w:r>
      <w:r w:rsidR="006675D5">
        <w:rPr>
          <w:color w:val="000000"/>
        </w:rPr>
        <w:t>Circuit Judge.</w:t>
      </w:r>
    </w:p>
    <w:p w14:paraId="391AD5E6" w14:textId="77777777" w:rsidR="006675D5" w:rsidRDefault="006675D5">
      <w:pPr>
        <w:widowControl w:val="0"/>
        <w:autoSpaceDE w:val="0"/>
        <w:autoSpaceDN w:val="0"/>
        <w:adjustRightInd w:val="0"/>
        <w:jc w:val="both"/>
        <w:rPr>
          <w:color w:val="000000"/>
        </w:rPr>
      </w:pPr>
      <w:bookmarkStart w:id="31" w:name="co_anchor_Ic4eac77eaed311e398db8b09b4f04"/>
      <w:bookmarkEnd w:id="31"/>
    </w:p>
    <w:p w14:paraId="558CA521" w14:textId="764572CC" w:rsidR="006675D5" w:rsidRDefault="006675D5">
      <w:pPr>
        <w:widowControl w:val="0"/>
        <w:autoSpaceDE w:val="0"/>
        <w:autoSpaceDN w:val="0"/>
        <w:adjustRightInd w:val="0"/>
        <w:jc w:val="both"/>
        <w:rPr>
          <w:color w:val="000000"/>
        </w:rPr>
      </w:pPr>
      <w:r>
        <w:rPr>
          <w:color w:val="000000"/>
        </w:rPr>
        <w:t xml:space="preserve">This case requires us to determine whether the Religious Freedom Restoration Act and the Free Exercise Clause protect the plaintiffs—two companies and their owners who run their businesses to reflect their religious values. The companies </w:t>
      </w:r>
      <w:proofErr w:type="gramStart"/>
      <w:r>
        <w:rPr>
          <w:color w:val="000000"/>
        </w:rPr>
        <w:t xml:space="preserve">are </w:t>
      </w:r>
      <w:r w:rsidR="00565A29">
        <w:rPr>
          <w:color w:val="000000"/>
        </w:rPr>
        <w:t xml:space="preserve"> Tinker</w:t>
      </w:r>
      <w:proofErr w:type="gramEnd"/>
      <w:r w:rsidR="00565A29">
        <w:rPr>
          <w:color w:val="000000"/>
        </w:rPr>
        <w:t xml:space="preserve"> Town</w:t>
      </w:r>
      <w:r>
        <w:rPr>
          <w:color w:val="000000"/>
        </w:rPr>
        <w:t xml:space="preserve">, a craft store chain, and </w:t>
      </w:r>
      <w:r w:rsidR="00BA3669">
        <w:rPr>
          <w:color w:val="000000"/>
        </w:rPr>
        <w:t>Babylon</w:t>
      </w:r>
      <w:r>
        <w:rPr>
          <w:color w:val="000000"/>
        </w:rPr>
        <w:t xml:space="preserve">, a Christian bookstore chain. Their owners, the </w:t>
      </w:r>
      <w:r w:rsidR="00BA3669">
        <w:rPr>
          <w:color w:val="000000"/>
        </w:rPr>
        <w:t>Brown</w:t>
      </w:r>
      <w:r>
        <w:rPr>
          <w:color w:val="000000"/>
        </w:rPr>
        <w:t xml:space="preserve">s, run both companies as closely held family businesses and operate them according to a set of Christian principles. They contend regulations implementing the 2010 Patient Protection and Affordable Care Act force them to violate their sincerely held religious beliefs. In particular, the plaintiffs brought an action challenging a regulation that requires them, beginning July 1, 2013, to provide certain contraceptive services as a part of their employer-sponsored health care plan. Among these services are drugs and devices that the plaintiffs believe </w:t>
      </w:r>
      <w:bookmarkStart w:id="32" w:name="co_pp_sp_506_1121_1"/>
      <w:bookmarkEnd w:id="32"/>
      <w:r>
        <w:rPr>
          <w:b/>
          <w:bCs/>
          <w:color w:val="000000"/>
        </w:rPr>
        <w:t>*1121</w:t>
      </w:r>
      <w:r>
        <w:rPr>
          <w:color w:val="000000"/>
        </w:rPr>
        <w:t xml:space="preserve"> to be </w:t>
      </w:r>
      <w:proofErr w:type="spellStart"/>
      <w:r>
        <w:rPr>
          <w:color w:val="000000"/>
        </w:rPr>
        <w:t>abortifacients</w:t>
      </w:r>
      <w:proofErr w:type="spellEnd"/>
      <w:r>
        <w:rPr>
          <w:color w:val="000000"/>
        </w:rPr>
        <w:t>, the use of which is contrary to their faith.</w:t>
      </w:r>
    </w:p>
    <w:p w14:paraId="0FA7D542" w14:textId="77777777" w:rsidR="006675D5" w:rsidRDefault="006675D5">
      <w:pPr>
        <w:widowControl w:val="0"/>
        <w:autoSpaceDE w:val="0"/>
        <w:autoSpaceDN w:val="0"/>
        <w:adjustRightInd w:val="0"/>
        <w:jc w:val="both"/>
        <w:rPr>
          <w:color w:val="000000"/>
        </w:rPr>
      </w:pPr>
      <w:r>
        <w:rPr>
          <w:color w:val="000000"/>
        </w:rPr>
        <w:t> </w:t>
      </w:r>
    </w:p>
    <w:p w14:paraId="34ACF887" w14:textId="1EE9653A" w:rsidR="006675D5" w:rsidRDefault="006675D5">
      <w:pPr>
        <w:widowControl w:val="0"/>
        <w:autoSpaceDE w:val="0"/>
        <w:autoSpaceDN w:val="0"/>
        <w:adjustRightInd w:val="0"/>
        <w:jc w:val="both"/>
        <w:rPr>
          <w:color w:val="000000"/>
        </w:rPr>
      </w:pPr>
      <w:r>
        <w:rPr>
          <w:color w:val="000000"/>
        </w:rPr>
        <w:t xml:space="preserve">We hold that </w:t>
      </w:r>
      <w:r w:rsidR="00285321">
        <w:rPr>
          <w:color w:val="000000"/>
        </w:rPr>
        <w:t>Tinker Town</w:t>
      </w:r>
      <w:r>
        <w:rPr>
          <w:color w:val="000000"/>
        </w:rPr>
        <w:t xml:space="preserve"> and </w:t>
      </w:r>
      <w:r w:rsidR="00BA3669">
        <w:rPr>
          <w:color w:val="000000"/>
        </w:rPr>
        <w:t>Babylon</w:t>
      </w:r>
      <w:r>
        <w:rPr>
          <w:color w:val="000000"/>
        </w:rPr>
        <w:t xml:space="preserve"> are entitled to bring claims under RFRA, have </w:t>
      </w:r>
      <w:r>
        <w:rPr>
          <w:color w:val="000000"/>
        </w:rPr>
        <w:lastRenderedPageBreak/>
        <w:t xml:space="preserve">established a likelihood of success that their rights under this statute are substantially burdened by the contraceptive-coverage requirement, and have established an irreparable harm. </w:t>
      </w:r>
      <w:bookmarkStart w:id="33" w:name="co_anchor_Ic4eac77faed311e398db8b09b4f04"/>
      <w:bookmarkEnd w:id="33"/>
    </w:p>
    <w:p w14:paraId="6AC72BAE" w14:textId="77777777" w:rsidR="006675D5" w:rsidRDefault="006675D5">
      <w:pPr>
        <w:widowControl w:val="0"/>
        <w:autoSpaceDE w:val="0"/>
        <w:autoSpaceDN w:val="0"/>
        <w:adjustRightInd w:val="0"/>
        <w:spacing w:before="400" w:after="200"/>
        <w:jc w:val="center"/>
        <w:rPr>
          <w:b/>
          <w:bCs/>
          <w:color w:val="000000"/>
        </w:rPr>
      </w:pPr>
      <w:r>
        <w:rPr>
          <w:b/>
          <w:bCs/>
          <w:color w:val="000000"/>
        </w:rPr>
        <w:t>I. Background &amp; Procedural History</w:t>
      </w:r>
    </w:p>
    <w:p w14:paraId="75E3ADD7" w14:textId="77777777" w:rsidR="006675D5" w:rsidRDefault="006675D5">
      <w:pPr>
        <w:widowControl w:val="0"/>
        <w:autoSpaceDE w:val="0"/>
        <w:autoSpaceDN w:val="0"/>
        <w:adjustRightInd w:val="0"/>
        <w:spacing w:before="200"/>
        <w:rPr>
          <w:b/>
          <w:bCs/>
          <w:i/>
          <w:iCs/>
          <w:color w:val="000000"/>
        </w:rPr>
      </w:pPr>
      <w:r>
        <w:rPr>
          <w:b/>
          <w:bCs/>
          <w:i/>
          <w:iCs/>
          <w:color w:val="000000"/>
        </w:rPr>
        <w:t>A. The Plaintiffs</w:t>
      </w:r>
    </w:p>
    <w:p w14:paraId="3A910638" w14:textId="523D2FDA" w:rsidR="006675D5" w:rsidRDefault="006675D5">
      <w:pPr>
        <w:widowControl w:val="0"/>
        <w:autoSpaceDE w:val="0"/>
        <w:autoSpaceDN w:val="0"/>
        <w:adjustRightInd w:val="0"/>
        <w:jc w:val="both"/>
        <w:rPr>
          <w:color w:val="000000"/>
        </w:rPr>
      </w:pPr>
      <w:r>
        <w:rPr>
          <w:color w:val="000000"/>
        </w:rPr>
        <w:t xml:space="preserve">The plaintiffs in this case are </w:t>
      </w:r>
      <w:r w:rsidR="00EB2997">
        <w:rPr>
          <w:color w:val="000000"/>
        </w:rPr>
        <w:t xml:space="preserve">the </w:t>
      </w:r>
      <w:r w:rsidR="00BA3669">
        <w:rPr>
          <w:color w:val="000000"/>
        </w:rPr>
        <w:t>Brown</w:t>
      </w:r>
      <w:r w:rsidR="00EB2997">
        <w:rPr>
          <w:color w:val="000000"/>
        </w:rPr>
        <w:t xml:space="preserve">s </w:t>
      </w:r>
      <w:r>
        <w:rPr>
          <w:color w:val="000000"/>
        </w:rPr>
        <w:t xml:space="preserve">and the businesses they collectively own and operate: </w:t>
      </w:r>
      <w:r w:rsidR="00285321">
        <w:rPr>
          <w:color w:val="000000"/>
        </w:rPr>
        <w:t>Tinker Town</w:t>
      </w:r>
      <w:r>
        <w:rPr>
          <w:color w:val="000000"/>
        </w:rPr>
        <w:t xml:space="preserve"> Stores, Inc. and </w:t>
      </w:r>
      <w:r w:rsidR="00BA3669">
        <w:rPr>
          <w:color w:val="000000"/>
        </w:rPr>
        <w:t>Babylon</w:t>
      </w:r>
      <w:r>
        <w:rPr>
          <w:color w:val="000000"/>
        </w:rPr>
        <w:t xml:space="preserve">, Inc. David </w:t>
      </w:r>
      <w:r w:rsidR="00BA3669">
        <w:rPr>
          <w:color w:val="000000"/>
        </w:rPr>
        <w:t>Brown</w:t>
      </w:r>
      <w:r>
        <w:rPr>
          <w:color w:val="000000"/>
        </w:rPr>
        <w:t xml:space="preserve"> is the founder of </w:t>
      </w:r>
      <w:r w:rsidR="00285321">
        <w:rPr>
          <w:color w:val="000000"/>
        </w:rPr>
        <w:t>Tinker Town</w:t>
      </w:r>
      <w:r>
        <w:rPr>
          <w:color w:val="000000"/>
        </w:rPr>
        <w:t xml:space="preserve">, an arts and crafts chain with over 500 stores and about 13,000 full-time employees. </w:t>
      </w:r>
      <w:r w:rsidR="00285321">
        <w:rPr>
          <w:color w:val="000000"/>
        </w:rPr>
        <w:t>Tinker Town</w:t>
      </w:r>
      <w:r>
        <w:rPr>
          <w:color w:val="000000"/>
        </w:rPr>
        <w:t xml:space="preserve"> is a closely held family business organized as an S-corp. Steve </w:t>
      </w:r>
      <w:r w:rsidR="00BA3669">
        <w:rPr>
          <w:color w:val="000000"/>
        </w:rPr>
        <w:t>Brown</w:t>
      </w:r>
      <w:r>
        <w:rPr>
          <w:color w:val="000000"/>
        </w:rPr>
        <w:t xml:space="preserve"> is president of </w:t>
      </w:r>
      <w:r w:rsidR="00285321">
        <w:rPr>
          <w:color w:val="000000"/>
        </w:rPr>
        <w:t>Tinker Town</w:t>
      </w:r>
      <w:r>
        <w:rPr>
          <w:color w:val="000000"/>
        </w:rPr>
        <w:t xml:space="preserve">, and his siblings occupy various positions on the </w:t>
      </w:r>
      <w:r w:rsidR="00285321">
        <w:rPr>
          <w:color w:val="000000"/>
        </w:rPr>
        <w:t>Tinker Town</w:t>
      </w:r>
      <w:r>
        <w:rPr>
          <w:color w:val="000000"/>
        </w:rPr>
        <w:t xml:space="preserve"> board. Mart </w:t>
      </w:r>
      <w:r w:rsidR="00BA3669">
        <w:rPr>
          <w:color w:val="000000"/>
        </w:rPr>
        <w:t>Brown</w:t>
      </w:r>
      <w:r>
        <w:rPr>
          <w:color w:val="000000"/>
        </w:rPr>
        <w:t xml:space="preserve"> is the founder and CEO of </w:t>
      </w:r>
      <w:r w:rsidR="00BA3669">
        <w:rPr>
          <w:color w:val="000000"/>
        </w:rPr>
        <w:t>Babylon</w:t>
      </w:r>
      <w:r>
        <w:rPr>
          <w:color w:val="000000"/>
        </w:rPr>
        <w:t>, an affiliated chain of thirty-five Christian bookstores with just under 400 employees, also run on a for-profit basis.</w:t>
      </w:r>
    </w:p>
    <w:p w14:paraId="68A86896" w14:textId="77777777" w:rsidR="006675D5" w:rsidRDefault="006675D5">
      <w:pPr>
        <w:widowControl w:val="0"/>
        <w:autoSpaceDE w:val="0"/>
        <w:autoSpaceDN w:val="0"/>
        <w:adjustRightInd w:val="0"/>
        <w:jc w:val="both"/>
        <w:rPr>
          <w:color w:val="000000"/>
        </w:rPr>
      </w:pPr>
      <w:r>
        <w:rPr>
          <w:color w:val="000000"/>
        </w:rPr>
        <w:t> </w:t>
      </w:r>
    </w:p>
    <w:p w14:paraId="1FC11EF5" w14:textId="30E42511" w:rsidR="006675D5" w:rsidRDefault="006675D5">
      <w:pPr>
        <w:widowControl w:val="0"/>
        <w:autoSpaceDE w:val="0"/>
        <w:autoSpaceDN w:val="0"/>
        <w:adjustRightInd w:val="0"/>
        <w:jc w:val="both"/>
        <w:rPr>
          <w:color w:val="000000"/>
        </w:rPr>
      </w:pPr>
      <w:r>
        <w:rPr>
          <w:color w:val="000000"/>
        </w:rPr>
        <w:t xml:space="preserve">As owners and operators </w:t>
      </w:r>
      <w:proofErr w:type="gramStart"/>
      <w:r>
        <w:rPr>
          <w:color w:val="000000"/>
        </w:rPr>
        <w:t>of both</w:t>
      </w:r>
      <w:proofErr w:type="gramEnd"/>
      <w:r>
        <w:rPr>
          <w:color w:val="000000"/>
        </w:rPr>
        <w:t xml:space="preserve"> </w:t>
      </w:r>
      <w:r w:rsidR="00285321">
        <w:rPr>
          <w:color w:val="000000"/>
        </w:rPr>
        <w:t>Tinker Town</w:t>
      </w:r>
      <w:r>
        <w:rPr>
          <w:color w:val="000000"/>
        </w:rPr>
        <w:t xml:space="preserve"> and </w:t>
      </w:r>
      <w:r w:rsidR="00BA3669">
        <w:rPr>
          <w:color w:val="000000"/>
        </w:rPr>
        <w:t>Babylon</w:t>
      </w:r>
      <w:r>
        <w:rPr>
          <w:color w:val="000000"/>
        </w:rPr>
        <w:t xml:space="preserve">, the </w:t>
      </w:r>
      <w:r w:rsidR="00BA3669">
        <w:rPr>
          <w:color w:val="000000"/>
        </w:rPr>
        <w:t>Brown</w:t>
      </w:r>
      <w:r>
        <w:rPr>
          <w:color w:val="000000"/>
        </w:rPr>
        <w:t xml:space="preserve">s have organized their businesses with express religious principles in mind. For example, </w:t>
      </w:r>
      <w:r w:rsidR="00285321">
        <w:rPr>
          <w:color w:val="000000"/>
        </w:rPr>
        <w:t>Tinker Town</w:t>
      </w:r>
      <w:r>
        <w:rPr>
          <w:color w:val="000000"/>
        </w:rPr>
        <w:t xml:space="preserve">’s statement of purpose recites the </w:t>
      </w:r>
      <w:r w:rsidR="00BA3669">
        <w:rPr>
          <w:color w:val="000000"/>
        </w:rPr>
        <w:t>Brown</w:t>
      </w:r>
      <w:r>
        <w:rPr>
          <w:color w:val="000000"/>
        </w:rPr>
        <w:t>s’ commitment to “[</w:t>
      </w:r>
      <w:proofErr w:type="gramStart"/>
      <w:r>
        <w:rPr>
          <w:color w:val="000000"/>
        </w:rPr>
        <w:t>h]</w:t>
      </w:r>
      <w:proofErr w:type="spellStart"/>
      <w:r>
        <w:rPr>
          <w:color w:val="000000"/>
        </w:rPr>
        <w:t>onoring</w:t>
      </w:r>
      <w:proofErr w:type="spellEnd"/>
      <w:proofErr w:type="gramEnd"/>
      <w:r>
        <w:rPr>
          <w:color w:val="000000"/>
        </w:rPr>
        <w:t xml:space="preserve"> the Lord in all we do by operating the company in a manner consistent with Biblical principles.” JA 22–23a. Similarly, </w:t>
      </w:r>
      <w:r w:rsidR="00BA3669">
        <w:rPr>
          <w:color w:val="000000"/>
        </w:rPr>
        <w:t>Babylon</w:t>
      </w:r>
      <w:r>
        <w:rPr>
          <w:color w:val="000000"/>
        </w:rPr>
        <w:t>, which sells exclusively Christian books and materials, describes itself as “a faith-based company dedicated to renewing minds and transforming lives through the products we sell and the ministries we support.” JA 25a.</w:t>
      </w:r>
    </w:p>
    <w:p w14:paraId="4ECD5606" w14:textId="77777777" w:rsidR="006675D5" w:rsidRDefault="006675D5">
      <w:pPr>
        <w:widowControl w:val="0"/>
        <w:autoSpaceDE w:val="0"/>
        <w:autoSpaceDN w:val="0"/>
        <w:adjustRightInd w:val="0"/>
        <w:jc w:val="both"/>
        <w:rPr>
          <w:color w:val="000000"/>
        </w:rPr>
      </w:pPr>
      <w:r>
        <w:rPr>
          <w:color w:val="000000"/>
        </w:rPr>
        <w:t> </w:t>
      </w:r>
    </w:p>
    <w:p w14:paraId="366A06C9" w14:textId="25BD0BD1" w:rsidR="006675D5" w:rsidRDefault="006675D5">
      <w:pPr>
        <w:widowControl w:val="0"/>
        <w:autoSpaceDE w:val="0"/>
        <w:autoSpaceDN w:val="0"/>
        <w:adjustRightInd w:val="0"/>
        <w:jc w:val="both"/>
        <w:rPr>
          <w:color w:val="000000"/>
        </w:rPr>
      </w:pPr>
      <w:r>
        <w:rPr>
          <w:color w:val="000000"/>
        </w:rPr>
        <w:t xml:space="preserve">Furthermore, the </w:t>
      </w:r>
      <w:r w:rsidR="00BA3669">
        <w:rPr>
          <w:color w:val="000000"/>
        </w:rPr>
        <w:t>Brown</w:t>
      </w:r>
      <w:r>
        <w:rPr>
          <w:color w:val="000000"/>
        </w:rPr>
        <w:t xml:space="preserve">s allow their faith to guide business decisions for both companies. For example, </w:t>
      </w:r>
      <w:r w:rsidR="00285321">
        <w:rPr>
          <w:color w:val="000000"/>
        </w:rPr>
        <w:t>Tinker Town</w:t>
      </w:r>
      <w:r>
        <w:rPr>
          <w:color w:val="000000"/>
        </w:rPr>
        <w:t xml:space="preserve"> and </w:t>
      </w:r>
      <w:r w:rsidR="00BA3669">
        <w:rPr>
          <w:color w:val="000000"/>
        </w:rPr>
        <w:t>Babylon</w:t>
      </w:r>
      <w:r>
        <w:rPr>
          <w:color w:val="000000"/>
        </w:rPr>
        <w:t xml:space="preserve"> stores are not open on Sundays; </w:t>
      </w:r>
      <w:r w:rsidR="00285321">
        <w:rPr>
          <w:color w:val="000000"/>
        </w:rPr>
        <w:t>Tinker Town</w:t>
      </w:r>
      <w:r>
        <w:rPr>
          <w:color w:val="000000"/>
        </w:rPr>
        <w:t xml:space="preserve"> buys </w:t>
      </w:r>
      <w:r>
        <w:rPr>
          <w:color w:val="000000"/>
        </w:rPr>
        <w:lastRenderedPageBreak/>
        <w:t xml:space="preserve">hundreds of full-page newspaper ads inviting people to “know Jesus as Lord and Savior,” JA 24a; and </w:t>
      </w:r>
      <w:r w:rsidR="00285321">
        <w:rPr>
          <w:color w:val="000000"/>
        </w:rPr>
        <w:t>Tinker Town</w:t>
      </w:r>
      <w:r>
        <w:rPr>
          <w:color w:val="000000"/>
        </w:rPr>
        <w:t xml:space="preserve"> refuses to engage in business activities that facilitate or promote alcohol use.</w:t>
      </w:r>
    </w:p>
    <w:p w14:paraId="1C93285C" w14:textId="77777777" w:rsidR="006675D5" w:rsidRDefault="006675D5">
      <w:pPr>
        <w:widowControl w:val="0"/>
        <w:autoSpaceDE w:val="0"/>
        <w:autoSpaceDN w:val="0"/>
        <w:adjustRightInd w:val="0"/>
        <w:jc w:val="both"/>
        <w:rPr>
          <w:color w:val="000000"/>
        </w:rPr>
      </w:pPr>
      <w:r>
        <w:rPr>
          <w:color w:val="000000"/>
        </w:rPr>
        <w:t>  </w:t>
      </w:r>
    </w:p>
    <w:p w14:paraId="54801502" w14:textId="7637A982" w:rsidR="006675D5" w:rsidRDefault="006675D5">
      <w:pPr>
        <w:widowControl w:val="0"/>
        <w:autoSpaceDE w:val="0"/>
        <w:autoSpaceDN w:val="0"/>
        <w:adjustRightInd w:val="0"/>
        <w:jc w:val="both"/>
        <w:rPr>
          <w:color w:val="000000"/>
        </w:rPr>
      </w:pPr>
      <w:r>
        <w:rPr>
          <w:color w:val="000000"/>
        </w:rPr>
        <w:t xml:space="preserve">As is particularly relevant to this case, one aspect of the </w:t>
      </w:r>
      <w:r w:rsidR="00BA3669">
        <w:rPr>
          <w:color w:val="000000"/>
        </w:rPr>
        <w:t>Brown</w:t>
      </w:r>
      <w:r>
        <w:rPr>
          <w:color w:val="000000"/>
        </w:rPr>
        <w:t xml:space="preserve">s’ religious commitment is a belief that human life begins when sperm fertilizes an egg. In addition, the </w:t>
      </w:r>
      <w:r w:rsidR="00BA3669">
        <w:rPr>
          <w:color w:val="000000"/>
        </w:rPr>
        <w:t>Brown</w:t>
      </w:r>
      <w:r>
        <w:rPr>
          <w:color w:val="000000"/>
        </w:rPr>
        <w:t>s believe it is immoral for them to facilitate any act that causes the death of a human embryo.</w:t>
      </w:r>
    </w:p>
    <w:p w14:paraId="50B2C16C" w14:textId="77777777" w:rsidR="006675D5" w:rsidRDefault="006675D5">
      <w:pPr>
        <w:widowControl w:val="0"/>
        <w:autoSpaceDE w:val="0"/>
        <w:autoSpaceDN w:val="0"/>
        <w:adjustRightInd w:val="0"/>
        <w:spacing w:before="200"/>
        <w:rPr>
          <w:b/>
          <w:bCs/>
          <w:i/>
          <w:iCs/>
          <w:color w:val="000000"/>
        </w:rPr>
      </w:pPr>
      <w:bookmarkStart w:id="34" w:name="co_anchor_Ic4eac780aed311e398db8b09b4f04"/>
      <w:bookmarkEnd w:id="34"/>
      <w:r>
        <w:rPr>
          <w:b/>
          <w:bCs/>
          <w:i/>
          <w:iCs/>
          <w:color w:val="000000"/>
        </w:rPr>
        <w:t>B. The Contraceptive–Coverage Requirement</w:t>
      </w:r>
    </w:p>
    <w:p w14:paraId="74B321F3" w14:textId="77777777" w:rsidR="006675D5" w:rsidRDefault="006675D5">
      <w:pPr>
        <w:widowControl w:val="0"/>
        <w:autoSpaceDE w:val="0"/>
        <w:autoSpaceDN w:val="0"/>
        <w:adjustRightInd w:val="0"/>
        <w:jc w:val="both"/>
        <w:rPr>
          <w:color w:val="000000"/>
        </w:rPr>
      </w:pPr>
      <w:r>
        <w:rPr>
          <w:color w:val="000000"/>
        </w:rPr>
        <w:t xml:space="preserve">Under the Patient Protection and Affordable Care Act (ACA), employment-based group health plans covered by the Employee Retirement Income Security Act (ERISA) must provide certain types of preventive health services. </w:t>
      </w:r>
      <w:proofErr w:type="gramStart"/>
      <w:r>
        <w:rPr>
          <w:i/>
          <w:iCs/>
          <w:color w:val="000000"/>
        </w:rPr>
        <w:t>See</w:t>
      </w:r>
      <w:r w:rsidR="00EB2997">
        <w:rPr>
          <w:i/>
          <w:iCs/>
          <w:color w:val="000000"/>
        </w:rPr>
        <w:t xml:space="preserve"> </w:t>
      </w:r>
      <w:r w:rsidR="00EB2997">
        <w:rPr>
          <w:iCs/>
          <w:color w:val="000000"/>
        </w:rPr>
        <w:t>42 U.S.C. § 300gg-13; 29 U.S.C. § 1185d.</w:t>
      </w:r>
      <w:proofErr w:type="gramEnd"/>
      <w:r>
        <w:rPr>
          <w:color w:val="000000"/>
        </w:rPr>
        <w:t xml:space="preserve"> One provision mandates coverage, without cost-sharing by plan participants or beneficiaries, of “preventive care and screenings” for women “as provided for in comprehensive guidelines supported by the Health Resources and Services Administration [HRSA].”</w:t>
      </w:r>
      <w:r w:rsidR="00EB2997">
        <w:rPr>
          <w:color w:val="000000"/>
        </w:rPr>
        <w:t xml:space="preserve"> </w:t>
      </w:r>
      <w:proofErr w:type="gramStart"/>
      <w:r w:rsidR="00EB2997">
        <w:rPr>
          <w:color w:val="000000"/>
        </w:rPr>
        <w:t>42 U.S.C. § 300gg-13(a)(4)</w:t>
      </w:r>
      <w:r>
        <w:rPr>
          <w:color w:val="000000"/>
        </w:rPr>
        <w:t>.</w:t>
      </w:r>
      <w:proofErr w:type="gramEnd"/>
      <w:r>
        <w:rPr>
          <w:color w:val="000000"/>
        </w:rPr>
        <w:t xml:space="preserve"> HRSA is an agency within the Department of Health and Human Services (HHS).</w:t>
      </w:r>
    </w:p>
    <w:p w14:paraId="172A5FB1" w14:textId="77777777" w:rsidR="006675D5" w:rsidRDefault="006675D5">
      <w:pPr>
        <w:widowControl w:val="0"/>
        <w:autoSpaceDE w:val="0"/>
        <w:autoSpaceDN w:val="0"/>
        <w:adjustRightInd w:val="0"/>
        <w:jc w:val="both"/>
        <w:rPr>
          <w:color w:val="000000"/>
        </w:rPr>
      </w:pPr>
      <w:r>
        <w:rPr>
          <w:color w:val="000000"/>
        </w:rPr>
        <w:t> </w:t>
      </w:r>
    </w:p>
    <w:p w14:paraId="4FA5B8E1" w14:textId="1E11D975" w:rsidR="006675D5" w:rsidRDefault="006675D5">
      <w:pPr>
        <w:widowControl w:val="0"/>
        <w:autoSpaceDE w:val="0"/>
        <w:autoSpaceDN w:val="0"/>
        <w:adjustRightInd w:val="0"/>
        <w:jc w:val="both"/>
        <w:rPr>
          <w:color w:val="000000"/>
        </w:rPr>
      </w:pPr>
      <w:bookmarkStart w:id="35" w:name="co_pp_sp_506_1123_1"/>
      <w:bookmarkEnd w:id="35"/>
      <w:r>
        <w:rPr>
          <w:b/>
          <w:bCs/>
          <w:color w:val="000000"/>
        </w:rPr>
        <w:t>*112</w:t>
      </w:r>
      <w:r w:rsidR="005C3E6C">
        <w:rPr>
          <w:b/>
          <w:bCs/>
          <w:color w:val="000000"/>
        </w:rPr>
        <w:t>2</w:t>
      </w:r>
      <w:r>
        <w:rPr>
          <w:color w:val="000000"/>
        </w:rPr>
        <w:t xml:space="preserve"> When the ACA was enacted, there were no HRSA guidelines related to preventive care and screening for women. As a result, HHS asked the Institute of Medicine (an arm of the National Academy of Sciences) to develop recommendations to help implement these requirements. </w:t>
      </w:r>
    </w:p>
    <w:p w14:paraId="23B276B1" w14:textId="77777777" w:rsidR="006675D5" w:rsidRDefault="006675D5">
      <w:pPr>
        <w:widowControl w:val="0"/>
        <w:autoSpaceDE w:val="0"/>
        <w:autoSpaceDN w:val="0"/>
        <w:adjustRightInd w:val="0"/>
        <w:jc w:val="both"/>
        <w:rPr>
          <w:color w:val="000000"/>
        </w:rPr>
      </w:pPr>
      <w:r>
        <w:rPr>
          <w:color w:val="000000"/>
        </w:rPr>
        <w:t> </w:t>
      </w:r>
    </w:p>
    <w:p w14:paraId="10802DCF" w14:textId="77777777" w:rsidR="006675D5" w:rsidRPr="00EB2997" w:rsidRDefault="006675D5">
      <w:pPr>
        <w:widowControl w:val="0"/>
        <w:autoSpaceDE w:val="0"/>
        <w:autoSpaceDN w:val="0"/>
        <w:adjustRightInd w:val="0"/>
        <w:jc w:val="both"/>
        <w:rPr>
          <w:color w:val="000000"/>
          <w:sz w:val="16"/>
          <w:szCs w:val="16"/>
        </w:rPr>
      </w:pPr>
      <w:r>
        <w:rPr>
          <w:color w:val="000000"/>
        </w:rPr>
        <w:t xml:space="preserve">HRSA and HHS adopted this recommendation, meaning that employment-based group health plans covered by ERISA now must include FDA-approved contraceptive methods. The FDA has approved twenty such methods, ranging from oral contraceptives to surgical </w:t>
      </w:r>
      <w:r>
        <w:rPr>
          <w:color w:val="000000"/>
        </w:rPr>
        <w:lastRenderedPageBreak/>
        <w:t>sterilization. Four of the twenty approved methods—two types of intrauterine devices (IUDs) and the emergency contraceptives commonly known as Plan B and Ella—can function by preventing the implantation of a fertilized egg. The remaining methods function by preventing fertilization.</w:t>
      </w:r>
      <w:bookmarkStart w:id="36" w:name="co_footnoteReference_B00432030882978_ID0"/>
      <w:bookmarkEnd w:id="36"/>
      <w:r w:rsidR="00EB2997">
        <w:rPr>
          <w:color w:val="000000"/>
          <w:sz w:val="16"/>
          <w:szCs w:val="16"/>
        </w:rPr>
        <w:t xml:space="preserve"> </w:t>
      </w:r>
      <w:bookmarkStart w:id="37" w:name="co_anchor_Ic4eac781aed311e398db8b09b4f04"/>
      <w:bookmarkEnd w:id="37"/>
    </w:p>
    <w:p w14:paraId="206A18F2" w14:textId="77777777" w:rsidR="006675D5" w:rsidRDefault="006675D5">
      <w:pPr>
        <w:widowControl w:val="0"/>
        <w:autoSpaceDE w:val="0"/>
        <w:autoSpaceDN w:val="0"/>
        <w:adjustRightInd w:val="0"/>
        <w:spacing w:before="200"/>
        <w:rPr>
          <w:b/>
          <w:bCs/>
          <w:i/>
          <w:iCs/>
          <w:color w:val="000000"/>
        </w:rPr>
      </w:pPr>
      <w:r>
        <w:rPr>
          <w:b/>
          <w:bCs/>
          <w:i/>
          <w:iCs/>
          <w:color w:val="000000"/>
        </w:rPr>
        <w:t>C. Exemptions from the Contraceptive–Coverage Requirement</w:t>
      </w:r>
    </w:p>
    <w:p w14:paraId="214BBEFA" w14:textId="77777777" w:rsidR="006675D5" w:rsidRDefault="006675D5">
      <w:pPr>
        <w:widowControl w:val="0"/>
        <w:autoSpaceDE w:val="0"/>
        <w:autoSpaceDN w:val="0"/>
        <w:adjustRightInd w:val="0"/>
        <w:jc w:val="both"/>
        <w:rPr>
          <w:color w:val="000000"/>
        </w:rPr>
      </w:pPr>
      <w:r>
        <w:rPr>
          <w:color w:val="000000"/>
        </w:rPr>
        <w:t>A number of entities are partially or fully exempted from the contraceptive-coverage requirement.</w:t>
      </w:r>
    </w:p>
    <w:p w14:paraId="71EA4619" w14:textId="6689CAAA" w:rsidR="006675D5" w:rsidRPr="004305B3" w:rsidRDefault="004305B3" w:rsidP="004305B3">
      <w:pPr>
        <w:widowControl w:val="0"/>
        <w:autoSpaceDE w:val="0"/>
        <w:autoSpaceDN w:val="0"/>
        <w:adjustRightInd w:val="0"/>
        <w:ind w:left="1440" w:firstLine="720"/>
        <w:jc w:val="both"/>
        <w:rPr>
          <w:color w:val="000000"/>
        </w:rPr>
      </w:pPr>
      <w:r>
        <w:rPr>
          <w:color w:val="000000"/>
        </w:rPr>
        <w:t>*</w:t>
      </w:r>
      <w:r w:rsidR="005C3E6C">
        <w:rPr>
          <w:color w:val="000000"/>
        </w:rPr>
        <w:t xml:space="preserve"> </w:t>
      </w:r>
      <w:r>
        <w:rPr>
          <w:color w:val="000000"/>
        </w:rPr>
        <w:t>*</w:t>
      </w:r>
      <w:r w:rsidR="005C3E6C">
        <w:rPr>
          <w:color w:val="000000"/>
        </w:rPr>
        <w:t xml:space="preserve"> </w:t>
      </w:r>
      <w:r>
        <w:rPr>
          <w:color w:val="000000"/>
        </w:rPr>
        <w:t>*</w:t>
      </w:r>
      <w:r w:rsidR="006675D5" w:rsidRPr="00EB2997">
        <w:rPr>
          <w:color w:val="4F81BD" w:themeColor="accent1"/>
        </w:rPr>
        <w:t xml:space="preserve"> </w:t>
      </w:r>
    </w:p>
    <w:p w14:paraId="43901FA6" w14:textId="6E80C5C1" w:rsidR="006675D5" w:rsidRDefault="004305B3">
      <w:pPr>
        <w:widowControl w:val="0"/>
        <w:autoSpaceDE w:val="0"/>
        <w:autoSpaceDN w:val="0"/>
        <w:adjustRightInd w:val="0"/>
        <w:jc w:val="both"/>
        <w:rPr>
          <w:color w:val="000000"/>
        </w:rPr>
      </w:pPr>
      <w:r>
        <w:rPr>
          <w:color w:val="000000"/>
        </w:rPr>
        <w:t xml:space="preserve">No exemption </w:t>
      </w:r>
      <w:r w:rsidR="006675D5">
        <w:rPr>
          <w:color w:val="000000"/>
        </w:rPr>
        <w:t xml:space="preserve">would extend to for-profit organizations like </w:t>
      </w:r>
      <w:r w:rsidR="00285321">
        <w:rPr>
          <w:color w:val="000000"/>
        </w:rPr>
        <w:t>Tinker Town</w:t>
      </w:r>
      <w:r w:rsidR="006675D5">
        <w:rPr>
          <w:color w:val="000000"/>
        </w:rPr>
        <w:t xml:space="preserve"> or </w:t>
      </w:r>
      <w:r w:rsidR="00BA3669">
        <w:rPr>
          <w:color w:val="000000"/>
        </w:rPr>
        <w:t>Babylon</w:t>
      </w:r>
      <w:r w:rsidR="006675D5">
        <w:rPr>
          <w:color w:val="000000"/>
        </w:rPr>
        <w:t>. And the various government agencies responsible for implementing the exceptions to the contraceptive-coverage requirement have announced that no proposed exemption will extend to for-profit entities under any circumstances because of what the government considers an important distinction, discussed further below, between for-profit and non-profit status.</w:t>
      </w:r>
      <w:bookmarkStart w:id="38" w:name="co_anchor_Ic4eac782aed311e398db8b09b4f04"/>
      <w:bookmarkEnd w:id="38"/>
    </w:p>
    <w:p w14:paraId="0B1AF2CF" w14:textId="77777777" w:rsidR="006675D5" w:rsidRDefault="006675D5">
      <w:pPr>
        <w:widowControl w:val="0"/>
        <w:autoSpaceDE w:val="0"/>
        <w:autoSpaceDN w:val="0"/>
        <w:adjustRightInd w:val="0"/>
        <w:spacing w:before="200"/>
        <w:rPr>
          <w:b/>
          <w:bCs/>
          <w:i/>
          <w:iCs/>
          <w:color w:val="000000"/>
        </w:rPr>
      </w:pPr>
      <w:r>
        <w:rPr>
          <w:b/>
          <w:bCs/>
          <w:i/>
          <w:iCs/>
          <w:color w:val="000000"/>
        </w:rPr>
        <w:t>D. The Expected Effect of the Contraceptive–Coverage Requirement</w:t>
      </w:r>
    </w:p>
    <w:p w14:paraId="23E197F6" w14:textId="000473E7" w:rsidR="006675D5" w:rsidRDefault="006675D5">
      <w:pPr>
        <w:widowControl w:val="0"/>
        <w:autoSpaceDE w:val="0"/>
        <w:autoSpaceDN w:val="0"/>
        <w:adjustRightInd w:val="0"/>
        <w:jc w:val="both"/>
        <w:rPr>
          <w:color w:val="000000"/>
        </w:rPr>
      </w:pPr>
      <w:r>
        <w:rPr>
          <w:color w:val="000000"/>
        </w:rPr>
        <w:t xml:space="preserve">The </w:t>
      </w:r>
      <w:r w:rsidR="00BA3669">
        <w:rPr>
          <w:color w:val="000000"/>
        </w:rPr>
        <w:t>Brown</w:t>
      </w:r>
      <w:r>
        <w:rPr>
          <w:color w:val="000000"/>
        </w:rPr>
        <w:t xml:space="preserve">s run the </w:t>
      </w:r>
      <w:r w:rsidR="00285321">
        <w:rPr>
          <w:color w:val="000000"/>
        </w:rPr>
        <w:t>Tinker Town</w:t>
      </w:r>
      <w:r>
        <w:rPr>
          <w:color w:val="000000"/>
        </w:rPr>
        <w:t xml:space="preserve"> health plan, a self-insured plan, which provides insurance to both </w:t>
      </w:r>
      <w:r w:rsidR="00285321">
        <w:rPr>
          <w:color w:val="000000"/>
        </w:rPr>
        <w:t>Tinker Town</w:t>
      </w:r>
      <w:r>
        <w:rPr>
          <w:color w:val="000000"/>
        </w:rPr>
        <w:t xml:space="preserve"> and </w:t>
      </w:r>
      <w:r w:rsidR="00BA3669">
        <w:rPr>
          <w:color w:val="000000"/>
        </w:rPr>
        <w:t>Babylon</w:t>
      </w:r>
      <w:r>
        <w:rPr>
          <w:color w:val="000000"/>
        </w:rPr>
        <w:t xml:space="preserve"> employees. </w:t>
      </w:r>
      <w:r w:rsidR="00EB2997">
        <w:rPr>
          <w:color w:val="000000"/>
        </w:rPr>
        <w:t>The</w:t>
      </w:r>
      <w:r>
        <w:rPr>
          <w:color w:val="000000"/>
        </w:rPr>
        <w:t xml:space="preserve"> </w:t>
      </w:r>
      <w:r w:rsidR="00BA3669">
        <w:rPr>
          <w:color w:val="000000"/>
        </w:rPr>
        <w:t>Brown</w:t>
      </w:r>
      <w:r>
        <w:rPr>
          <w:color w:val="000000"/>
        </w:rPr>
        <w:t xml:space="preserve">s object to providing coverage for any FDA-approved </w:t>
      </w:r>
      <w:bookmarkStart w:id="39" w:name="co_pp_sp_506_1125_1"/>
      <w:bookmarkEnd w:id="39"/>
      <w:r>
        <w:rPr>
          <w:b/>
          <w:bCs/>
          <w:color w:val="000000"/>
        </w:rPr>
        <w:t>*112</w:t>
      </w:r>
      <w:r w:rsidR="005C3E6C">
        <w:rPr>
          <w:b/>
          <w:bCs/>
          <w:color w:val="000000"/>
        </w:rPr>
        <w:t>3</w:t>
      </w:r>
      <w:r>
        <w:rPr>
          <w:color w:val="000000"/>
        </w:rPr>
        <w:t xml:space="preserve"> contraceptives that would prevent implantation of a fertilized egg. Because the </w:t>
      </w:r>
      <w:r w:rsidR="00BA3669">
        <w:rPr>
          <w:color w:val="000000"/>
        </w:rPr>
        <w:t>Brown</w:t>
      </w:r>
      <w:r>
        <w:rPr>
          <w:color w:val="000000"/>
        </w:rPr>
        <w:t xml:space="preserve">s believe that human life begins at conception, they also believe that they would be facilitating harms against human beings if the </w:t>
      </w:r>
      <w:r w:rsidR="00285321">
        <w:rPr>
          <w:color w:val="000000"/>
        </w:rPr>
        <w:t>Tinker Town</w:t>
      </w:r>
      <w:r>
        <w:rPr>
          <w:color w:val="000000"/>
        </w:rPr>
        <w:t xml:space="preserve"> health plan provided coverage for the four FDA-approved contraceptive methods that prevent uterine implantation (Ella, Plan B, and the two IUDs). The government does not dispute the sincerity of this belief.</w:t>
      </w:r>
    </w:p>
    <w:p w14:paraId="208F8B04" w14:textId="77777777" w:rsidR="006675D5" w:rsidRDefault="006675D5">
      <w:pPr>
        <w:widowControl w:val="0"/>
        <w:autoSpaceDE w:val="0"/>
        <w:autoSpaceDN w:val="0"/>
        <w:adjustRightInd w:val="0"/>
        <w:jc w:val="both"/>
        <w:rPr>
          <w:color w:val="000000"/>
        </w:rPr>
      </w:pPr>
      <w:r>
        <w:rPr>
          <w:color w:val="000000"/>
        </w:rPr>
        <w:t> </w:t>
      </w:r>
    </w:p>
    <w:p w14:paraId="3DD4D957" w14:textId="1BF6BE03" w:rsidR="006675D5" w:rsidRDefault="006675D5">
      <w:pPr>
        <w:widowControl w:val="0"/>
        <w:autoSpaceDE w:val="0"/>
        <w:autoSpaceDN w:val="0"/>
        <w:adjustRightInd w:val="0"/>
        <w:jc w:val="both"/>
        <w:rPr>
          <w:color w:val="000000"/>
        </w:rPr>
      </w:pPr>
      <w:r>
        <w:rPr>
          <w:color w:val="000000"/>
        </w:rPr>
        <w:t xml:space="preserve">The </w:t>
      </w:r>
      <w:r w:rsidR="00BA3669">
        <w:rPr>
          <w:color w:val="000000"/>
        </w:rPr>
        <w:t>Brown</w:t>
      </w:r>
      <w:r>
        <w:rPr>
          <w:color w:val="000000"/>
        </w:rPr>
        <w:t xml:space="preserve">s present no objection to providing </w:t>
      </w:r>
      <w:r>
        <w:rPr>
          <w:color w:val="000000"/>
        </w:rPr>
        <w:lastRenderedPageBreak/>
        <w:t xml:space="preserve">coverage for the sixteen remaining contraceptive methods. In other words, the </w:t>
      </w:r>
      <w:r w:rsidR="00BA3669">
        <w:rPr>
          <w:color w:val="000000"/>
        </w:rPr>
        <w:t>Brown</w:t>
      </w:r>
      <w:r>
        <w:rPr>
          <w:color w:val="000000"/>
        </w:rPr>
        <w:t xml:space="preserve">s are willing to cover, without </w:t>
      </w:r>
      <w:proofErr w:type="gramStart"/>
      <w:r>
        <w:rPr>
          <w:color w:val="000000"/>
        </w:rPr>
        <w:t>cost-sharing</w:t>
      </w:r>
      <w:proofErr w:type="gramEnd"/>
      <w:r>
        <w:rPr>
          <w:color w:val="000000"/>
        </w:rPr>
        <w:t xml:space="preserve">, the majority of FDA-approved contraceptive methods, from the original birth control pill to surgical sterilization. But if </w:t>
      </w:r>
      <w:r w:rsidR="00285321">
        <w:rPr>
          <w:color w:val="000000"/>
        </w:rPr>
        <w:t>Tinker Town</w:t>
      </w:r>
      <w:r>
        <w:rPr>
          <w:color w:val="000000"/>
        </w:rPr>
        <w:t xml:space="preserve"> or </w:t>
      </w:r>
      <w:r w:rsidR="00BA3669">
        <w:rPr>
          <w:color w:val="000000"/>
        </w:rPr>
        <w:t>Babylon</w:t>
      </w:r>
      <w:r>
        <w:rPr>
          <w:color w:val="000000"/>
        </w:rPr>
        <w:t xml:space="preserve"> employees wish to obtain Ella, Plan B, or IUDs, the </w:t>
      </w:r>
      <w:r w:rsidR="00BA3669">
        <w:rPr>
          <w:color w:val="000000"/>
        </w:rPr>
        <w:t>Brown</w:t>
      </w:r>
      <w:r>
        <w:rPr>
          <w:color w:val="000000"/>
        </w:rPr>
        <w:t>s object to being forced to provide such coverage.</w:t>
      </w:r>
    </w:p>
    <w:p w14:paraId="29A2C3FC" w14:textId="77777777" w:rsidR="006675D5" w:rsidRDefault="006675D5">
      <w:pPr>
        <w:widowControl w:val="0"/>
        <w:autoSpaceDE w:val="0"/>
        <w:autoSpaceDN w:val="0"/>
        <w:adjustRightInd w:val="0"/>
        <w:jc w:val="both"/>
        <w:rPr>
          <w:color w:val="000000"/>
        </w:rPr>
      </w:pPr>
      <w:r>
        <w:rPr>
          <w:color w:val="000000"/>
        </w:rPr>
        <w:t> </w:t>
      </w:r>
    </w:p>
    <w:p w14:paraId="64456B2B" w14:textId="02750688" w:rsidR="006675D5" w:rsidRDefault="006675D5">
      <w:pPr>
        <w:widowControl w:val="0"/>
        <w:autoSpaceDE w:val="0"/>
        <w:autoSpaceDN w:val="0"/>
        <w:adjustRightInd w:val="0"/>
        <w:jc w:val="both"/>
        <w:rPr>
          <w:color w:val="000000"/>
        </w:rPr>
      </w:pPr>
      <w:r>
        <w:rPr>
          <w:color w:val="000000"/>
        </w:rPr>
        <w:t xml:space="preserve">According to the plaintiffs, the corporations’ deadline to comply with the contraceptive-coverage requirement is July 1, 2013. If the </w:t>
      </w:r>
      <w:r w:rsidR="00285321">
        <w:rPr>
          <w:color w:val="000000"/>
        </w:rPr>
        <w:t>Tinker Town</w:t>
      </w:r>
      <w:r>
        <w:rPr>
          <w:color w:val="000000"/>
        </w:rPr>
        <w:t xml:space="preserve"> health plan does not cover all twenty contraceptive methods by that date, the businesses will be exposed to immediate tax penalties, potential regulatory action, and possible private lawsuits. </w:t>
      </w:r>
      <w:r>
        <w:rPr>
          <w:i/>
          <w:iCs/>
          <w:color w:val="000000"/>
        </w:rPr>
        <w:t>See, e.g.</w:t>
      </w:r>
      <w:r w:rsidR="004305B3">
        <w:rPr>
          <w:i/>
          <w:iCs/>
          <w:color w:val="000000"/>
        </w:rPr>
        <w:t>,</w:t>
      </w:r>
      <w:r w:rsidR="004305B3">
        <w:rPr>
          <w:iCs/>
          <w:color w:val="000000"/>
        </w:rPr>
        <w:t xml:space="preserve"> 26 U.S.C. §§ 4980D, 4980H</w:t>
      </w:r>
      <w:proofErr w:type="gramStart"/>
      <w:r w:rsidR="004305B3">
        <w:rPr>
          <w:iCs/>
          <w:color w:val="000000"/>
        </w:rPr>
        <w:t>;</w:t>
      </w:r>
      <w:proofErr w:type="gramEnd"/>
      <w:r w:rsidR="004305B3">
        <w:rPr>
          <w:iCs/>
          <w:color w:val="000000"/>
        </w:rPr>
        <w:t xml:space="preserve"> 29 U.S.C. §§ 1132, 1185d.</w:t>
      </w:r>
    </w:p>
    <w:p w14:paraId="562D3B8B" w14:textId="77777777" w:rsidR="006675D5" w:rsidRDefault="006675D5">
      <w:pPr>
        <w:widowControl w:val="0"/>
        <w:autoSpaceDE w:val="0"/>
        <w:autoSpaceDN w:val="0"/>
        <w:adjustRightInd w:val="0"/>
        <w:jc w:val="both"/>
        <w:rPr>
          <w:color w:val="000000"/>
        </w:rPr>
      </w:pPr>
      <w:r>
        <w:rPr>
          <w:color w:val="000000"/>
        </w:rPr>
        <w:t> </w:t>
      </w:r>
    </w:p>
    <w:p w14:paraId="2052250E" w14:textId="62F2AEA2" w:rsidR="006675D5" w:rsidRDefault="006675D5">
      <w:pPr>
        <w:widowControl w:val="0"/>
        <w:autoSpaceDE w:val="0"/>
        <w:autoSpaceDN w:val="0"/>
        <w:adjustRightInd w:val="0"/>
        <w:jc w:val="both"/>
        <w:rPr>
          <w:color w:val="000000"/>
        </w:rPr>
      </w:pPr>
      <w:r>
        <w:rPr>
          <w:color w:val="000000"/>
        </w:rPr>
        <w:t xml:space="preserve">The most immediate consequence for </w:t>
      </w:r>
      <w:r w:rsidR="00285321">
        <w:rPr>
          <w:color w:val="000000"/>
        </w:rPr>
        <w:t>Tinker Town</w:t>
      </w:r>
      <w:r>
        <w:rPr>
          <w:color w:val="000000"/>
        </w:rPr>
        <w:t xml:space="preserve"> and </w:t>
      </w:r>
      <w:r w:rsidR="00BA3669">
        <w:rPr>
          <w:color w:val="000000"/>
        </w:rPr>
        <w:t>Babylon</w:t>
      </w:r>
      <w:r>
        <w:rPr>
          <w:color w:val="000000"/>
        </w:rPr>
        <w:t xml:space="preserve"> would come in the form of regulatory taxes: $100 per day for each “individual to whom such failure relates.”</w:t>
      </w:r>
      <w:r w:rsidR="00E80957">
        <w:rPr>
          <w:color w:val="000000"/>
        </w:rPr>
        <w:t xml:space="preserve"> </w:t>
      </w:r>
      <w:proofErr w:type="gramStart"/>
      <w:r w:rsidR="00E80957">
        <w:rPr>
          <w:color w:val="000000"/>
        </w:rPr>
        <w:t>26 U.S.C. § 4980D(b)(1).</w:t>
      </w:r>
      <w:proofErr w:type="gramEnd"/>
      <w:r>
        <w:rPr>
          <w:color w:val="000000"/>
        </w:rPr>
        <w:t xml:space="preserve"> The plaintiffs assert that because more than 13,000 individuals are insured under the </w:t>
      </w:r>
      <w:r w:rsidR="00285321">
        <w:rPr>
          <w:color w:val="000000"/>
        </w:rPr>
        <w:t>Tinker Town</w:t>
      </w:r>
      <w:r>
        <w:rPr>
          <w:color w:val="000000"/>
        </w:rPr>
        <w:t xml:space="preserve"> plan (which includes </w:t>
      </w:r>
      <w:r w:rsidR="00BA3669">
        <w:rPr>
          <w:color w:val="000000"/>
        </w:rPr>
        <w:t>Babylon</w:t>
      </w:r>
      <w:r>
        <w:rPr>
          <w:color w:val="000000"/>
        </w:rPr>
        <w:t xml:space="preserve">), this fine would total at least $1.3 million per day, or almost $475 million per year. This assumes that “individual” means each individual insured under </w:t>
      </w:r>
      <w:r w:rsidR="00285321">
        <w:rPr>
          <w:color w:val="000000"/>
        </w:rPr>
        <w:t>Tinker Town</w:t>
      </w:r>
      <w:r>
        <w:rPr>
          <w:color w:val="000000"/>
        </w:rPr>
        <w:t xml:space="preserve">’s plan. If the corporations instead drop employee health insurance altogether, they will face penalties of $26 million per year. </w:t>
      </w:r>
      <w:r>
        <w:rPr>
          <w:i/>
          <w:iCs/>
          <w:color w:val="000000"/>
        </w:rPr>
        <w:t>See id.</w:t>
      </w:r>
      <w:r w:rsidR="00E80957">
        <w:rPr>
          <w:i/>
          <w:iCs/>
          <w:color w:val="000000"/>
        </w:rPr>
        <w:t xml:space="preserve"> </w:t>
      </w:r>
      <w:r w:rsidR="00E80957">
        <w:rPr>
          <w:iCs/>
          <w:color w:val="000000"/>
        </w:rPr>
        <w:t>§ 4980H.</w:t>
      </w:r>
      <w:r>
        <w:rPr>
          <w:color w:val="000000"/>
        </w:rPr>
        <w:t xml:space="preserve"> </w:t>
      </w:r>
    </w:p>
    <w:p w14:paraId="0A645099" w14:textId="77777777" w:rsidR="006675D5" w:rsidRDefault="006675D5">
      <w:pPr>
        <w:widowControl w:val="0"/>
        <w:autoSpaceDE w:val="0"/>
        <w:autoSpaceDN w:val="0"/>
        <w:adjustRightInd w:val="0"/>
        <w:jc w:val="both"/>
        <w:rPr>
          <w:color w:val="000000"/>
        </w:rPr>
      </w:pPr>
      <w:r>
        <w:rPr>
          <w:color w:val="000000"/>
        </w:rPr>
        <w:t> </w:t>
      </w:r>
      <w:bookmarkStart w:id="40" w:name="co_anchor_Ic4eac783aed311e398db8b09b4f04"/>
      <w:bookmarkEnd w:id="40"/>
    </w:p>
    <w:p w14:paraId="4574AE23" w14:textId="77777777" w:rsidR="006675D5" w:rsidRDefault="006675D5">
      <w:pPr>
        <w:widowControl w:val="0"/>
        <w:autoSpaceDE w:val="0"/>
        <w:autoSpaceDN w:val="0"/>
        <w:adjustRightInd w:val="0"/>
        <w:spacing w:before="200"/>
        <w:rPr>
          <w:b/>
          <w:bCs/>
          <w:i/>
          <w:iCs/>
          <w:color w:val="000000"/>
        </w:rPr>
      </w:pPr>
      <w:r>
        <w:rPr>
          <w:b/>
          <w:bCs/>
          <w:i/>
          <w:iCs/>
          <w:color w:val="000000"/>
        </w:rPr>
        <w:t>E. Procedural History</w:t>
      </w:r>
    </w:p>
    <w:p w14:paraId="2849432B" w14:textId="77777777" w:rsidR="006675D5" w:rsidRDefault="006675D5">
      <w:pPr>
        <w:widowControl w:val="0"/>
        <w:autoSpaceDE w:val="0"/>
        <w:autoSpaceDN w:val="0"/>
        <w:adjustRightInd w:val="0"/>
        <w:jc w:val="both"/>
        <w:rPr>
          <w:color w:val="000000"/>
        </w:rPr>
      </w:pPr>
      <w:r>
        <w:rPr>
          <w:color w:val="000000"/>
        </w:rPr>
        <w:t>The plaintiffs filed suit on September 12, 2012, challenging the contraceptive-coverage requirement under RFRA, the Free Exercise Clause of the First Amendment, and the Administrative Procedure Act.</w:t>
      </w:r>
      <w:bookmarkStart w:id="41" w:name="co_anchor_Ic4eac784aed311e398db8b09b4f04"/>
      <w:bookmarkEnd w:id="41"/>
    </w:p>
    <w:p w14:paraId="1DA282EB" w14:textId="77777777" w:rsidR="006675D5" w:rsidRDefault="006675D5">
      <w:pPr>
        <w:widowControl w:val="0"/>
        <w:autoSpaceDE w:val="0"/>
        <w:autoSpaceDN w:val="0"/>
        <w:adjustRightInd w:val="0"/>
        <w:spacing w:before="400" w:after="200"/>
        <w:jc w:val="center"/>
        <w:rPr>
          <w:b/>
          <w:bCs/>
          <w:color w:val="000000"/>
        </w:rPr>
      </w:pPr>
      <w:r>
        <w:rPr>
          <w:b/>
          <w:bCs/>
          <w:color w:val="000000"/>
        </w:rPr>
        <w:lastRenderedPageBreak/>
        <w:t>II. The Religious Freedom Restoration Act</w:t>
      </w:r>
    </w:p>
    <w:p w14:paraId="7E8530FB" w14:textId="3436E8E2" w:rsidR="006675D5" w:rsidRDefault="00285321">
      <w:pPr>
        <w:widowControl w:val="0"/>
        <w:autoSpaceDE w:val="0"/>
        <w:autoSpaceDN w:val="0"/>
        <w:adjustRightInd w:val="0"/>
        <w:jc w:val="both"/>
        <w:rPr>
          <w:color w:val="000000"/>
        </w:rPr>
      </w:pPr>
      <w:bookmarkStart w:id="42" w:name="co_anchor_B12030882978_1"/>
      <w:bookmarkStart w:id="43" w:name="co_anchor_B22030882978_1"/>
      <w:bookmarkEnd w:id="42"/>
      <w:bookmarkEnd w:id="43"/>
      <w:r>
        <w:rPr>
          <w:color w:val="000000"/>
        </w:rPr>
        <w:t>Tinker Town</w:t>
      </w:r>
      <w:r w:rsidR="006675D5">
        <w:rPr>
          <w:color w:val="000000"/>
        </w:rPr>
        <w:t xml:space="preserve"> and </w:t>
      </w:r>
      <w:r w:rsidR="00BA3669">
        <w:rPr>
          <w:color w:val="000000"/>
        </w:rPr>
        <w:t>Babylon</w:t>
      </w:r>
      <w:r w:rsidR="006675D5">
        <w:rPr>
          <w:color w:val="000000"/>
        </w:rPr>
        <w:t xml:space="preserve">’s central claims here arise under the Religious Freedom Restoration Act. A plaintiff makes a prima facie case under RFRA by </w:t>
      </w:r>
      <w:bookmarkStart w:id="44" w:name="co_pp_sp_506_1126_1"/>
      <w:bookmarkEnd w:id="44"/>
      <w:r w:rsidR="006675D5">
        <w:rPr>
          <w:b/>
          <w:bCs/>
          <w:color w:val="000000"/>
        </w:rPr>
        <w:t>*112</w:t>
      </w:r>
      <w:r w:rsidR="005C3E6C">
        <w:rPr>
          <w:b/>
          <w:bCs/>
          <w:color w:val="000000"/>
        </w:rPr>
        <w:t>4</w:t>
      </w:r>
      <w:r w:rsidR="006675D5">
        <w:rPr>
          <w:color w:val="000000"/>
        </w:rPr>
        <w:t xml:space="preserve"> showing that the government </w:t>
      </w:r>
      <w:r w:rsidR="006675D5" w:rsidRPr="00F92672">
        <w:t>substantially burdens a sincere religious exercise.</w:t>
      </w:r>
      <w:r w:rsidR="00E80957" w:rsidRPr="00F92672">
        <w:t xml:space="preserve"> </w:t>
      </w:r>
      <w:proofErr w:type="gramStart"/>
      <w:r w:rsidR="00F92672" w:rsidRPr="00F92672">
        <w:t>Okamoto</w:t>
      </w:r>
      <w:r w:rsidR="00E80957" w:rsidRPr="00F92672">
        <w:t xml:space="preserve"> v. </w:t>
      </w:r>
      <w:r w:rsidR="00F92672">
        <w:t>Lacey</w:t>
      </w:r>
      <w:r w:rsidR="00E80957" w:rsidRPr="00F92672">
        <w:t>, 242 F.3d 950, 960 (10th Cir. 2001).</w:t>
      </w:r>
      <w:proofErr w:type="gramEnd"/>
      <w:r w:rsidR="006675D5" w:rsidRPr="00F92672">
        <w:t xml:space="preserve"> The burden then shifts to the government to show that the “compelling interest test is satisfied through application of the challenged law ‘to the person’—the particular claimant whose sincere exercise of religion is being substantially burdened.” </w:t>
      </w:r>
      <w:r w:rsidR="00F92672" w:rsidRPr="00F92672">
        <w:t>Rodriguez</w:t>
      </w:r>
      <w:r w:rsidR="00E80957" w:rsidRPr="00F92672">
        <w:t xml:space="preserve"> v. O Centro </w:t>
      </w:r>
      <w:proofErr w:type="spellStart"/>
      <w:r w:rsidR="00E80957" w:rsidRPr="00F92672">
        <w:t>Espirita</w:t>
      </w:r>
      <w:proofErr w:type="spellEnd"/>
      <w:r w:rsidR="00E80957" w:rsidRPr="00F92672">
        <w:t xml:space="preserve"> </w:t>
      </w:r>
      <w:proofErr w:type="spellStart"/>
      <w:r w:rsidR="00E80957" w:rsidRPr="00F92672">
        <w:t>Beneficente</w:t>
      </w:r>
      <w:proofErr w:type="spellEnd"/>
      <w:r w:rsidR="00E80957" w:rsidRPr="00F92672">
        <w:t xml:space="preserve"> </w:t>
      </w:r>
      <w:proofErr w:type="spellStart"/>
      <w:r w:rsidR="00E80957" w:rsidRPr="00F92672">
        <w:t>Uniao</w:t>
      </w:r>
      <w:proofErr w:type="spellEnd"/>
      <w:r w:rsidR="00E80957" w:rsidRPr="00F92672">
        <w:t xml:space="preserve"> do Vegetal, 546 U.S. 418 (2006) (quoting 42 U.S.C. § 2000bb-1(b)).</w:t>
      </w:r>
      <w:r w:rsidR="00E80957">
        <w:rPr>
          <w:color w:val="000000"/>
        </w:rPr>
        <w:t xml:space="preserve"> </w:t>
      </w:r>
    </w:p>
    <w:p w14:paraId="56B5158D" w14:textId="77777777" w:rsidR="006675D5" w:rsidRDefault="006675D5">
      <w:pPr>
        <w:widowControl w:val="0"/>
        <w:autoSpaceDE w:val="0"/>
        <w:autoSpaceDN w:val="0"/>
        <w:adjustRightInd w:val="0"/>
        <w:jc w:val="both"/>
        <w:rPr>
          <w:color w:val="000000"/>
        </w:rPr>
      </w:pPr>
      <w:r>
        <w:rPr>
          <w:color w:val="000000"/>
        </w:rPr>
        <w:t> </w:t>
      </w:r>
    </w:p>
    <w:p w14:paraId="7C08B289" w14:textId="6241D589" w:rsidR="006675D5" w:rsidRDefault="006675D5">
      <w:pPr>
        <w:widowControl w:val="0"/>
        <w:autoSpaceDE w:val="0"/>
        <w:autoSpaceDN w:val="0"/>
        <w:adjustRightInd w:val="0"/>
        <w:jc w:val="both"/>
        <w:rPr>
          <w:color w:val="000000"/>
        </w:rPr>
      </w:pPr>
      <w:r>
        <w:rPr>
          <w:color w:val="000000"/>
        </w:rPr>
        <w:t xml:space="preserve">The principal questions we must resolve here include: (1) </w:t>
      </w:r>
      <w:r w:rsidR="00231AFB" w:rsidRPr="00B900C8">
        <w:t xml:space="preserve">whether </w:t>
      </w:r>
      <w:r w:rsidR="00285321">
        <w:t>Tinker Town</w:t>
      </w:r>
      <w:r w:rsidR="00231AFB" w:rsidRPr="00B900C8">
        <w:t xml:space="preserve"> and </w:t>
      </w:r>
      <w:r w:rsidR="00BA3669">
        <w:t>Babylon</w:t>
      </w:r>
      <w:r w:rsidR="00231AFB" w:rsidRPr="00B900C8">
        <w:t xml:space="preserve"> are “persons” exercising religion for purposes of RFRA;</w:t>
      </w:r>
      <w:r w:rsidRPr="00E80957">
        <w:rPr>
          <w:color w:val="4F81BD" w:themeColor="accent1"/>
        </w:rPr>
        <w:t xml:space="preserve"> </w:t>
      </w:r>
      <w:r>
        <w:rPr>
          <w:color w:val="000000"/>
        </w:rPr>
        <w:t>(2) if so, whether the corporations’ religious exercise is substantially burdened; and (3) if there is a substantial burden, whether the government can demonstrate a narrowly tailored compel</w:t>
      </w:r>
      <w:r w:rsidR="00E80957">
        <w:rPr>
          <w:color w:val="000000"/>
        </w:rPr>
        <w:t xml:space="preserve">ling government interest. </w:t>
      </w:r>
    </w:p>
    <w:p w14:paraId="74B63CAF" w14:textId="6EF4B9A7" w:rsidR="006675D5" w:rsidRDefault="00104256" w:rsidP="00F12FD5">
      <w:pPr>
        <w:widowControl w:val="0"/>
        <w:autoSpaceDE w:val="0"/>
        <w:autoSpaceDN w:val="0"/>
        <w:adjustRightInd w:val="0"/>
        <w:spacing w:before="400" w:after="200"/>
        <w:jc w:val="center"/>
        <w:rPr>
          <w:b/>
          <w:bCs/>
          <w:color w:val="000000"/>
        </w:rPr>
      </w:pPr>
      <w:bookmarkStart w:id="45" w:name="co_anchor_Ic4eac785aed311e398db8b09b4f04"/>
      <w:bookmarkStart w:id="46" w:name="co_anchor_Ic4eac787aed311e398db8b09b4f04"/>
      <w:bookmarkStart w:id="47" w:name="co_anchor_Ic4eac788aed311e398db8b09b4f04"/>
      <w:bookmarkStart w:id="48" w:name="co_anchor_Ic4eac789aed311e398db8b09b4f04"/>
      <w:bookmarkEnd w:id="45"/>
      <w:bookmarkEnd w:id="46"/>
      <w:bookmarkEnd w:id="47"/>
      <w:bookmarkEnd w:id="48"/>
      <w:r>
        <w:rPr>
          <w:b/>
          <w:bCs/>
          <w:color w:val="000000"/>
        </w:rPr>
        <w:t>III</w:t>
      </w:r>
      <w:r w:rsidR="006675D5">
        <w:rPr>
          <w:b/>
          <w:bCs/>
          <w:color w:val="000000"/>
        </w:rPr>
        <w:t>. Merits</w:t>
      </w:r>
    </w:p>
    <w:p w14:paraId="0E42FCCA" w14:textId="18254F1E" w:rsidR="006675D5" w:rsidRDefault="006675D5">
      <w:pPr>
        <w:widowControl w:val="0"/>
        <w:autoSpaceDE w:val="0"/>
        <w:autoSpaceDN w:val="0"/>
        <w:adjustRightInd w:val="0"/>
        <w:spacing w:before="200"/>
        <w:rPr>
          <w:b/>
          <w:bCs/>
          <w:i/>
          <w:iCs/>
          <w:color w:val="000000"/>
        </w:rPr>
      </w:pPr>
      <w:r>
        <w:rPr>
          <w:b/>
          <w:bCs/>
          <w:i/>
          <w:iCs/>
          <w:color w:val="000000"/>
        </w:rPr>
        <w:t xml:space="preserve">A. </w:t>
      </w:r>
      <w:r w:rsidR="00285321">
        <w:rPr>
          <w:b/>
          <w:bCs/>
          <w:i/>
          <w:iCs/>
          <w:color w:val="000000"/>
        </w:rPr>
        <w:t>Tinker Town</w:t>
      </w:r>
      <w:r>
        <w:rPr>
          <w:b/>
          <w:bCs/>
          <w:i/>
          <w:iCs/>
          <w:color w:val="000000"/>
        </w:rPr>
        <w:t xml:space="preserve"> and </w:t>
      </w:r>
      <w:r w:rsidR="00BA3669">
        <w:rPr>
          <w:b/>
          <w:bCs/>
          <w:i/>
          <w:iCs/>
          <w:color w:val="000000"/>
        </w:rPr>
        <w:t>Babylon</w:t>
      </w:r>
      <w:r>
        <w:rPr>
          <w:b/>
          <w:bCs/>
          <w:i/>
          <w:iCs/>
          <w:color w:val="000000"/>
        </w:rPr>
        <w:t xml:space="preserve"> Are “Persons Exercising Religion” Under RFRA</w:t>
      </w:r>
    </w:p>
    <w:p w14:paraId="3AE8848F" w14:textId="1BBEC05C" w:rsidR="006675D5" w:rsidRDefault="006675D5">
      <w:pPr>
        <w:widowControl w:val="0"/>
        <w:autoSpaceDE w:val="0"/>
        <w:autoSpaceDN w:val="0"/>
        <w:adjustRightInd w:val="0"/>
        <w:jc w:val="both"/>
        <w:rPr>
          <w:color w:val="000000"/>
        </w:rPr>
      </w:pPr>
      <w:r>
        <w:rPr>
          <w:color w:val="000000"/>
        </w:rPr>
        <w:t xml:space="preserve">RFRA provides, as a general rule, that the “Government shall not substantially burden a </w:t>
      </w:r>
      <w:r>
        <w:rPr>
          <w:i/>
          <w:iCs/>
          <w:color w:val="000000"/>
        </w:rPr>
        <w:t>person’s</w:t>
      </w:r>
      <w:r>
        <w:rPr>
          <w:color w:val="000000"/>
        </w:rPr>
        <w:t xml:space="preserve"> exercise of religion.”</w:t>
      </w:r>
      <w:r w:rsidR="00E80957">
        <w:rPr>
          <w:color w:val="000000"/>
        </w:rPr>
        <w:t xml:space="preserve"> </w:t>
      </w:r>
      <w:proofErr w:type="gramStart"/>
      <w:r w:rsidR="00E80957">
        <w:rPr>
          <w:color w:val="000000"/>
        </w:rPr>
        <w:t>42 U.S.C. § 2000bb-1(a)</w:t>
      </w:r>
      <w:r>
        <w:rPr>
          <w:color w:val="000000"/>
        </w:rPr>
        <w:t xml:space="preserve"> (emphasis added).</w:t>
      </w:r>
      <w:proofErr w:type="gramEnd"/>
      <w:r>
        <w:rPr>
          <w:color w:val="000000"/>
        </w:rPr>
        <w:t xml:space="preserve"> The parties dispute whether for-profit corporations, such as </w:t>
      </w:r>
      <w:r w:rsidR="00285321">
        <w:rPr>
          <w:color w:val="000000"/>
        </w:rPr>
        <w:t>Tinker Town</w:t>
      </w:r>
      <w:r>
        <w:rPr>
          <w:color w:val="000000"/>
        </w:rPr>
        <w:t xml:space="preserve"> and </w:t>
      </w:r>
      <w:r w:rsidR="00BA3669">
        <w:rPr>
          <w:color w:val="000000"/>
        </w:rPr>
        <w:t>Babylon</w:t>
      </w:r>
      <w:r>
        <w:rPr>
          <w:color w:val="000000"/>
        </w:rPr>
        <w:t xml:space="preserve">, are persons exercising religion for purposes of RFRA. We thus turn to the question of whether </w:t>
      </w:r>
      <w:r w:rsidR="00285321">
        <w:rPr>
          <w:color w:val="000000"/>
        </w:rPr>
        <w:t>Tinker Town</w:t>
      </w:r>
      <w:r>
        <w:rPr>
          <w:color w:val="000000"/>
        </w:rPr>
        <w:t xml:space="preserve">, as a family owned business furthering its religious mission, and </w:t>
      </w:r>
      <w:r w:rsidR="00BA3669">
        <w:rPr>
          <w:color w:val="000000"/>
        </w:rPr>
        <w:t>Babylon</w:t>
      </w:r>
      <w:r>
        <w:rPr>
          <w:color w:val="000000"/>
        </w:rPr>
        <w:t>, as a Christian bookstore, can take advantage of RFRA’s protections.</w:t>
      </w:r>
    </w:p>
    <w:p w14:paraId="05323E1D" w14:textId="77777777" w:rsidR="006675D5" w:rsidRDefault="006675D5">
      <w:pPr>
        <w:widowControl w:val="0"/>
        <w:autoSpaceDE w:val="0"/>
        <w:autoSpaceDN w:val="0"/>
        <w:adjustRightInd w:val="0"/>
        <w:jc w:val="both"/>
        <w:rPr>
          <w:color w:val="000000"/>
        </w:rPr>
      </w:pPr>
      <w:r>
        <w:rPr>
          <w:color w:val="000000"/>
        </w:rPr>
        <w:t> </w:t>
      </w:r>
    </w:p>
    <w:p w14:paraId="7385A20B" w14:textId="24DDAEA2" w:rsidR="006675D5" w:rsidRDefault="006675D5">
      <w:pPr>
        <w:widowControl w:val="0"/>
        <w:autoSpaceDE w:val="0"/>
        <w:autoSpaceDN w:val="0"/>
        <w:adjustRightInd w:val="0"/>
        <w:jc w:val="both"/>
        <w:rPr>
          <w:color w:val="000000"/>
        </w:rPr>
      </w:pPr>
      <w:r>
        <w:rPr>
          <w:color w:val="000000"/>
        </w:rPr>
        <w:lastRenderedPageBreak/>
        <w:t xml:space="preserve">The government makes arguments for why this is not the case. The government argues that, as a matter of statutory interpretation, RFRA should be read to carry forward the supposedly preexisting distinction </w:t>
      </w:r>
      <w:bookmarkStart w:id="49" w:name="co_pp_sp_506_1129_1"/>
      <w:bookmarkEnd w:id="49"/>
      <w:r>
        <w:rPr>
          <w:b/>
          <w:bCs/>
          <w:color w:val="000000"/>
        </w:rPr>
        <w:t>*112</w:t>
      </w:r>
      <w:r w:rsidR="005C3E6C">
        <w:rPr>
          <w:b/>
          <w:bCs/>
          <w:color w:val="000000"/>
        </w:rPr>
        <w:t>5</w:t>
      </w:r>
      <w:r>
        <w:rPr>
          <w:color w:val="000000"/>
        </w:rPr>
        <w:t xml:space="preserve"> between non-profit, religious corporations and for-profit, secular corporations. Second, the government asserts that the for-profit/non-profit distinction is rooted in the Free Exercise Clause. It suggests Congress did not intend RFRA to expand the scope of the Free Exercise Clause. The government therefore concludes RFRA does not extend to for-profit corporations.</w:t>
      </w:r>
    </w:p>
    <w:p w14:paraId="68A67315" w14:textId="77777777" w:rsidR="006675D5" w:rsidRDefault="006675D5">
      <w:pPr>
        <w:widowControl w:val="0"/>
        <w:autoSpaceDE w:val="0"/>
        <w:autoSpaceDN w:val="0"/>
        <w:adjustRightInd w:val="0"/>
        <w:jc w:val="both"/>
        <w:rPr>
          <w:color w:val="000000"/>
        </w:rPr>
      </w:pPr>
      <w:r>
        <w:rPr>
          <w:color w:val="000000"/>
        </w:rPr>
        <w:t> </w:t>
      </w:r>
    </w:p>
    <w:p w14:paraId="5499ECD5" w14:textId="77777777" w:rsidR="00E80957" w:rsidRDefault="006675D5">
      <w:pPr>
        <w:widowControl w:val="0"/>
        <w:autoSpaceDE w:val="0"/>
        <w:autoSpaceDN w:val="0"/>
        <w:adjustRightInd w:val="0"/>
        <w:jc w:val="both"/>
        <w:rPr>
          <w:color w:val="000000"/>
        </w:rPr>
      </w:pPr>
      <w:r>
        <w:rPr>
          <w:color w:val="000000"/>
        </w:rPr>
        <w:t>We reject both of these arguments. First, we hold as a matter of statutory interpretation that Congress did not exclude for-profit corporations from RFRA’s protections. Such corporations can be “persons” exercising religion for purposes of the statute.</w:t>
      </w:r>
      <w:bookmarkStart w:id="50" w:name="co_footnoteReference_B00652030882978_ID0"/>
      <w:bookmarkEnd w:id="50"/>
      <w:r w:rsidR="00E80957">
        <w:rPr>
          <w:color w:val="000000"/>
        </w:rPr>
        <w:t xml:space="preserve"> </w:t>
      </w:r>
    </w:p>
    <w:p w14:paraId="301F790D" w14:textId="77777777" w:rsidR="00E80957" w:rsidRPr="00E80957" w:rsidRDefault="00E80957">
      <w:pPr>
        <w:widowControl w:val="0"/>
        <w:autoSpaceDE w:val="0"/>
        <w:autoSpaceDN w:val="0"/>
        <w:adjustRightInd w:val="0"/>
        <w:jc w:val="both"/>
        <w:rPr>
          <w:color w:val="000000"/>
          <w:sz w:val="20"/>
          <w:szCs w:val="20"/>
        </w:rPr>
      </w:pPr>
    </w:p>
    <w:p w14:paraId="4273C11D" w14:textId="4A1167DC" w:rsidR="00E80957" w:rsidRPr="00F92672" w:rsidRDefault="008856EE">
      <w:pPr>
        <w:widowControl w:val="0"/>
        <w:autoSpaceDE w:val="0"/>
        <w:autoSpaceDN w:val="0"/>
        <w:adjustRightInd w:val="0"/>
        <w:jc w:val="both"/>
        <w:rPr>
          <w:sz w:val="20"/>
          <w:szCs w:val="20"/>
        </w:rPr>
      </w:pPr>
      <w:r>
        <w:rPr>
          <w:color w:val="000000"/>
          <w:sz w:val="20"/>
          <w:szCs w:val="20"/>
        </w:rPr>
        <w:t>FN 1</w:t>
      </w:r>
      <w:r w:rsidR="00E80957" w:rsidRPr="00E80957">
        <w:rPr>
          <w:color w:val="000000"/>
          <w:sz w:val="20"/>
          <w:szCs w:val="20"/>
        </w:rPr>
        <w:t xml:space="preserve">: We recognize there is at least tentative disagreement among the courts of appeal on this question. Compare </w:t>
      </w:r>
      <w:r w:rsidR="00E80957" w:rsidRPr="00E80957">
        <w:rPr>
          <w:i/>
          <w:color w:val="000000"/>
          <w:sz w:val="20"/>
          <w:szCs w:val="20"/>
        </w:rPr>
        <w:t xml:space="preserve">Grote v. </w:t>
      </w:r>
      <w:r w:rsidR="00A8004A">
        <w:rPr>
          <w:i/>
          <w:color w:val="000000"/>
          <w:sz w:val="20"/>
          <w:szCs w:val="20"/>
        </w:rPr>
        <w:t>Harper</w:t>
      </w:r>
      <w:r w:rsidR="00E80957" w:rsidRPr="00E80957">
        <w:rPr>
          <w:i/>
          <w:color w:val="000000"/>
          <w:sz w:val="20"/>
          <w:szCs w:val="20"/>
        </w:rPr>
        <w:t xml:space="preserve">, </w:t>
      </w:r>
      <w:r w:rsidR="00E80957" w:rsidRPr="00E80957">
        <w:rPr>
          <w:color w:val="000000"/>
          <w:sz w:val="20"/>
          <w:szCs w:val="20"/>
        </w:rPr>
        <w:t xml:space="preserve">708 F.3d 850, 855-856 (7th Cir. 2013) (corporation is a “person” for purposes of RFRA) with </w:t>
      </w:r>
      <w:r w:rsidR="00F92672" w:rsidRPr="00F92672">
        <w:rPr>
          <w:i/>
          <w:sz w:val="20"/>
          <w:szCs w:val="20"/>
        </w:rPr>
        <w:t>Cooper</w:t>
      </w:r>
      <w:r w:rsidR="00E80957" w:rsidRPr="00F92672">
        <w:rPr>
          <w:i/>
          <w:sz w:val="20"/>
          <w:szCs w:val="20"/>
        </w:rPr>
        <w:t xml:space="preserve"> Wood Specialties Corp. v. </w:t>
      </w:r>
      <w:r w:rsidR="00F92672" w:rsidRPr="00F92672">
        <w:rPr>
          <w:i/>
          <w:sz w:val="20"/>
          <w:szCs w:val="20"/>
        </w:rPr>
        <w:t>Harper</w:t>
      </w:r>
      <w:r w:rsidR="00E80957" w:rsidRPr="00F92672">
        <w:rPr>
          <w:i/>
          <w:sz w:val="20"/>
          <w:szCs w:val="20"/>
        </w:rPr>
        <w:t xml:space="preserve"> </w:t>
      </w:r>
      <w:r w:rsidR="00E80957" w:rsidRPr="00F92672">
        <w:rPr>
          <w:sz w:val="20"/>
          <w:szCs w:val="20"/>
        </w:rPr>
        <w:t>(corporation is not a “person” under RFRA).</w:t>
      </w:r>
    </w:p>
    <w:p w14:paraId="6DC443C2" w14:textId="77777777" w:rsidR="00E80957" w:rsidRDefault="00E80957">
      <w:pPr>
        <w:widowControl w:val="0"/>
        <w:autoSpaceDE w:val="0"/>
        <w:autoSpaceDN w:val="0"/>
        <w:adjustRightInd w:val="0"/>
        <w:jc w:val="both"/>
        <w:rPr>
          <w:color w:val="000000"/>
        </w:rPr>
      </w:pPr>
    </w:p>
    <w:p w14:paraId="1D685B98" w14:textId="77777777" w:rsidR="006675D5" w:rsidRDefault="006675D5">
      <w:pPr>
        <w:widowControl w:val="0"/>
        <w:autoSpaceDE w:val="0"/>
        <w:autoSpaceDN w:val="0"/>
        <w:adjustRightInd w:val="0"/>
        <w:jc w:val="both"/>
        <w:rPr>
          <w:color w:val="000000"/>
        </w:rPr>
      </w:pPr>
      <w:r>
        <w:rPr>
          <w:color w:val="000000"/>
        </w:rPr>
        <w:t>Second, as a matter of constitutional law, Free Exercise rights may extend to some for-profit organizations.</w:t>
      </w:r>
      <w:bookmarkStart w:id="51" w:name="co_anchor_Ic4eac78aaed311e398db8b09b4f04"/>
      <w:bookmarkEnd w:id="51"/>
    </w:p>
    <w:p w14:paraId="478EA245" w14:textId="77777777" w:rsidR="006675D5" w:rsidRDefault="006675D5">
      <w:pPr>
        <w:widowControl w:val="0"/>
        <w:autoSpaceDE w:val="0"/>
        <w:autoSpaceDN w:val="0"/>
        <w:adjustRightInd w:val="0"/>
        <w:spacing w:before="200"/>
        <w:rPr>
          <w:b/>
          <w:bCs/>
          <w:i/>
          <w:iCs/>
          <w:color w:val="000000"/>
        </w:rPr>
      </w:pPr>
      <w:r>
        <w:rPr>
          <w:b/>
          <w:bCs/>
          <w:i/>
          <w:iCs/>
          <w:color w:val="000000"/>
        </w:rPr>
        <w:t>1. Statutory Interpretation</w:t>
      </w:r>
    </w:p>
    <w:p w14:paraId="406CBFC5" w14:textId="41085AB7" w:rsidR="006675D5" w:rsidRDefault="006675D5">
      <w:pPr>
        <w:widowControl w:val="0"/>
        <w:autoSpaceDE w:val="0"/>
        <w:autoSpaceDN w:val="0"/>
        <w:adjustRightInd w:val="0"/>
        <w:jc w:val="both"/>
        <w:rPr>
          <w:color w:val="000000"/>
        </w:rPr>
      </w:pPr>
      <w:bookmarkStart w:id="52" w:name="co_anchor_B152030882978_1"/>
      <w:bookmarkEnd w:id="52"/>
      <w:r>
        <w:rPr>
          <w:color w:val="000000"/>
        </w:rPr>
        <w:t>We begin with the statutory text. RFRA contains no special definition of “person.” Thus, our first resource in determining what Congress meant by “person” in RFRA is the Dictionary Act, which instructs: “In determining the meaning of any Act of Congress, unless the context indicates otherwise * * * the word</w:t>
      </w:r>
      <w:proofErr w:type="gramStart"/>
      <w:r>
        <w:rPr>
          <w:color w:val="000000"/>
        </w:rPr>
        <w:t>[ ]</w:t>
      </w:r>
      <w:proofErr w:type="gramEnd"/>
      <w:r>
        <w:rPr>
          <w:color w:val="000000"/>
        </w:rPr>
        <w:t xml:space="preserve"> ‘person’ ... include[s] corporations, companies, associations, firms, partnerships, societies, and joint stock companies, as well as individuals.”</w:t>
      </w:r>
      <w:r w:rsidR="00E54E74">
        <w:rPr>
          <w:color w:val="000000"/>
        </w:rPr>
        <w:t xml:space="preserve"> </w:t>
      </w:r>
      <w:proofErr w:type="gramStart"/>
      <w:r w:rsidR="00E54E74">
        <w:rPr>
          <w:color w:val="000000"/>
        </w:rPr>
        <w:t>1 U.S.C. § 1.</w:t>
      </w:r>
      <w:proofErr w:type="gramEnd"/>
      <w:r>
        <w:rPr>
          <w:color w:val="000000"/>
        </w:rPr>
        <w:t xml:space="preserve"> Thus, we could end the matter here since the plain language of the text encompasses </w:t>
      </w:r>
      <w:r>
        <w:rPr>
          <w:color w:val="000000"/>
        </w:rPr>
        <w:lastRenderedPageBreak/>
        <w:t xml:space="preserve">“corporations,” including ones like </w:t>
      </w:r>
      <w:r w:rsidR="00285321">
        <w:rPr>
          <w:color w:val="000000"/>
        </w:rPr>
        <w:t>Tinker Town</w:t>
      </w:r>
      <w:r>
        <w:rPr>
          <w:color w:val="000000"/>
        </w:rPr>
        <w:t xml:space="preserve"> and </w:t>
      </w:r>
      <w:r w:rsidR="00BA3669">
        <w:rPr>
          <w:color w:val="000000"/>
        </w:rPr>
        <w:t>Babylon</w:t>
      </w:r>
      <w:r>
        <w:rPr>
          <w:color w:val="000000"/>
        </w:rPr>
        <w:t>.</w:t>
      </w:r>
    </w:p>
    <w:p w14:paraId="2705BE96" w14:textId="77777777" w:rsidR="006675D5" w:rsidRDefault="006675D5">
      <w:pPr>
        <w:widowControl w:val="0"/>
        <w:autoSpaceDE w:val="0"/>
        <w:autoSpaceDN w:val="0"/>
        <w:adjustRightInd w:val="0"/>
        <w:jc w:val="both"/>
        <w:rPr>
          <w:color w:val="000000"/>
        </w:rPr>
      </w:pPr>
      <w:r>
        <w:rPr>
          <w:color w:val="000000"/>
        </w:rPr>
        <w:t> </w:t>
      </w:r>
    </w:p>
    <w:p w14:paraId="226D480D" w14:textId="25CC0851" w:rsidR="006675D5" w:rsidRPr="00F92672" w:rsidRDefault="006675D5">
      <w:pPr>
        <w:widowControl w:val="0"/>
        <w:autoSpaceDE w:val="0"/>
        <w:autoSpaceDN w:val="0"/>
        <w:adjustRightInd w:val="0"/>
        <w:jc w:val="both"/>
      </w:pPr>
      <w:r>
        <w:rPr>
          <w:color w:val="000000"/>
        </w:rPr>
        <w:t xml:space="preserve">In addition, the Supreme Court has affirmed the RFRA rights of corporate claimants, </w:t>
      </w:r>
      <w:r w:rsidRPr="00F92672">
        <w:t xml:space="preserve">notwithstanding the claimants’ decision to use the corporate form. </w:t>
      </w:r>
      <w:r w:rsidRPr="00F92672">
        <w:rPr>
          <w:i/>
          <w:iCs/>
        </w:rPr>
        <w:t>See</w:t>
      </w:r>
      <w:r w:rsidR="00E54E74" w:rsidRPr="00F92672">
        <w:rPr>
          <w:i/>
          <w:iCs/>
        </w:rPr>
        <w:t xml:space="preserve"> </w:t>
      </w:r>
      <w:r w:rsidR="00F92672" w:rsidRPr="00F92672">
        <w:t>Rodriguez</w:t>
      </w:r>
      <w:r w:rsidR="00E54E74" w:rsidRPr="00F92672">
        <w:t xml:space="preserve"> v. O Centro </w:t>
      </w:r>
      <w:proofErr w:type="spellStart"/>
      <w:r w:rsidR="00E54E74" w:rsidRPr="00F92672">
        <w:t>Espirita</w:t>
      </w:r>
      <w:proofErr w:type="spellEnd"/>
      <w:r w:rsidR="00E54E74" w:rsidRPr="00F92672">
        <w:t xml:space="preserve"> </w:t>
      </w:r>
      <w:proofErr w:type="spellStart"/>
      <w:r w:rsidR="00E54E74" w:rsidRPr="00F92672">
        <w:t>Beneficente</w:t>
      </w:r>
      <w:proofErr w:type="spellEnd"/>
      <w:r w:rsidR="00E54E74" w:rsidRPr="00F92672">
        <w:t xml:space="preserve"> </w:t>
      </w:r>
      <w:proofErr w:type="spellStart"/>
      <w:r w:rsidR="00E54E74" w:rsidRPr="00F92672">
        <w:t>Uniao</w:t>
      </w:r>
      <w:proofErr w:type="spellEnd"/>
      <w:r w:rsidR="00E54E74" w:rsidRPr="00F92672">
        <w:t xml:space="preserve"> do Vegetal, 389 F.3d 973, 973 (10th Cir. 2004). </w:t>
      </w:r>
      <w:r w:rsidRPr="00F92672">
        <w:t>(</w:t>
      </w:r>
      <w:proofErr w:type="gramStart"/>
      <w:r w:rsidRPr="00F92672">
        <w:t>affirming</w:t>
      </w:r>
      <w:proofErr w:type="gramEnd"/>
      <w:r w:rsidRPr="00F92672">
        <w:t xml:space="preserve"> a RFRA claim brought by “a New Mexico corporation on its own behalf”), </w:t>
      </w:r>
      <w:proofErr w:type="spellStart"/>
      <w:r w:rsidRPr="00F92672">
        <w:rPr>
          <w:i/>
          <w:iCs/>
        </w:rPr>
        <w:t>aff’d</w:t>
      </w:r>
      <w:proofErr w:type="spellEnd"/>
      <w:r w:rsidRPr="00F92672">
        <w:rPr>
          <w:i/>
          <w:iCs/>
        </w:rPr>
        <w:t>,</w:t>
      </w:r>
      <w:r w:rsidR="00E54E74" w:rsidRPr="00F92672">
        <w:rPr>
          <w:i/>
          <w:iCs/>
        </w:rPr>
        <w:t xml:space="preserve"> </w:t>
      </w:r>
      <w:r w:rsidR="00E54E74" w:rsidRPr="00F92672">
        <w:rPr>
          <w:iCs/>
        </w:rPr>
        <w:t>546 U.S. 418 (2006).</w:t>
      </w:r>
      <w:r w:rsidRPr="00F92672">
        <w:t xml:space="preserve"> </w:t>
      </w:r>
      <w:bookmarkStart w:id="53" w:name="co_anchor_Ic4eac78baed311e398db8b09b4f04"/>
      <w:bookmarkStart w:id="54" w:name="co_anchor_Ic4eac78daed311e398db8b09b4f04"/>
      <w:bookmarkEnd w:id="53"/>
      <w:bookmarkEnd w:id="54"/>
    </w:p>
    <w:p w14:paraId="5571E01B" w14:textId="2BF077C2" w:rsidR="006675D5" w:rsidRPr="00F92672" w:rsidRDefault="005C3E6C">
      <w:pPr>
        <w:widowControl w:val="0"/>
        <w:autoSpaceDE w:val="0"/>
        <w:autoSpaceDN w:val="0"/>
        <w:adjustRightInd w:val="0"/>
        <w:spacing w:before="200"/>
        <w:rPr>
          <w:b/>
          <w:bCs/>
          <w:i/>
          <w:iCs/>
        </w:rPr>
      </w:pPr>
      <w:bookmarkStart w:id="55" w:name="co_pp_sp_506_1133_1"/>
      <w:bookmarkEnd w:id="55"/>
      <w:r w:rsidRPr="00F92672">
        <w:rPr>
          <w:b/>
          <w:bCs/>
        </w:rPr>
        <w:t>*1126</w:t>
      </w:r>
      <w:r w:rsidR="006675D5" w:rsidRPr="00F92672">
        <w:rPr>
          <w:b/>
          <w:bCs/>
        </w:rPr>
        <w:t xml:space="preserve"> </w:t>
      </w:r>
      <w:r w:rsidR="006675D5" w:rsidRPr="00F92672">
        <w:rPr>
          <w:b/>
          <w:bCs/>
          <w:i/>
          <w:iCs/>
        </w:rPr>
        <w:t>2. Free Exercise</w:t>
      </w:r>
    </w:p>
    <w:p w14:paraId="0CAF4D4B" w14:textId="77777777" w:rsidR="006675D5" w:rsidRDefault="006675D5">
      <w:pPr>
        <w:widowControl w:val="0"/>
        <w:autoSpaceDE w:val="0"/>
        <w:autoSpaceDN w:val="0"/>
        <w:adjustRightInd w:val="0"/>
        <w:jc w:val="both"/>
        <w:rPr>
          <w:color w:val="000000"/>
        </w:rPr>
      </w:pPr>
      <w:r>
        <w:rPr>
          <w:color w:val="000000"/>
        </w:rPr>
        <w:t>The government further argues that the “[</w:t>
      </w:r>
      <w:proofErr w:type="gramStart"/>
      <w:r>
        <w:rPr>
          <w:color w:val="000000"/>
        </w:rPr>
        <w:t>t]he</w:t>
      </w:r>
      <w:proofErr w:type="gramEnd"/>
      <w:r>
        <w:rPr>
          <w:color w:val="000000"/>
        </w:rPr>
        <w:t xml:space="preserve"> distinction between non-profit, religious organizations and for-profit, secular companies is rooted in the text of the First Amendment,” </w:t>
      </w:r>
      <w:proofErr w:type="spellStart"/>
      <w:r>
        <w:rPr>
          <w:color w:val="000000"/>
        </w:rPr>
        <w:t>Aple</w:t>
      </w:r>
      <w:proofErr w:type="spellEnd"/>
      <w:r>
        <w:rPr>
          <w:color w:val="000000"/>
        </w:rPr>
        <w:t xml:space="preserve">. </w:t>
      </w:r>
      <w:proofErr w:type="gramStart"/>
      <w:r>
        <w:rPr>
          <w:color w:val="000000"/>
        </w:rPr>
        <w:t>Br. at 12 (internal quotation marks omitted).</w:t>
      </w:r>
      <w:proofErr w:type="gramEnd"/>
      <w:r>
        <w:rPr>
          <w:color w:val="000000"/>
        </w:rPr>
        <w:t xml:space="preserve"> It claims this understanding of the First Amendment informed what Congress intended by “person” in RFRA. Undoubtedly, Congress’s understanding of the First Amendment informed </w:t>
      </w:r>
      <w:proofErr w:type="gramStart"/>
      <w:r>
        <w:rPr>
          <w:color w:val="000000"/>
        </w:rPr>
        <w:t>its</w:t>
      </w:r>
      <w:proofErr w:type="gramEnd"/>
      <w:r>
        <w:rPr>
          <w:color w:val="000000"/>
        </w:rPr>
        <w:t xml:space="preserve"> drafting of RFRA, but we see no basis for concluding that such an understanding included a for-profit/nonprofit distinction</w:t>
      </w:r>
      <w:bookmarkStart w:id="56" w:name="co_anchor_Ic4eac78eaed311e398db8b09b4f04"/>
      <w:bookmarkEnd w:id="56"/>
      <w:r w:rsidR="009D6D6A">
        <w:rPr>
          <w:color w:val="000000"/>
        </w:rPr>
        <w:t>.</w:t>
      </w:r>
    </w:p>
    <w:p w14:paraId="3C34F5C9"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a. RFRA’s Purpose</w:t>
      </w:r>
    </w:p>
    <w:p w14:paraId="56C5FB0E" w14:textId="77777777" w:rsidR="006675D5" w:rsidRDefault="006675D5">
      <w:pPr>
        <w:widowControl w:val="0"/>
        <w:autoSpaceDE w:val="0"/>
        <w:autoSpaceDN w:val="0"/>
        <w:adjustRightInd w:val="0"/>
        <w:jc w:val="both"/>
        <w:rPr>
          <w:color w:val="000000"/>
        </w:rPr>
      </w:pPr>
      <w:r>
        <w:rPr>
          <w:color w:val="000000"/>
        </w:rPr>
        <w:t>RFRA was Congress’s attempt to legislatively overrule</w:t>
      </w:r>
      <w:r w:rsidR="009D6D6A">
        <w:rPr>
          <w:color w:val="000000"/>
        </w:rPr>
        <w:t xml:space="preserve"> Employment Division v. Smith, 494 U.S. 872</w:t>
      </w:r>
      <w:r w:rsidR="00D51CD3">
        <w:rPr>
          <w:color w:val="000000"/>
        </w:rPr>
        <w:t xml:space="preserve"> (1990). </w:t>
      </w:r>
      <w:r w:rsidR="00D51CD3">
        <w:rPr>
          <w:i/>
          <w:color w:val="000000"/>
        </w:rPr>
        <w:t xml:space="preserve">Smith </w:t>
      </w:r>
      <w:r>
        <w:rPr>
          <w:color w:val="000000"/>
        </w:rPr>
        <w:t>had abrogated much of the Supreme Court’s earlier jurisprudence regarding whether a neutral law of general application nonetheless impermissibly burdened a person’s Free Exercise rights. The pre</w:t>
      </w:r>
      <w:r w:rsidR="00D51CD3">
        <w:rPr>
          <w:color w:val="000000"/>
        </w:rPr>
        <w:t>-</w:t>
      </w:r>
      <w:r w:rsidR="00D51CD3">
        <w:rPr>
          <w:i/>
          <w:color w:val="000000"/>
        </w:rPr>
        <w:t>Smith</w:t>
      </w:r>
      <w:r>
        <w:rPr>
          <w:color w:val="000000"/>
        </w:rPr>
        <w:t xml:space="preserve"> test exempted such a person from the law’s constraints unless the government could show a compelling need to apply the law to the person. </w:t>
      </w:r>
      <w:proofErr w:type="gramStart"/>
      <w:r w:rsidR="00D51CD3">
        <w:rPr>
          <w:i/>
          <w:color w:val="000000"/>
        </w:rPr>
        <w:t xml:space="preserve">Id. </w:t>
      </w:r>
      <w:r w:rsidR="00D51CD3" w:rsidRPr="00D51CD3">
        <w:rPr>
          <w:color w:val="000000"/>
        </w:rPr>
        <w:t>at 882-84</w:t>
      </w:r>
      <w:r w:rsidR="00D51CD3">
        <w:rPr>
          <w:i/>
          <w:color w:val="000000"/>
        </w:rPr>
        <w:t>.</w:t>
      </w:r>
      <w:proofErr w:type="gramEnd"/>
      <w:r w:rsidR="00D51CD3">
        <w:rPr>
          <w:i/>
          <w:color w:val="000000"/>
        </w:rPr>
        <w:t xml:space="preserve"> Smith </w:t>
      </w:r>
      <w:r>
        <w:rPr>
          <w:color w:val="000000"/>
        </w:rPr>
        <w:t>eliminated that test on the theory that the Constitution permits burdening Free Exercise if that burden results from a neutral law of general application.</w:t>
      </w:r>
      <w:r w:rsidR="00D51CD3">
        <w:rPr>
          <w:color w:val="000000"/>
        </w:rPr>
        <w:t xml:space="preserve"> </w:t>
      </w:r>
      <w:proofErr w:type="gramStart"/>
      <w:r w:rsidR="00D51CD3">
        <w:rPr>
          <w:i/>
          <w:color w:val="000000"/>
        </w:rPr>
        <w:t xml:space="preserve">Id. </w:t>
      </w:r>
      <w:r w:rsidR="00D51CD3">
        <w:rPr>
          <w:color w:val="000000"/>
        </w:rPr>
        <w:t>at 878-80.</w:t>
      </w:r>
      <w:proofErr w:type="gramEnd"/>
      <w:r>
        <w:rPr>
          <w:color w:val="000000"/>
        </w:rPr>
        <w:t xml:space="preserve"> </w:t>
      </w:r>
    </w:p>
    <w:p w14:paraId="043D3C87" w14:textId="77777777" w:rsidR="006675D5" w:rsidRDefault="006675D5">
      <w:pPr>
        <w:widowControl w:val="0"/>
        <w:autoSpaceDE w:val="0"/>
        <w:autoSpaceDN w:val="0"/>
        <w:adjustRightInd w:val="0"/>
        <w:jc w:val="both"/>
        <w:rPr>
          <w:color w:val="000000"/>
        </w:rPr>
      </w:pPr>
      <w:r>
        <w:rPr>
          <w:color w:val="000000"/>
        </w:rPr>
        <w:t> </w:t>
      </w:r>
    </w:p>
    <w:p w14:paraId="3C47C4DC" w14:textId="2F04DF9C" w:rsidR="006675D5" w:rsidRPr="00D51CD3" w:rsidRDefault="006675D5" w:rsidP="00D51CD3">
      <w:pPr>
        <w:widowControl w:val="0"/>
        <w:autoSpaceDE w:val="0"/>
        <w:autoSpaceDN w:val="0"/>
        <w:adjustRightInd w:val="0"/>
        <w:jc w:val="both"/>
        <w:rPr>
          <w:color w:val="4F81BD" w:themeColor="accent1"/>
        </w:rPr>
      </w:pPr>
      <w:r>
        <w:rPr>
          <w:color w:val="000000"/>
        </w:rPr>
        <w:lastRenderedPageBreak/>
        <w:t>Congress responded to</w:t>
      </w:r>
      <w:r w:rsidR="00D51CD3">
        <w:rPr>
          <w:color w:val="000000"/>
        </w:rPr>
        <w:t xml:space="preserve"> </w:t>
      </w:r>
      <w:r w:rsidR="00D51CD3">
        <w:rPr>
          <w:i/>
          <w:color w:val="000000"/>
        </w:rPr>
        <w:t>Smith</w:t>
      </w:r>
      <w:r>
        <w:rPr>
          <w:color w:val="000000"/>
        </w:rPr>
        <w:t xml:space="preserve"> by enacting RFRA, which re-imposed a stricter standard on both the states and the federal government. The Supreme Court held that Congress could not constitutionally apply RFRA to the </w:t>
      </w:r>
      <w:r w:rsidRPr="00F92672">
        <w:t>states,</w:t>
      </w:r>
      <w:r w:rsidR="00D51CD3" w:rsidRPr="00F92672">
        <w:t xml:space="preserve"> </w:t>
      </w:r>
      <w:r w:rsidR="00D51CD3" w:rsidRPr="00F92672">
        <w:rPr>
          <w:i/>
        </w:rPr>
        <w:t xml:space="preserve">City of Boerne v. Flores, </w:t>
      </w:r>
      <w:r w:rsidR="00D51CD3" w:rsidRPr="00F92672">
        <w:t>521 U.S. 507 (1997),</w:t>
      </w:r>
      <w:r w:rsidR="00D51CD3" w:rsidRPr="00F92672">
        <w:rPr>
          <w:i/>
        </w:rPr>
        <w:t xml:space="preserve"> </w:t>
      </w:r>
      <w:r w:rsidRPr="00F92672">
        <w:t xml:space="preserve">but RFRA still constrains the federal government, </w:t>
      </w:r>
      <w:r w:rsidR="00F92672" w:rsidRPr="00F92672">
        <w:rPr>
          <w:i/>
        </w:rPr>
        <w:t>Okamoto</w:t>
      </w:r>
      <w:r w:rsidR="00D51CD3" w:rsidRPr="00F92672">
        <w:rPr>
          <w:i/>
        </w:rPr>
        <w:t xml:space="preserve">, </w:t>
      </w:r>
      <w:r w:rsidR="00D51CD3" w:rsidRPr="00F92672">
        <w:t>242 F.3d at 959.</w:t>
      </w:r>
      <w:r w:rsidR="00D51CD3" w:rsidRPr="00D51CD3">
        <w:rPr>
          <w:color w:val="4F81BD" w:themeColor="accent1"/>
        </w:rPr>
        <w:t xml:space="preserve"> </w:t>
      </w:r>
    </w:p>
    <w:p w14:paraId="28580025" w14:textId="77777777" w:rsidR="00D51CD3" w:rsidRDefault="00D51CD3" w:rsidP="00D51CD3">
      <w:pPr>
        <w:widowControl w:val="0"/>
        <w:autoSpaceDE w:val="0"/>
        <w:autoSpaceDN w:val="0"/>
        <w:adjustRightInd w:val="0"/>
        <w:jc w:val="both"/>
        <w:rPr>
          <w:color w:val="000000"/>
        </w:rPr>
      </w:pPr>
    </w:p>
    <w:p w14:paraId="530A4536" w14:textId="77777777" w:rsidR="006675D5" w:rsidRDefault="006675D5">
      <w:pPr>
        <w:widowControl w:val="0"/>
        <w:autoSpaceDE w:val="0"/>
        <w:autoSpaceDN w:val="0"/>
        <w:adjustRightInd w:val="0"/>
        <w:jc w:val="both"/>
        <w:rPr>
          <w:color w:val="000000"/>
        </w:rPr>
      </w:pPr>
      <w:r>
        <w:rPr>
          <w:color w:val="000000"/>
        </w:rPr>
        <w:t>Congress, through RFRA, intended to bring Free Exercise jurisprudence back to the test established before</w:t>
      </w:r>
      <w:r w:rsidR="00D51CD3">
        <w:rPr>
          <w:color w:val="000000"/>
        </w:rPr>
        <w:t xml:space="preserve"> </w:t>
      </w:r>
      <w:r w:rsidR="00D51CD3">
        <w:rPr>
          <w:i/>
          <w:color w:val="000000"/>
        </w:rPr>
        <w:t>Smith.</w:t>
      </w:r>
      <w:r w:rsidR="00D51CD3">
        <w:rPr>
          <w:color w:val="000000"/>
        </w:rPr>
        <w:t xml:space="preserve"> </w:t>
      </w:r>
      <w:r>
        <w:rPr>
          <w:color w:val="000000"/>
        </w:rPr>
        <w:t>There is no indication Congress meant to alter any other aspect of pre-</w:t>
      </w:r>
      <w:r w:rsidR="00D51CD3">
        <w:rPr>
          <w:i/>
          <w:color w:val="000000"/>
        </w:rPr>
        <w:t xml:space="preserve">Smith </w:t>
      </w:r>
      <w:r>
        <w:rPr>
          <w:color w:val="000000"/>
        </w:rPr>
        <w:t>jurisprudence—including jurisprudence regarding who can bring Free Exercise claims. We therefore turn to that jurisprudence.</w:t>
      </w:r>
      <w:bookmarkStart w:id="57" w:name="co_anchor_Ic4eac78faed311e398db8b09b4f04"/>
      <w:bookmarkEnd w:id="57"/>
    </w:p>
    <w:p w14:paraId="4C0E042E"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b. Corporate and For–Profit Free Exercise Rights</w:t>
      </w:r>
    </w:p>
    <w:p w14:paraId="50C33133" w14:textId="77777777" w:rsidR="006675D5" w:rsidRDefault="006675D5">
      <w:pPr>
        <w:widowControl w:val="0"/>
        <w:autoSpaceDE w:val="0"/>
        <w:autoSpaceDN w:val="0"/>
        <w:adjustRightInd w:val="0"/>
        <w:jc w:val="both"/>
        <w:rPr>
          <w:color w:val="000000"/>
        </w:rPr>
      </w:pPr>
      <w:bookmarkStart w:id="58" w:name="co_anchor_B172030882978_1"/>
      <w:bookmarkEnd w:id="58"/>
      <w:r>
        <w:rPr>
          <w:color w:val="000000"/>
        </w:rPr>
        <w:t xml:space="preserve">It is beyond question that associations—not just individuals—have Free Exercise rights: “An individual’s freedom to speak, </w:t>
      </w:r>
      <w:r>
        <w:rPr>
          <w:i/>
          <w:iCs/>
          <w:color w:val="000000"/>
        </w:rPr>
        <w:t>to worship,</w:t>
      </w:r>
      <w:r>
        <w:rPr>
          <w:color w:val="000000"/>
        </w:rPr>
        <w:t xml:space="preserve"> and to petition the government for the redress of grievances could not be vigorously protected from interference by the State unless a correlative freedom to engage in group effort toward those ends were not also guaranteed.” </w:t>
      </w:r>
      <w:proofErr w:type="gramStart"/>
      <w:r w:rsidR="00FE693C">
        <w:rPr>
          <w:i/>
          <w:color w:val="000000"/>
        </w:rPr>
        <w:t xml:space="preserve">Roberts v. U.S. Jaycees, </w:t>
      </w:r>
      <w:r w:rsidR="00FE693C">
        <w:rPr>
          <w:color w:val="000000"/>
        </w:rPr>
        <w:t>468 U.S. 609 (1984).</w:t>
      </w:r>
      <w:proofErr w:type="gramEnd"/>
      <w:r w:rsidR="00FE693C">
        <w:rPr>
          <w:color w:val="000000"/>
        </w:rPr>
        <w:t xml:space="preserve"> </w:t>
      </w:r>
      <w:r>
        <w:rPr>
          <w:color w:val="000000"/>
        </w:rPr>
        <w:t>(</w:t>
      </w:r>
      <w:proofErr w:type="gramStart"/>
      <w:r>
        <w:rPr>
          <w:color w:val="000000"/>
        </w:rPr>
        <w:t>emphasis</w:t>
      </w:r>
      <w:proofErr w:type="gramEnd"/>
      <w:r>
        <w:rPr>
          <w:color w:val="000000"/>
        </w:rPr>
        <w:t xml:space="preserve"> added). Therefore, courts have “recognized a right to associate for the purpose of engaging in those activities protected by the First Amendment—speech, assembly, petition for the redress of grievances, and </w:t>
      </w:r>
      <w:r>
        <w:rPr>
          <w:i/>
          <w:iCs/>
          <w:color w:val="000000"/>
        </w:rPr>
        <w:t>the exercise of religion.</w:t>
      </w:r>
      <w:r>
        <w:rPr>
          <w:color w:val="000000"/>
        </w:rPr>
        <w:t xml:space="preserve"> The Constitution guarantees freedom of association of this kind as an indispensable means of preserving other individual liberties.” </w:t>
      </w:r>
      <w:proofErr w:type="gramStart"/>
      <w:r w:rsidR="00FE693C">
        <w:rPr>
          <w:i/>
          <w:color w:val="000000"/>
        </w:rPr>
        <w:t xml:space="preserve">Id. </w:t>
      </w:r>
      <w:r w:rsidR="00FE693C">
        <w:rPr>
          <w:color w:val="000000"/>
        </w:rPr>
        <w:t>at 618.</w:t>
      </w:r>
      <w:proofErr w:type="gramEnd"/>
      <w:r w:rsidR="00FE693C">
        <w:rPr>
          <w:color w:val="000000"/>
        </w:rPr>
        <w:t xml:space="preserve"> (</w:t>
      </w:r>
      <w:proofErr w:type="gramStart"/>
      <w:r w:rsidR="00FE693C">
        <w:rPr>
          <w:color w:val="000000"/>
        </w:rPr>
        <w:t>emphasis</w:t>
      </w:r>
      <w:proofErr w:type="gramEnd"/>
      <w:r w:rsidR="00FE693C">
        <w:rPr>
          <w:color w:val="000000"/>
        </w:rPr>
        <w:t xml:space="preserve"> added): </w:t>
      </w:r>
      <w:r w:rsidR="00FE693C">
        <w:rPr>
          <w:i/>
          <w:color w:val="000000"/>
        </w:rPr>
        <w:t xml:space="preserve">see also Citizens United v. FEC, </w:t>
      </w:r>
      <w:r w:rsidR="00FE693C">
        <w:rPr>
          <w:color w:val="000000"/>
        </w:rPr>
        <w:t xml:space="preserve">558 U.S. 310, 342-43 (2010) </w:t>
      </w:r>
      <w:r>
        <w:rPr>
          <w:color w:val="000000"/>
        </w:rPr>
        <w:t xml:space="preserve">(“First Amendment protection extends to corporations ... [, and the Court] has thus rejected the argument that ... corporations or other associations should be treated differently </w:t>
      </w:r>
      <w:r>
        <w:rPr>
          <w:color w:val="000000"/>
        </w:rPr>
        <w:lastRenderedPageBreak/>
        <w:t>under the First Amendment simply because such associations are not natural persons.” (</w:t>
      </w:r>
      <w:proofErr w:type="gramStart"/>
      <w:r>
        <w:rPr>
          <w:color w:val="000000"/>
        </w:rPr>
        <w:t>internal</w:t>
      </w:r>
      <w:proofErr w:type="gramEnd"/>
      <w:r>
        <w:rPr>
          <w:color w:val="000000"/>
        </w:rPr>
        <w:t xml:space="preserve"> quotation marks omitted)).</w:t>
      </w:r>
    </w:p>
    <w:p w14:paraId="6B435F38" w14:textId="77777777" w:rsidR="006675D5" w:rsidRDefault="006675D5">
      <w:pPr>
        <w:widowControl w:val="0"/>
        <w:autoSpaceDE w:val="0"/>
        <w:autoSpaceDN w:val="0"/>
        <w:adjustRightInd w:val="0"/>
        <w:jc w:val="both"/>
        <w:rPr>
          <w:color w:val="000000"/>
        </w:rPr>
      </w:pPr>
      <w:r>
        <w:rPr>
          <w:color w:val="000000"/>
        </w:rPr>
        <w:t> </w:t>
      </w:r>
    </w:p>
    <w:p w14:paraId="12A8E48D" w14:textId="4A477BB6" w:rsidR="006675D5" w:rsidRDefault="006675D5">
      <w:pPr>
        <w:widowControl w:val="0"/>
        <w:autoSpaceDE w:val="0"/>
        <w:autoSpaceDN w:val="0"/>
        <w:adjustRightInd w:val="0"/>
        <w:jc w:val="both"/>
        <w:rPr>
          <w:color w:val="000000"/>
        </w:rPr>
      </w:pPr>
      <w:bookmarkStart w:id="59" w:name="co_anchor_B182030882978_1"/>
      <w:bookmarkEnd w:id="59"/>
      <w:r>
        <w:rPr>
          <w:color w:val="000000"/>
        </w:rPr>
        <w:t xml:space="preserve">Accordingly, the Free Exercise Clause is </w:t>
      </w:r>
      <w:r>
        <w:rPr>
          <w:i/>
          <w:iCs/>
          <w:color w:val="000000"/>
        </w:rPr>
        <w:t>not</w:t>
      </w:r>
      <w:r>
        <w:rPr>
          <w:color w:val="000000"/>
        </w:rPr>
        <w:t xml:space="preserve"> a “ ‘purely personal’ guarantee</w:t>
      </w:r>
      <w:proofErr w:type="gramStart"/>
      <w:r>
        <w:rPr>
          <w:color w:val="000000"/>
        </w:rPr>
        <w:t>[ ]</w:t>
      </w:r>
      <w:proofErr w:type="gramEnd"/>
      <w:r>
        <w:rPr>
          <w:color w:val="000000"/>
        </w:rPr>
        <w:t xml:space="preserve"> ... unavailable to corporations and other organizations because the ‘historic function’ of the particular [constitutional] </w:t>
      </w:r>
      <w:bookmarkStart w:id="60" w:name="co_pp_sp_506_1134_1"/>
      <w:bookmarkEnd w:id="60"/>
      <w:r>
        <w:rPr>
          <w:b/>
          <w:bCs/>
          <w:color w:val="000000"/>
        </w:rPr>
        <w:t>*11</w:t>
      </w:r>
      <w:r w:rsidR="005C3E6C">
        <w:rPr>
          <w:b/>
          <w:bCs/>
          <w:color w:val="000000"/>
        </w:rPr>
        <w:t>27</w:t>
      </w:r>
      <w:r>
        <w:rPr>
          <w:color w:val="000000"/>
        </w:rPr>
        <w:t xml:space="preserve"> guarantee has been limited to the protection of individuals.”</w:t>
      </w:r>
      <w:r w:rsidR="00FE693C">
        <w:rPr>
          <w:color w:val="000000"/>
        </w:rPr>
        <w:t xml:space="preserve"> </w:t>
      </w:r>
      <w:r w:rsidR="00FE693C">
        <w:rPr>
          <w:i/>
          <w:color w:val="000000"/>
        </w:rPr>
        <w:t>Id.</w:t>
      </w:r>
      <w:r>
        <w:rPr>
          <w:color w:val="000000"/>
        </w:rPr>
        <w:t xml:space="preserve"> As should be obvious, the Free Exercise Clause at least extends to associations like churches—including those that incorporate. </w:t>
      </w:r>
      <w:r>
        <w:rPr>
          <w:i/>
          <w:iCs/>
          <w:color w:val="000000"/>
        </w:rPr>
        <w:t xml:space="preserve">See, e.g., </w:t>
      </w:r>
      <w:r w:rsidR="00FE693C" w:rsidRPr="00331888">
        <w:rPr>
          <w:i/>
          <w:iCs/>
        </w:rPr>
        <w:t xml:space="preserve">Church of </w:t>
      </w:r>
      <w:proofErr w:type="spellStart"/>
      <w:r w:rsidR="00A8004A" w:rsidRPr="00331888">
        <w:rPr>
          <w:i/>
          <w:iCs/>
        </w:rPr>
        <w:t>Lullimi</w:t>
      </w:r>
      <w:proofErr w:type="spellEnd"/>
      <w:r w:rsidR="00FE693C" w:rsidRPr="00331888">
        <w:rPr>
          <w:i/>
          <w:iCs/>
        </w:rPr>
        <w:t xml:space="preserve">, Inc. v. City of </w:t>
      </w:r>
      <w:proofErr w:type="spellStart"/>
      <w:r w:rsidR="00A8004A" w:rsidRPr="00331888">
        <w:rPr>
          <w:i/>
          <w:iCs/>
        </w:rPr>
        <w:t>Nevaeh</w:t>
      </w:r>
      <w:proofErr w:type="spellEnd"/>
      <w:r w:rsidR="00FE693C" w:rsidRPr="00331888">
        <w:rPr>
          <w:i/>
          <w:iCs/>
        </w:rPr>
        <w:t xml:space="preserve">, </w:t>
      </w:r>
      <w:r w:rsidR="00FE693C" w:rsidRPr="00331888">
        <w:rPr>
          <w:iCs/>
        </w:rPr>
        <w:t xml:space="preserve">508 U.S. 520 (1993) </w:t>
      </w:r>
      <w:r w:rsidRPr="00331888">
        <w:t>(holding that a “not-for-profit corporation organized</w:t>
      </w:r>
      <w:r>
        <w:rPr>
          <w:color w:val="000000"/>
        </w:rPr>
        <w:t xml:space="preserve"> under Florida law” prevailed on its Free Exercise claim)</w:t>
      </w:r>
      <w:r w:rsidR="00FE693C">
        <w:rPr>
          <w:color w:val="000000"/>
        </w:rPr>
        <w:t>.</w:t>
      </w:r>
    </w:p>
    <w:p w14:paraId="7454BCC7" w14:textId="77777777" w:rsidR="006675D5" w:rsidRDefault="006675D5">
      <w:pPr>
        <w:widowControl w:val="0"/>
        <w:autoSpaceDE w:val="0"/>
        <w:autoSpaceDN w:val="0"/>
        <w:adjustRightInd w:val="0"/>
        <w:jc w:val="both"/>
        <w:rPr>
          <w:color w:val="000000"/>
        </w:rPr>
      </w:pPr>
      <w:r>
        <w:rPr>
          <w:color w:val="000000"/>
        </w:rPr>
        <w:t> </w:t>
      </w:r>
    </w:p>
    <w:p w14:paraId="71DB0A0A" w14:textId="77777777" w:rsidR="006675D5" w:rsidRDefault="006675D5">
      <w:pPr>
        <w:widowControl w:val="0"/>
        <w:autoSpaceDE w:val="0"/>
        <w:autoSpaceDN w:val="0"/>
        <w:adjustRightInd w:val="0"/>
        <w:jc w:val="both"/>
        <w:rPr>
          <w:color w:val="000000"/>
        </w:rPr>
      </w:pPr>
      <w:r>
        <w:rPr>
          <w:color w:val="000000"/>
        </w:rPr>
        <w:t xml:space="preserve">In addition, the Supreme Court has settled that </w:t>
      </w:r>
      <w:r>
        <w:rPr>
          <w:i/>
          <w:iCs/>
          <w:color w:val="000000"/>
        </w:rPr>
        <w:t>individuals</w:t>
      </w:r>
      <w:r>
        <w:rPr>
          <w:color w:val="000000"/>
        </w:rPr>
        <w:t xml:space="preserve"> have Free Exercise rights with respect to their </w:t>
      </w:r>
      <w:r>
        <w:rPr>
          <w:i/>
          <w:iCs/>
          <w:color w:val="000000"/>
        </w:rPr>
        <w:t xml:space="preserve">for-profit businesses. See, e.g., </w:t>
      </w:r>
      <w:r w:rsidR="00FE693C">
        <w:rPr>
          <w:i/>
          <w:iCs/>
          <w:color w:val="000000"/>
        </w:rPr>
        <w:t xml:space="preserve">United States v. Lee, </w:t>
      </w:r>
      <w:r w:rsidR="00FE693C">
        <w:rPr>
          <w:iCs/>
          <w:color w:val="000000"/>
        </w:rPr>
        <w:t xml:space="preserve">455 U.S. 252 (1982). </w:t>
      </w:r>
      <w:r w:rsidR="00FE693C">
        <w:t>(</w:t>
      </w:r>
      <w:proofErr w:type="gramStart"/>
      <w:r>
        <w:rPr>
          <w:color w:val="000000"/>
        </w:rPr>
        <w:t>considering</w:t>
      </w:r>
      <w:proofErr w:type="gramEnd"/>
      <w:r>
        <w:rPr>
          <w:color w:val="000000"/>
        </w:rPr>
        <w:t xml:space="preserve"> a Free Exercise claim of an Amish employer);</w:t>
      </w:r>
      <w:r w:rsidR="00FE693C">
        <w:rPr>
          <w:color w:val="000000"/>
        </w:rPr>
        <w:t xml:space="preserve"> </w:t>
      </w:r>
      <w:proofErr w:type="spellStart"/>
      <w:r w:rsidR="00FE693C">
        <w:rPr>
          <w:i/>
          <w:color w:val="000000"/>
        </w:rPr>
        <w:t>Braunfeld</w:t>
      </w:r>
      <w:proofErr w:type="spellEnd"/>
      <w:r w:rsidR="00FE693C">
        <w:rPr>
          <w:i/>
          <w:color w:val="000000"/>
        </w:rPr>
        <w:t xml:space="preserve"> v. Brown</w:t>
      </w:r>
      <w:r w:rsidR="00FE693C">
        <w:rPr>
          <w:color w:val="000000"/>
        </w:rPr>
        <w:t>, 366 U.S. 599 (1961)</w:t>
      </w:r>
      <w:r>
        <w:rPr>
          <w:color w:val="000000"/>
        </w:rPr>
        <w:t xml:space="preserve"> (plurality opinion) (considering a Free Exercise claim by Jewish merchants operating for-profit).</w:t>
      </w:r>
    </w:p>
    <w:p w14:paraId="7B1D0343" w14:textId="77777777" w:rsidR="006675D5" w:rsidRDefault="006675D5">
      <w:pPr>
        <w:widowControl w:val="0"/>
        <w:autoSpaceDE w:val="0"/>
        <w:autoSpaceDN w:val="0"/>
        <w:adjustRightInd w:val="0"/>
        <w:jc w:val="both"/>
        <w:rPr>
          <w:color w:val="000000"/>
        </w:rPr>
      </w:pPr>
      <w:r>
        <w:rPr>
          <w:color w:val="000000"/>
        </w:rPr>
        <w:t> </w:t>
      </w:r>
    </w:p>
    <w:p w14:paraId="23131542" w14:textId="31E585D8" w:rsidR="006675D5" w:rsidRDefault="006675D5">
      <w:pPr>
        <w:widowControl w:val="0"/>
        <w:autoSpaceDE w:val="0"/>
        <w:autoSpaceDN w:val="0"/>
        <w:adjustRightInd w:val="0"/>
        <w:jc w:val="both"/>
        <w:rPr>
          <w:color w:val="000000"/>
        </w:rPr>
      </w:pPr>
      <w:r>
        <w:rPr>
          <w:color w:val="000000"/>
        </w:rPr>
        <w:t xml:space="preserve">In short, individuals may incorporate for religious purposes and keep their Free Exercise rights, and unincorporated individuals may pursue profit while keeping their Free Exercise rights. With these propositions, the government does not seem to disagree. The problem for the government, it appears, is when individuals incorporate </w:t>
      </w:r>
      <w:r>
        <w:rPr>
          <w:i/>
          <w:iCs/>
          <w:color w:val="000000"/>
        </w:rPr>
        <w:t>and</w:t>
      </w:r>
      <w:r>
        <w:rPr>
          <w:color w:val="000000"/>
        </w:rPr>
        <w:t xml:space="preserve"> fail to satisfy</w:t>
      </w:r>
      <w:r w:rsidR="00FE693C">
        <w:rPr>
          <w:color w:val="000000"/>
        </w:rPr>
        <w:t xml:space="preserve"> </w:t>
      </w:r>
      <w:r w:rsidR="00CA21AC">
        <w:rPr>
          <w:color w:val="000000"/>
        </w:rPr>
        <w:t>Internal</w:t>
      </w:r>
      <w:r w:rsidR="00FE693C">
        <w:rPr>
          <w:color w:val="000000"/>
        </w:rPr>
        <w:t xml:space="preserve"> Revenue Code § 501(c)(3).</w:t>
      </w:r>
      <w:r>
        <w:rPr>
          <w:color w:val="000000"/>
        </w:rPr>
        <w:t xml:space="preserve"> At that point, Free Exercise rights somehow disappear.</w:t>
      </w:r>
    </w:p>
    <w:p w14:paraId="2E233874" w14:textId="77777777" w:rsidR="006675D5" w:rsidRDefault="006675D5">
      <w:pPr>
        <w:widowControl w:val="0"/>
        <w:autoSpaceDE w:val="0"/>
        <w:autoSpaceDN w:val="0"/>
        <w:adjustRightInd w:val="0"/>
        <w:jc w:val="both"/>
        <w:rPr>
          <w:color w:val="000000"/>
        </w:rPr>
      </w:pPr>
      <w:r>
        <w:rPr>
          <w:color w:val="000000"/>
        </w:rPr>
        <w:t> </w:t>
      </w:r>
    </w:p>
    <w:p w14:paraId="18398BD1" w14:textId="77777777" w:rsidR="006675D5" w:rsidRDefault="006675D5">
      <w:pPr>
        <w:widowControl w:val="0"/>
        <w:autoSpaceDE w:val="0"/>
        <w:autoSpaceDN w:val="0"/>
        <w:adjustRightInd w:val="0"/>
        <w:jc w:val="both"/>
        <w:rPr>
          <w:color w:val="000000"/>
        </w:rPr>
      </w:pPr>
      <w:r>
        <w:rPr>
          <w:color w:val="000000"/>
        </w:rPr>
        <w:t xml:space="preserve">This position is not “rooted in the text of the First Amendment,” </w:t>
      </w:r>
      <w:proofErr w:type="spellStart"/>
      <w:r>
        <w:rPr>
          <w:color w:val="000000"/>
        </w:rPr>
        <w:t>Aple</w:t>
      </w:r>
      <w:proofErr w:type="spellEnd"/>
      <w:r>
        <w:rPr>
          <w:color w:val="000000"/>
        </w:rPr>
        <w:t xml:space="preserve">. Br. at 12, and therefore could not have informed Congress’s intent when enacting RFRA. As an initial </w:t>
      </w:r>
      <w:r>
        <w:rPr>
          <w:color w:val="000000"/>
        </w:rPr>
        <w:lastRenderedPageBreak/>
        <w:t xml:space="preserve">matter, the debates in Congress surrounding the adoption of the First Amendment demonstrate </w:t>
      </w:r>
      <w:proofErr w:type="gramStart"/>
      <w:r>
        <w:rPr>
          <w:color w:val="000000"/>
        </w:rPr>
        <w:t>an intent</w:t>
      </w:r>
      <w:proofErr w:type="gramEnd"/>
      <w:r>
        <w:rPr>
          <w:color w:val="000000"/>
        </w:rPr>
        <w:t xml:space="preserve"> to protect a range of conduct broader than the mere right to believe whatever one chooses. Indeed, at the time of the amendment’s inception in Congress, a competing formulation for the “free exercise of religion” was “rights of conscience.” </w:t>
      </w:r>
      <w:r>
        <w:rPr>
          <w:i/>
          <w:iCs/>
          <w:color w:val="000000"/>
        </w:rPr>
        <w:t>See</w:t>
      </w:r>
      <w:r>
        <w:rPr>
          <w:color w:val="000000"/>
        </w:rPr>
        <w:t xml:space="preserve"> Michael W. McConnell,</w:t>
      </w:r>
      <w:r w:rsidR="008856EE">
        <w:rPr>
          <w:color w:val="000000"/>
        </w:rPr>
        <w:t xml:space="preserve"> </w:t>
      </w:r>
      <w:r w:rsidR="008856EE">
        <w:rPr>
          <w:i/>
          <w:color w:val="000000"/>
        </w:rPr>
        <w:t xml:space="preserve">The Origins and Historical Understanding of Free Exercise of Religion, </w:t>
      </w:r>
      <w:r w:rsidR="008856EE">
        <w:rPr>
          <w:color w:val="000000"/>
        </w:rPr>
        <w:t xml:space="preserve">103 </w:t>
      </w:r>
      <w:proofErr w:type="spellStart"/>
      <w:r w:rsidR="008856EE">
        <w:rPr>
          <w:color w:val="000000"/>
        </w:rPr>
        <w:t>Harv</w:t>
      </w:r>
      <w:proofErr w:type="spellEnd"/>
      <w:r w:rsidR="008856EE">
        <w:rPr>
          <w:color w:val="000000"/>
        </w:rPr>
        <w:t xml:space="preserve">. L. Rev. 1409, 1488 (1990) </w:t>
      </w:r>
      <w:r>
        <w:rPr>
          <w:color w:val="000000"/>
        </w:rPr>
        <w:t xml:space="preserve">[hereinafter McConnell, The Origins]; As compared to </w:t>
      </w:r>
      <w:r>
        <w:rPr>
          <w:i/>
          <w:iCs/>
          <w:color w:val="000000"/>
        </w:rPr>
        <w:t>exercise,</w:t>
      </w:r>
      <w:r>
        <w:rPr>
          <w:color w:val="000000"/>
        </w:rPr>
        <w:t xml:space="preserve"> which “strongly connoted action” in the language of the day, “conscience” suggested mere thoughts, opinions, or internal convictions. </w:t>
      </w:r>
      <w:proofErr w:type="gramStart"/>
      <w:r>
        <w:rPr>
          <w:color w:val="000000"/>
        </w:rPr>
        <w:t xml:space="preserve">McConnell, </w:t>
      </w:r>
      <w:r>
        <w:rPr>
          <w:i/>
          <w:iCs/>
          <w:color w:val="000000"/>
        </w:rPr>
        <w:t>The Origins, supra</w:t>
      </w:r>
      <w:r>
        <w:rPr>
          <w:color w:val="000000"/>
        </w:rPr>
        <w:t xml:space="preserve"> at 1489.</w:t>
      </w:r>
      <w:proofErr w:type="gramEnd"/>
      <w:r>
        <w:rPr>
          <w:color w:val="000000"/>
        </w:rPr>
        <w:t xml:space="preserve"> Congress chose </w:t>
      </w:r>
      <w:r>
        <w:rPr>
          <w:i/>
          <w:iCs/>
          <w:color w:val="000000"/>
        </w:rPr>
        <w:t>exercise,</w:t>
      </w:r>
      <w:r>
        <w:rPr>
          <w:color w:val="000000"/>
        </w:rPr>
        <w:t xml:space="preserve"> indicating that, as the Supreme Court has frequently held, the protections of the Religion Clauses extend beyond the walls of a church, synagogue, or mosque to religiously motivated </w:t>
      </w:r>
      <w:r>
        <w:rPr>
          <w:i/>
          <w:iCs/>
          <w:color w:val="000000"/>
        </w:rPr>
        <w:t>conduct,</w:t>
      </w:r>
      <w:r>
        <w:rPr>
          <w:color w:val="000000"/>
        </w:rPr>
        <w:t xml:space="preserve"> as well as religious belief. </w:t>
      </w:r>
      <w:proofErr w:type="gramStart"/>
      <w:r>
        <w:rPr>
          <w:i/>
          <w:iCs/>
          <w:color w:val="000000"/>
        </w:rPr>
        <w:t>Id.</w:t>
      </w:r>
      <w:r>
        <w:rPr>
          <w:color w:val="000000"/>
        </w:rPr>
        <w:t xml:space="preserve"> at 1488–89.</w:t>
      </w:r>
      <w:proofErr w:type="gramEnd"/>
    </w:p>
    <w:p w14:paraId="72B583F3" w14:textId="77777777" w:rsidR="006675D5" w:rsidRDefault="006675D5">
      <w:pPr>
        <w:widowControl w:val="0"/>
        <w:autoSpaceDE w:val="0"/>
        <w:autoSpaceDN w:val="0"/>
        <w:adjustRightInd w:val="0"/>
        <w:jc w:val="both"/>
        <w:rPr>
          <w:color w:val="000000"/>
        </w:rPr>
      </w:pPr>
      <w:r>
        <w:rPr>
          <w:color w:val="000000"/>
        </w:rPr>
        <w:t> </w:t>
      </w:r>
    </w:p>
    <w:p w14:paraId="3893F5DE" w14:textId="77777777" w:rsidR="008856EE" w:rsidRDefault="006675D5">
      <w:pPr>
        <w:widowControl w:val="0"/>
        <w:autoSpaceDE w:val="0"/>
        <w:autoSpaceDN w:val="0"/>
        <w:adjustRightInd w:val="0"/>
        <w:jc w:val="both"/>
        <w:rPr>
          <w:color w:val="000000"/>
        </w:rPr>
      </w:pPr>
      <w:bookmarkStart w:id="61" w:name="co_anchor_B192030882978_1"/>
      <w:bookmarkEnd w:id="61"/>
      <w:r>
        <w:rPr>
          <w:color w:val="000000"/>
        </w:rPr>
        <w:t xml:space="preserve">The distinction gains force here because religious conduct includes religious expression, which can be communicated by individuals and for-profit corporations alike. </w:t>
      </w:r>
      <w:r>
        <w:rPr>
          <w:i/>
          <w:iCs/>
          <w:color w:val="000000"/>
        </w:rPr>
        <w:t>See</w:t>
      </w:r>
      <w:r w:rsidR="008856EE">
        <w:rPr>
          <w:i/>
          <w:iCs/>
          <w:color w:val="000000"/>
        </w:rPr>
        <w:t xml:space="preserve"> Smith, </w:t>
      </w:r>
      <w:r w:rsidR="008856EE">
        <w:rPr>
          <w:iCs/>
          <w:color w:val="000000"/>
        </w:rPr>
        <w:t>494 U.S. at 877-78</w:t>
      </w:r>
      <w:r w:rsidR="008856EE">
        <w:rPr>
          <w:color w:val="000000"/>
        </w:rPr>
        <w:t xml:space="preserve">. For </w:t>
      </w:r>
      <w:r>
        <w:rPr>
          <w:color w:val="000000"/>
        </w:rPr>
        <w:t>example, the Supreme Court has stated that the exercise of religion includes “proselytizing.”</w:t>
      </w:r>
      <w:r w:rsidR="008856EE">
        <w:rPr>
          <w:color w:val="000000"/>
        </w:rPr>
        <w:t xml:space="preserve"> </w:t>
      </w:r>
      <w:proofErr w:type="gramStart"/>
      <w:r w:rsidR="008856EE">
        <w:rPr>
          <w:i/>
          <w:color w:val="000000"/>
        </w:rPr>
        <w:t xml:space="preserve">Smith, </w:t>
      </w:r>
      <w:r w:rsidR="008856EE">
        <w:rPr>
          <w:color w:val="000000"/>
        </w:rPr>
        <w:t>494 U.S. at 877.</w:t>
      </w:r>
      <w:proofErr w:type="gramEnd"/>
    </w:p>
    <w:p w14:paraId="1F4C1167" w14:textId="77777777" w:rsidR="008856EE" w:rsidRPr="008856EE" w:rsidRDefault="008856EE">
      <w:pPr>
        <w:widowControl w:val="0"/>
        <w:autoSpaceDE w:val="0"/>
        <w:autoSpaceDN w:val="0"/>
        <w:adjustRightInd w:val="0"/>
        <w:jc w:val="both"/>
        <w:rPr>
          <w:color w:val="000000"/>
          <w:sz w:val="20"/>
          <w:szCs w:val="20"/>
        </w:rPr>
      </w:pPr>
      <w:r w:rsidRPr="008856EE">
        <w:rPr>
          <w:color w:val="000000"/>
          <w:sz w:val="20"/>
          <w:szCs w:val="20"/>
        </w:rPr>
        <w:t>FN 2: “Proselytizing” means to convert or attempt to convert someone from one religion, belief, or opinion to another.</w:t>
      </w:r>
    </w:p>
    <w:p w14:paraId="44446865" w14:textId="77777777" w:rsidR="008856EE" w:rsidRDefault="008856EE">
      <w:pPr>
        <w:widowControl w:val="0"/>
        <w:autoSpaceDE w:val="0"/>
        <w:autoSpaceDN w:val="0"/>
        <w:adjustRightInd w:val="0"/>
        <w:jc w:val="both"/>
        <w:rPr>
          <w:color w:val="000000"/>
        </w:rPr>
      </w:pPr>
    </w:p>
    <w:p w14:paraId="0F65CB94" w14:textId="21C4E1B3" w:rsidR="006675D5" w:rsidRDefault="006675D5">
      <w:pPr>
        <w:widowControl w:val="0"/>
        <w:autoSpaceDE w:val="0"/>
        <w:autoSpaceDN w:val="0"/>
        <w:adjustRightInd w:val="0"/>
        <w:jc w:val="both"/>
        <w:rPr>
          <w:color w:val="000000"/>
        </w:rPr>
      </w:pPr>
      <w:r>
        <w:rPr>
          <w:color w:val="000000"/>
        </w:rPr>
        <w:t xml:space="preserve">And, as discussed above, </w:t>
      </w:r>
      <w:r w:rsidR="00285321">
        <w:rPr>
          <w:color w:val="000000"/>
        </w:rPr>
        <w:t>Tinker Town</w:t>
      </w:r>
      <w:r>
        <w:rPr>
          <w:color w:val="000000"/>
        </w:rPr>
        <w:t xml:space="preserve"> and </w:t>
      </w:r>
      <w:r w:rsidR="00BA3669">
        <w:rPr>
          <w:color w:val="000000"/>
        </w:rPr>
        <w:t>Babylon</w:t>
      </w:r>
      <w:r>
        <w:rPr>
          <w:color w:val="000000"/>
        </w:rPr>
        <w:t xml:space="preserve">—two for-profit corporations—proselytize by purchasing hundreds of newspaper ads to “know Jesus as Lord and Savior.” JA 24a. Because </w:t>
      </w:r>
      <w:r w:rsidR="00285321">
        <w:rPr>
          <w:color w:val="000000"/>
        </w:rPr>
        <w:t>Tinker Town</w:t>
      </w:r>
      <w:r>
        <w:rPr>
          <w:color w:val="000000"/>
        </w:rPr>
        <w:t xml:space="preserve"> and </w:t>
      </w:r>
      <w:r w:rsidR="00BA3669">
        <w:rPr>
          <w:color w:val="000000"/>
        </w:rPr>
        <w:t>Babylon</w:t>
      </w:r>
      <w:r>
        <w:rPr>
          <w:color w:val="000000"/>
        </w:rPr>
        <w:t xml:space="preserve"> express themselves for religious purposes, the First Amendment logic of</w:t>
      </w:r>
      <w:r w:rsidR="008856EE">
        <w:rPr>
          <w:color w:val="000000"/>
        </w:rPr>
        <w:t xml:space="preserve"> </w:t>
      </w:r>
      <w:r w:rsidR="008856EE">
        <w:rPr>
          <w:i/>
          <w:color w:val="000000"/>
        </w:rPr>
        <w:t xml:space="preserve">Citizens United, </w:t>
      </w:r>
      <w:r w:rsidR="008856EE">
        <w:rPr>
          <w:color w:val="000000"/>
        </w:rPr>
        <w:t>558 U.S. at 342-55</w:t>
      </w:r>
      <w:proofErr w:type="gramStart"/>
      <w:r w:rsidR="008856EE">
        <w:rPr>
          <w:color w:val="000000"/>
        </w:rPr>
        <w:t>.,</w:t>
      </w:r>
      <w:proofErr w:type="gramEnd"/>
      <w:r w:rsidR="008856EE">
        <w:rPr>
          <w:color w:val="000000"/>
        </w:rPr>
        <w:t xml:space="preserve"> </w:t>
      </w:r>
      <w:r>
        <w:rPr>
          <w:color w:val="000000"/>
        </w:rPr>
        <w:t xml:space="preserve">where the Supreme Court has recognized a First Amendment right of for-profit corporations to express themselves </w:t>
      </w:r>
      <w:r>
        <w:rPr>
          <w:color w:val="000000"/>
        </w:rPr>
        <w:lastRenderedPageBreak/>
        <w:t>for political purposes, applies as well. We see no reason the Supreme Court would recognize constitutional protection for a corporation’s political expression but not its religious expression.</w:t>
      </w:r>
    </w:p>
    <w:p w14:paraId="4F3F9AEC" w14:textId="77777777" w:rsidR="006675D5" w:rsidRDefault="006675D5">
      <w:pPr>
        <w:widowControl w:val="0"/>
        <w:autoSpaceDE w:val="0"/>
        <w:autoSpaceDN w:val="0"/>
        <w:adjustRightInd w:val="0"/>
        <w:jc w:val="both"/>
        <w:rPr>
          <w:color w:val="000000"/>
        </w:rPr>
      </w:pPr>
      <w:r>
        <w:rPr>
          <w:color w:val="000000"/>
        </w:rPr>
        <w:t> </w:t>
      </w:r>
    </w:p>
    <w:p w14:paraId="56272560" w14:textId="6425256B" w:rsidR="006675D5" w:rsidRDefault="006675D5">
      <w:pPr>
        <w:widowControl w:val="0"/>
        <w:autoSpaceDE w:val="0"/>
        <w:autoSpaceDN w:val="0"/>
        <w:adjustRightInd w:val="0"/>
        <w:jc w:val="both"/>
        <w:rPr>
          <w:color w:val="000000"/>
        </w:rPr>
      </w:pPr>
      <w:r>
        <w:rPr>
          <w:color w:val="000000"/>
        </w:rPr>
        <w:t xml:space="preserve">We also believe that a constitutional distinction would conflict with the Supreme Court’s Free Exercise precedent. First, we cannot see why an individual operating for-profit retains Free Exercise protections but an individual who incorporates—even as the sole shareholder—does not, even though he engages in the exact same activities as before. This cannot be about the protections of the corporate form, such as limited liability and tax rates. Religious associations can </w:t>
      </w:r>
      <w:r w:rsidR="005C3E6C">
        <w:rPr>
          <w:b/>
          <w:color w:val="000000"/>
        </w:rPr>
        <w:t xml:space="preserve">*1129 </w:t>
      </w:r>
      <w:r>
        <w:rPr>
          <w:color w:val="000000"/>
        </w:rPr>
        <w:t>incorporate, gain those protections, and nonetheless retain their Free Exercise rights.</w:t>
      </w:r>
    </w:p>
    <w:p w14:paraId="36D1C551" w14:textId="77777777" w:rsidR="006675D5" w:rsidRDefault="006675D5">
      <w:pPr>
        <w:widowControl w:val="0"/>
        <w:autoSpaceDE w:val="0"/>
        <w:autoSpaceDN w:val="0"/>
        <w:adjustRightInd w:val="0"/>
        <w:jc w:val="both"/>
        <w:rPr>
          <w:color w:val="000000"/>
        </w:rPr>
      </w:pPr>
      <w:r>
        <w:rPr>
          <w:color w:val="000000"/>
        </w:rPr>
        <w:t> </w:t>
      </w:r>
    </w:p>
    <w:p w14:paraId="288B8E6B" w14:textId="77777777" w:rsidR="006675D5" w:rsidRDefault="006675D5">
      <w:pPr>
        <w:widowControl w:val="0"/>
        <w:autoSpaceDE w:val="0"/>
        <w:autoSpaceDN w:val="0"/>
        <w:adjustRightInd w:val="0"/>
        <w:jc w:val="both"/>
        <w:rPr>
          <w:color w:val="000000"/>
          <w:sz w:val="16"/>
          <w:szCs w:val="16"/>
        </w:rPr>
      </w:pPr>
      <w:r>
        <w:rPr>
          <w:color w:val="000000"/>
        </w:rPr>
        <w:t>Moreover, when the Supreme Court squarely addressed for-profit individuals’ Free Exercise rights in</w:t>
      </w:r>
      <w:r w:rsidR="00532530">
        <w:rPr>
          <w:color w:val="000000"/>
        </w:rPr>
        <w:t xml:space="preserve"> </w:t>
      </w:r>
      <w:r w:rsidR="00532530">
        <w:rPr>
          <w:i/>
          <w:color w:val="000000"/>
        </w:rPr>
        <w:t xml:space="preserve">Lee </w:t>
      </w:r>
      <w:r w:rsidR="00532530">
        <w:rPr>
          <w:color w:val="000000"/>
        </w:rPr>
        <w:t xml:space="preserve">and </w:t>
      </w:r>
      <w:proofErr w:type="spellStart"/>
      <w:r w:rsidR="00532530">
        <w:rPr>
          <w:i/>
          <w:color w:val="000000"/>
        </w:rPr>
        <w:t>Braufeld</w:t>
      </w:r>
      <w:proofErr w:type="spellEnd"/>
      <w:r w:rsidR="00532530">
        <w:rPr>
          <w:color w:val="000000"/>
        </w:rPr>
        <w:t xml:space="preserve">, </w:t>
      </w:r>
      <w:r>
        <w:rPr>
          <w:color w:val="000000"/>
        </w:rPr>
        <w:t>its analysis did not turn on the individuals’ unincorporated status. Nor did the Court suggest that the Free Exercise right would have disappeared, using a more modern formulation, in a general or limited partnership, sole professional corporation, LLC, S-</w:t>
      </w:r>
      <w:proofErr w:type="spellStart"/>
      <w:r>
        <w:rPr>
          <w:color w:val="000000"/>
        </w:rPr>
        <w:t>corp</w:t>
      </w:r>
      <w:proofErr w:type="spellEnd"/>
      <w:r>
        <w:rPr>
          <w:color w:val="000000"/>
        </w:rPr>
        <w:t>, or closely held family business like we have here.</w:t>
      </w:r>
      <w:bookmarkStart w:id="62" w:name="co_footnoteReference_B011102030882978_ID"/>
      <w:bookmarkEnd w:id="62"/>
      <w:r w:rsidR="00532530">
        <w:rPr>
          <w:color w:val="000000"/>
          <w:sz w:val="16"/>
          <w:szCs w:val="16"/>
        </w:rPr>
        <w:t xml:space="preserve"> </w:t>
      </w:r>
    </w:p>
    <w:p w14:paraId="0CE3581F" w14:textId="77777777" w:rsidR="006675D5" w:rsidRDefault="006675D5">
      <w:pPr>
        <w:widowControl w:val="0"/>
        <w:autoSpaceDE w:val="0"/>
        <w:autoSpaceDN w:val="0"/>
        <w:adjustRightInd w:val="0"/>
        <w:jc w:val="both"/>
        <w:rPr>
          <w:color w:val="000000"/>
        </w:rPr>
      </w:pPr>
      <w:r>
        <w:rPr>
          <w:color w:val="000000"/>
        </w:rPr>
        <w:t> </w:t>
      </w:r>
    </w:p>
    <w:p w14:paraId="08B8480D" w14:textId="182A82D3" w:rsidR="006675D5" w:rsidRDefault="006675D5">
      <w:pPr>
        <w:widowControl w:val="0"/>
        <w:autoSpaceDE w:val="0"/>
        <w:autoSpaceDN w:val="0"/>
        <w:adjustRightInd w:val="0"/>
        <w:jc w:val="both"/>
        <w:rPr>
          <w:color w:val="000000"/>
        </w:rPr>
      </w:pPr>
      <w:r>
        <w:rPr>
          <w:color w:val="000000"/>
        </w:rPr>
        <w:t xml:space="preserve">In addition, sincerely religious persons could find a connection between the exercise of religion and the pursuit of profit. Would an incorporated kosher butcher really have no claim to challenge a regulation mandating non-kosher butchering practices? The kosher butcher, of course, might directly serve a religious community—as </w:t>
      </w:r>
      <w:r w:rsidR="00BA3669">
        <w:rPr>
          <w:color w:val="000000"/>
        </w:rPr>
        <w:t>Babylon</w:t>
      </w:r>
      <w:r>
        <w:rPr>
          <w:color w:val="000000"/>
        </w:rPr>
        <w:t xml:space="preserve">, a Christian bookstore, does here. But we see no reason why one must orient one’s business toward a religious community to preserve Free Exercise protections. A religious individual may enter the </w:t>
      </w:r>
      <w:r>
        <w:rPr>
          <w:color w:val="000000"/>
        </w:rPr>
        <w:lastRenderedPageBreak/>
        <w:t>for-profit realm intending to demonstrate to the marketplace that a corporation can succeed financially while adhering to religious values. As a court, we do not see how we can distinguish this form of evangelism from any other.</w:t>
      </w:r>
    </w:p>
    <w:p w14:paraId="20B0C356" w14:textId="77777777" w:rsidR="006675D5" w:rsidRDefault="006675D5">
      <w:pPr>
        <w:widowControl w:val="0"/>
        <w:autoSpaceDE w:val="0"/>
        <w:autoSpaceDN w:val="0"/>
        <w:adjustRightInd w:val="0"/>
        <w:jc w:val="both"/>
        <w:rPr>
          <w:color w:val="000000"/>
        </w:rPr>
      </w:pPr>
      <w:r>
        <w:rPr>
          <w:color w:val="000000"/>
        </w:rPr>
        <w:t> </w:t>
      </w:r>
      <w:bookmarkStart w:id="63" w:name="co_pp_sp_506_1136_1"/>
      <w:bookmarkEnd w:id="63"/>
      <w:r>
        <w:rPr>
          <w:color w:val="000000"/>
        </w:rPr>
        <w:t> </w:t>
      </w:r>
    </w:p>
    <w:p w14:paraId="38427EF4" w14:textId="77777777" w:rsidR="006675D5" w:rsidRDefault="006675D5">
      <w:pPr>
        <w:widowControl w:val="0"/>
        <w:autoSpaceDE w:val="0"/>
        <w:autoSpaceDN w:val="0"/>
        <w:adjustRightInd w:val="0"/>
        <w:jc w:val="both"/>
        <w:rPr>
          <w:color w:val="000000"/>
        </w:rPr>
      </w:pPr>
      <w:r>
        <w:rPr>
          <w:color w:val="000000"/>
        </w:rPr>
        <w:t xml:space="preserve">We do not share this interpretation. The main point of the Court was that the Religion Clauses add to the mix when considering freedom of association. But it does not follow that because religious organizations obtain protections through the Religion Clauses, all entities not included in the definition of religious organization are accorded </w:t>
      </w:r>
      <w:r>
        <w:rPr>
          <w:i/>
          <w:iCs/>
          <w:color w:val="000000"/>
        </w:rPr>
        <w:t>no</w:t>
      </w:r>
      <w:r>
        <w:rPr>
          <w:color w:val="000000"/>
        </w:rPr>
        <w:t xml:space="preserve"> rights.</w:t>
      </w:r>
    </w:p>
    <w:p w14:paraId="6A0D1FC5" w14:textId="77777777" w:rsidR="00532530" w:rsidRDefault="00532530">
      <w:pPr>
        <w:widowControl w:val="0"/>
        <w:autoSpaceDE w:val="0"/>
        <w:autoSpaceDN w:val="0"/>
        <w:adjustRightInd w:val="0"/>
        <w:jc w:val="both"/>
        <w:rPr>
          <w:color w:val="000000"/>
        </w:rPr>
      </w:pPr>
    </w:p>
    <w:p w14:paraId="1488AD33" w14:textId="77777777" w:rsidR="006675D5" w:rsidRDefault="00532530">
      <w:pPr>
        <w:widowControl w:val="0"/>
        <w:autoSpaceDE w:val="0"/>
        <w:autoSpaceDN w:val="0"/>
        <w:adjustRightInd w:val="0"/>
        <w:jc w:val="both"/>
        <w:rPr>
          <w:color w:val="000000"/>
        </w:rPr>
      </w:pPr>
      <w:r>
        <w:rPr>
          <w:color w:val="000000"/>
        </w:rPr>
        <w:tab/>
      </w:r>
      <w:r>
        <w:rPr>
          <w:color w:val="000000"/>
        </w:rPr>
        <w:tab/>
      </w:r>
      <w:r>
        <w:rPr>
          <w:color w:val="000000"/>
        </w:rPr>
        <w:tab/>
        <w:t>***</w:t>
      </w:r>
      <w:r w:rsidR="006675D5">
        <w:rPr>
          <w:color w:val="000000"/>
        </w:rPr>
        <w:t> </w:t>
      </w:r>
    </w:p>
    <w:p w14:paraId="5A692ED4" w14:textId="77777777" w:rsidR="00532530" w:rsidRDefault="00532530">
      <w:pPr>
        <w:widowControl w:val="0"/>
        <w:autoSpaceDE w:val="0"/>
        <w:autoSpaceDN w:val="0"/>
        <w:adjustRightInd w:val="0"/>
        <w:jc w:val="both"/>
        <w:rPr>
          <w:color w:val="000000"/>
        </w:rPr>
      </w:pPr>
    </w:p>
    <w:p w14:paraId="103668CA" w14:textId="61A63113" w:rsidR="006675D5" w:rsidRDefault="006675D5">
      <w:pPr>
        <w:widowControl w:val="0"/>
        <w:autoSpaceDE w:val="0"/>
        <w:autoSpaceDN w:val="0"/>
        <w:adjustRightInd w:val="0"/>
        <w:jc w:val="both"/>
        <w:rPr>
          <w:color w:val="000000"/>
        </w:rPr>
      </w:pPr>
      <w:r>
        <w:rPr>
          <w:color w:val="000000"/>
        </w:rPr>
        <w:t xml:space="preserve">The government nonetheless raises the specter of future cases in which, for example, a large publicly traded corporation tries to assert religious rights under RFRA. That would certainly seem to raise difficult questions of how to determine the </w:t>
      </w:r>
      <w:bookmarkStart w:id="64" w:name="co_pp_sp_506_1137_1"/>
      <w:bookmarkEnd w:id="64"/>
      <w:r>
        <w:rPr>
          <w:b/>
          <w:bCs/>
          <w:color w:val="000000"/>
        </w:rPr>
        <w:t>*113</w:t>
      </w:r>
      <w:r w:rsidR="005C3E6C">
        <w:rPr>
          <w:b/>
          <w:bCs/>
          <w:color w:val="000000"/>
        </w:rPr>
        <w:t>0</w:t>
      </w:r>
      <w:r>
        <w:rPr>
          <w:color w:val="000000"/>
        </w:rPr>
        <w:t xml:space="preserve"> corporation’s sincerity of belief. But that is not an issue here. </w:t>
      </w:r>
      <w:r w:rsidR="00285321">
        <w:rPr>
          <w:color w:val="000000"/>
        </w:rPr>
        <w:t>Tinker Town</w:t>
      </w:r>
      <w:r>
        <w:rPr>
          <w:color w:val="000000"/>
        </w:rPr>
        <w:t xml:space="preserve"> and </w:t>
      </w:r>
      <w:r w:rsidR="00BA3669">
        <w:rPr>
          <w:color w:val="000000"/>
        </w:rPr>
        <w:t>Babylon</w:t>
      </w:r>
      <w:r>
        <w:rPr>
          <w:color w:val="000000"/>
        </w:rPr>
        <w:t xml:space="preserve"> are not publicly traded corporations; they are closely held family businesses with an explicit Christian mission as defined in </w:t>
      </w:r>
      <w:proofErr w:type="gramStart"/>
      <w:r>
        <w:rPr>
          <w:color w:val="000000"/>
        </w:rPr>
        <w:t>their</w:t>
      </w:r>
      <w:proofErr w:type="gramEnd"/>
      <w:r>
        <w:rPr>
          <w:color w:val="000000"/>
        </w:rPr>
        <w:t xml:space="preserve"> governing principles. The </w:t>
      </w:r>
      <w:r w:rsidR="00BA3669">
        <w:rPr>
          <w:color w:val="000000"/>
        </w:rPr>
        <w:t>Brown</w:t>
      </w:r>
      <w:r>
        <w:rPr>
          <w:color w:val="000000"/>
        </w:rPr>
        <w:t xml:space="preserve">s, moreover, have associated through </w:t>
      </w:r>
      <w:r w:rsidR="00285321">
        <w:rPr>
          <w:color w:val="000000"/>
        </w:rPr>
        <w:t>Tinker Town</w:t>
      </w:r>
      <w:r>
        <w:rPr>
          <w:color w:val="000000"/>
        </w:rPr>
        <w:t xml:space="preserve"> and </w:t>
      </w:r>
      <w:r w:rsidR="00BA3669">
        <w:rPr>
          <w:color w:val="000000"/>
        </w:rPr>
        <w:t>Babylon</w:t>
      </w:r>
      <w:r>
        <w:rPr>
          <w:color w:val="000000"/>
        </w:rPr>
        <w:t xml:space="preserve"> with the intent to provide goods and services while adhering to Christian standards as they see them, and they have made business decisions according to those standards. And the </w:t>
      </w:r>
      <w:r w:rsidR="00BA3669">
        <w:rPr>
          <w:color w:val="000000"/>
        </w:rPr>
        <w:t>Brown</w:t>
      </w:r>
      <w:r>
        <w:rPr>
          <w:color w:val="000000"/>
        </w:rPr>
        <w:t xml:space="preserve">s are unanimous in their belief that the contraceptive-coverage requirement violates the religious values they attempt to follow in operating </w:t>
      </w:r>
      <w:r w:rsidR="00285321">
        <w:rPr>
          <w:color w:val="000000"/>
        </w:rPr>
        <w:t>Tinker Town</w:t>
      </w:r>
      <w:r>
        <w:rPr>
          <w:color w:val="000000"/>
        </w:rPr>
        <w:t xml:space="preserve"> and </w:t>
      </w:r>
      <w:r w:rsidR="00BA3669">
        <w:rPr>
          <w:color w:val="000000"/>
        </w:rPr>
        <w:t>Babylon</w:t>
      </w:r>
      <w:r>
        <w:rPr>
          <w:color w:val="000000"/>
        </w:rPr>
        <w:t xml:space="preserve">. It is hard to compare them to a large, publicly traded corporation, and the difference seems obvious. Thus, we do not share any concerns that our holding would prevent courts from distinguishing businesses that are not </w:t>
      </w:r>
      <w:r>
        <w:rPr>
          <w:color w:val="000000"/>
        </w:rPr>
        <w:lastRenderedPageBreak/>
        <w:t>eligible for RFRA’s protections.</w:t>
      </w:r>
    </w:p>
    <w:p w14:paraId="125EC4D5" w14:textId="77777777" w:rsidR="006675D5" w:rsidRDefault="006675D5">
      <w:pPr>
        <w:widowControl w:val="0"/>
        <w:autoSpaceDE w:val="0"/>
        <w:autoSpaceDN w:val="0"/>
        <w:adjustRightInd w:val="0"/>
        <w:jc w:val="both"/>
        <w:rPr>
          <w:color w:val="000000"/>
        </w:rPr>
      </w:pPr>
      <w:r>
        <w:rPr>
          <w:color w:val="000000"/>
        </w:rPr>
        <w:t> </w:t>
      </w:r>
    </w:p>
    <w:p w14:paraId="58B1E2BD" w14:textId="34B28280" w:rsidR="006675D5" w:rsidRDefault="006675D5">
      <w:pPr>
        <w:widowControl w:val="0"/>
        <w:autoSpaceDE w:val="0"/>
        <w:autoSpaceDN w:val="0"/>
        <w:adjustRightInd w:val="0"/>
        <w:jc w:val="both"/>
        <w:rPr>
          <w:color w:val="000000"/>
          <w:sz w:val="16"/>
          <w:szCs w:val="16"/>
        </w:rPr>
      </w:pPr>
      <w:r>
        <w:rPr>
          <w:color w:val="000000"/>
        </w:rPr>
        <w:t xml:space="preserve">We need not decide today whether any of these factors is necessary, but we conclude that their collective presence here is sufficient for </w:t>
      </w:r>
      <w:r w:rsidR="00285321">
        <w:rPr>
          <w:color w:val="000000"/>
        </w:rPr>
        <w:t>Tinker Town</w:t>
      </w:r>
      <w:r>
        <w:rPr>
          <w:color w:val="000000"/>
        </w:rPr>
        <w:t xml:space="preserve"> and </w:t>
      </w:r>
      <w:r w:rsidR="00BA3669">
        <w:rPr>
          <w:color w:val="000000"/>
        </w:rPr>
        <w:t>Babylon</w:t>
      </w:r>
      <w:r>
        <w:rPr>
          <w:color w:val="000000"/>
        </w:rPr>
        <w:t xml:space="preserve"> to qualify as “persons” under RFRA.</w:t>
      </w:r>
      <w:bookmarkStart w:id="65" w:name="co_footnoteReference_B013122030882978_ID"/>
      <w:bookmarkEnd w:id="65"/>
      <w:r w:rsidR="00532530">
        <w:rPr>
          <w:color w:val="000000"/>
          <w:sz w:val="16"/>
          <w:szCs w:val="16"/>
        </w:rPr>
        <w:t xml:space="preserve"> </w:t>
      </w:r>
    </w:p>
    <w:p w14:paraId="3B5451D0" w14:textId="77777777" w:rsidR="006675D5" w:rsidRDefault="006675D5">
      <w:pPr>
        <w:widowControl w:val="0"/>
        <w:autoSpaceDE w:val="0"/>
        <w:autoSpaceDN w:val="0"/>
        <w:adjustRightInd w:val="0"/>
        <w:jc w:val="both"/>
        <w:rPr>
          <w:color w:val="000000"/>
        </w:rPr>
      </w:pPr>
      <w:bookmarkStart w:id="66" w:name="co_anchor_Ic4eac790aed311e398db8b09b4f04"/>
      <w:bookmarkEnd w:id="66"/>
    </w:p>
    <w:p w14:paraId="2CD37AA5" w14:textId="4B5D006F" w:rsidR="00532530" w:rsidRPr="00104256" w:rsidRDefault="00532530">
      <w:pPr>
        <w:widowControl w:val="0"/>
        <w:autoSpaceDE w:val="0"/>
        <w:autoSpaceDN w:val="0"/>
        <w:adjustRightInd w:val="0"/>
        <w:jc w:val="both"/>
        <w:rPr>
          <w:b/>
          <w:color w:val="000000"/>
        </w:rPr>
      </w:pPr>
      <w:r>
        <w:rPr>
          <w:color w:val="000000"/>
        </w:rPr>
        <w:tab/>
      </w:r>
      <w:r>
        <w:rPr>
          <w:color w:val="000000"/>
        </w:rPr>
        <w:tab/>
      </w:r>
      <w:r>
        <w:rPr>
          <w:color w:val="000000"/>
        </w:rPr>
        <w:tab/>
      </w:r>
      <w:r w:rsidR="00104256">
        <w:rPr>
          <w:b/>
          <w:color w:val="000000"/>
        </w:rPr>
        <w:t>IV.</w:t>
      </w:r>
    </w:p>
    <w:p w14:paraId="4814DCDD" w14:textId="2CD9AA8A" w:rsidR="006675D5" w:rsidRDefault="00104256">
      <w:pPr>
        <w:widowControl w:val="0"/>
        <w:autoSpaceDE w:val="0"/>
        <w:autoSpaceDN w:val="0"/>
        <w:adjustRightInd w:val="0"/>
        <w:spacing w:before="200"/>
        <w:rPr>
          <w:b/>
          <w:bCs/>
          <w:i/>
          <w:iCs/>
          <w:color w:val="000000"/>
        </w:rPr>
      </w:pPr>
      <w:r>
        <w:rPr>
          <w:b/>
          <w:bCs/>
          <w:i/>
          <w:iCs/>
          <w:color w:val="000000"/>
        </w:rPr>
        <w:t>A</w:t>
      </w:r>
      <w:r w:rsidR="006675D5">
        <w:rPr>
          <w:b/>
          <w:bCs/>
          <w:i/>
          <w:iCs/>
          <w:color w:val="000000"/>
        </w:rPr>
        <w:t>. Substantial Burden</w:t>
      </w:r>
    </w:p>
    <w:p w14:paraId="6369EAB7" w14:textId="5FAFCE09" w:rsidR="006675D5" w:rsidRDefault="006675D5">
      <w:pPr>
        <w:widowControl w:val="0"/>
        <w:autoSpaceDE w:val="0"/>
        <w:autoSpaceDN w:val="0"/>
        <w:adjustRightInd w:val="0"/>
        <w:jc w:val="both"/>
        <w:rPr>
          <w:color w:val="000000"/>
        </w:rPr>
      </w:pPr>
      <w:r>
        <w:rPr>
          <w:color w:val="000000"/>
        </w:rPr>
        <w:t xml:space="preserve">The next question is whether the contraceptive-coverage requirement constitutes a substantial burden on </w:t>
      </w:r>
      <w:r w:rsidR="00285321">
        <w:rPr>
          <w:color w:val="000000"/>
        </w:rPr>
        <w:t>Tinker Town</w:t>
      </w:r>
      <w:r>
        <w:rPr>
          <w:color w:val="000000"/>
        </w:rPr>
        <w:t xml:space="preserve"> and </w:t>
      </w:r>
      <w:r w:rsidR="00BA3669">
        <w:rPr>
          <w:color w:val="000000"/>
        </w:rPr>
        <w:t>Babylon</w:t>
      </w:r>
      <w:r>
        <w:rPr>
          <w:color w:val="000000"/>
        </w:rPr>
        <w:t>’s exercise of religion.</w:t>
      </w:r>
    </w:p>
    <w:p w14:paraId="715E65EA" w14:textId="77777777" w:rsidR="006675D5" w:rsidRDefault="006675D5">
      <w:pPr>
        <w:widowControl w:val="0"/>
        <w:autoSpaceDE w:val="0"/>
        <w:autoSpaceDN w:val="0"/>
        <w:adjustRightInd w:val="0"/>
        <w:jc w:val="both"/>
        <w:rPr>
          <w:color w:val="000000"/>
        </w:rPr>
      </w:pPr>
      <w:r>
        <w:rPr>
          <w:color w:val="000000"/>
        </w:rPr>
        <w:t> </w:t>
      </w:r>
    </w:p>
    <w:p w14:paraId="4D78B060" w14:textId="77777777" w:rsidR="006675D5" w:rsidRDefault="006675D5">
      <w:pPr>
        <w:widowControl w:val="0"/>
        <w:autoSpaceDE w:val="0"/>
        <w:autoSpaceDN w:val="0"/>
        <w:adjustRightInd w:val="0"/>
        <w:jc w:val="both"/>
        <w:rPr>
          <w:color w:val="000000"/>
        </w:rPr>
      </w:pPr>
      <w:r>
        <w:rPr>
          <w:color w:val="000000"/>
        </w:rPr>
        <w:t>The government urges that there can be no substantial burden here because “[</w:t>
      </w:r>
      <w:proofErr w:type="gramStart"/>
      <w:r>
        <w:rPr>
          <w:color w:val="000000"/>
        </w:rPr>
        <w:t>a]n</w:t>
      </w:r>
      <w:proofErr w:type="gramEnd"/>
      <w:r>
        <w:rPr>
          <w:color w:val="000000"/>
        </w:rPr>
        <w:t xml:space="preserve"> employee’s decision to use her health coverage to pay for a particular item or service cannot properly be attributed to her employer.” </w:t>
      </w:r>
      <w:proofErr w:type="spellStart"/>
      <w:r>
        <w:rPr>
          <w:color w:val="000000"/>
        </w:rPr>
        <w:t>Aple</w:t>
      </w:r>
      <w:proofErr w:type="spellEnd"/>
      <w:r>
        <w:rPr>
          <w:color w:val="000000"/>
        </w:rPr>
        <w:t xml:space="preserve">. </w:t>
      </w:r>
      <w:proofErr w:type="gramStart"/>
      <w:r>
        <w:rPr>
          <w:color w:val="000000"/>
        </w:rPr>
        <w:t>Br. at 13.</w:t>
      </w:r>
      <w:proofErr w:type="gramEnd"/>
      <w:r>
        <w:rPr>
          <w:color w:val="000000"/>
        </w:rPr>
        <w:t xml:space="preserve"> There are variations on this same theme in many of the amicus briefs supporting the government’s position, all of which stand for essentially the same proposition: one does not have a RFRA claim if the act of alleged government coercion somehow depends on the independent actions of third parties.</w:t>
      </w:r>
    </w:p>
    <w:p w14:paraId="2A134225" w14:textId="77777777" w:rsidR="006675D5" w:rsidRDefault="006675D5">
      <w:pPr>
        <w:widowControl w:val="0"/>
        <w:autoSpaceDE w:val="0"/>
        <w:autoSpaceDN w:val="0"/>
        <w:adjustRightInd w:val="0"/>
        <w:jc w:val="both"/>
        <w:rPr>
          <w:color w:val="000000"/>
        </w:rPr>
      </w:pPr>
      <w:r>
        <w:rPr>
          <w:color w:val="000000"/>
        </w:rPr>
        <w:t> </w:t>
      </w:r>
    </w:p>
    <w:p w14:paraId="3FDD552A" w14:textId="77777777" w:rsidR="006675D5" w:rsidRDefault="006675D5">
      <w:pPr>
        <w:widowControl w:val="0"/>
        <w:autoSpaceDE w:val="0"/>
        <w:autoSpaceDN w:val="0"/>
        <w:adjustRightInd w:val="0"/>
        <w:jc w:val="both"/>
        <w:rPr>
          <w:color w:val="000000"/>
        </w:rPr>
      </w:pPr>
      <w:r>
        <w:rPr>
          <w:color w:val="000000"/>
        </w:rPr>
        <w:t xml:space="preserve">This position is fundamentally flawed because it advances an understanding of “substantial burden” that presumes “substantial” requires an inquiry into the theological merit of the belief in question rather than the </w:t>
      </w:r>
      <w:r>
        <w:rPr>
          <w:i/>
          <w:iCs/>
          <w:color w:val="000000"/>
        </w:rPr>
        <w:t>intensity of the coercion</w:t>
      </w:r>
      <w:r>
        <w:rPr>
          <w:color w:val="000000"/>
        </w:rPr>
        <w:t xml:space="preserve"> applied by the government to act contrary to those beliefs. In isolation, the term “substantial burden” could encompass either definition, but for the reasons explained below, the latter interpretation prevails. Our only task is to determine whether the claimant’s belief is sincere, and if so, whether the government has applied substantial pressure on the claimant to violate that belief.</w:t>
      </w:r>
    </w:p>
    <w:p w14:paraId="2919104A" w14:textId="77777777" w:rsidR="006675D5" w:rsidRDefault="006675D5">
      <w:pPr>
        <w:widowControl w:val="0"/>
        <w:autoSpaceDE w:val="0"/>
        <w:autoSpaceDN w:val="0"/>
        <w:adjustRightInd w:val="0"/>
        <w:jc w:val="both"/>
        <w:rPr>
          <w:color w:val="000000"/>
        </w:rPr>
      </w:pPr>
      <w:r>
        <w:rPr>
          <w:color w:val="000000"/>
        </w:rPr>
        <w:t> </w:t>
      </w:r>
    </w:p>
    <w:p w14:paraId="4192AD2A" w14:textId="51B2E64F" w:rsidR="006675D5" w:rsidRDefault="006675D5">
      <w:pPr>
        <w:widowControl w:val="0"/>
        <w:autoSpaceDE w:val="0"/>
        <w:autoSpaceDN w:val="0"/>
        <w:adjustRightInd w:val="0"/>
        <w:jc w:val="both"/>
        <w:rPr>
          <w:color w:val="000000"/>
        </w:rPr>
      </w:pPr>
      <w:r>
        <w:rPr>
          <w:color w:val="000000"/>
        </w:rPr>
        <w:lastRenderedPageBreak/>
        <w:t xml:space="preserve">No one disputes in this case the sincerity of </w:t>
      </w:r>
      <w:r w:rsidR="00285321">
        <w:rPr>
          <w:color w:val="000000"/>
        </w:rPr>
        <w:t>Tinker Town</w:t>
      </w:r>
      <w:r>
        <w:rPr>
          <w:color w:val="000000"/>
        </w:rPr>
        <w:t xml:space="preserve"> and </w:t>
      </w:r>
      <w:r w:rsidR="00BA3669">
        <w:rPr>
          <w:color w:val="000000"/>
        </w:rPr>
        <w:t>Babylon</w:t>
      </w:r>
      <w:r>
        <w:rPr>
          <w:color w:val="000000"/>
        </w:rPr>
        <w:t xml:space="preserve">’s religious beliefs. And because the contraceptive-coverage requirement places substantial </w:t>
      </w:r>
      <w:bookmarkStart w:id="67" w:name="co_pp_sp_506_1138_1"/>
      <w:bookmarkEnd w:id="67"/>
      <w:r>
        <w:rPr>
          <w:b/>
          <w:bCs/>
          <w:color w:val="000000"/>
        </w:rPr>
        <w:t>*113</w:t>
      </w:r>
      <w:r w:rsidR="005C3E6C">
        <w:rPr>
          <w:b/>
          <w:bCs/>
          <w:color w:val="000000"/>
        </w:rPr>
        <w:t>1</w:t>
      </w:r>
      <w:r>
        <w:rPr>
          <w:color w:val="000000"/>
        </w:rPr>
        <w:t xml:space="preserve"> pressure on </w:t>
      </w:r>
      <w:r w:rsidR="00285321">
        <w:rPr>
          <w:color w:val="000000"/>
        </w:rPr>
        <w:t>Tinker Town</w:t>
      </w:r>
      <w:r>
        <w:rPr>
          <w:color w:val="000000"/>
        </w:rPr>
        <w:t xml:space="preserve"> and </w:t>
      </w:r>
      <w:r w:rsidR="00BA3669">
        <w:rPr>
          <w:color w:val="000000"/>
        </w:rPr>
        <w:t>Babylon</w:t>
      </w:r>
      <w:r>
        <w:rPr>
          <w:color w:val="000000"/>
        </w:rPr>
        <w:t xml:space="preserve"> to violate their sincere religious beliefs, their exercise of religion is substantially burdened within the meaning of RFRA.</w:t>
      </w:r>
      <w:bookmarkStart w:id="68" w:name="co_anchor_Ic4eac791aed311e398db8b09b4f04"/>
      <w:bookmarkEnd w:id="68"/>
    </w:p>
    <w:p w14:paraId="330A0CA2"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1. The Substantial Burden Test</w:t>
      </w:r>
    </w:p>
    <w:p w14:paraId="23937DAB" w14:textId="77777777" w:rsidR="006675D5" w:rsidRDefault="006675D5">
      <w:pPr>
        <w:widowControl w:val="0"/>
        <w:autoSpaceDE w:val="0"/>
        <w:autoSpaceDN w:val="0"/>
        <w:adjustRightInd w:val="0"/>
        <w:jc w:val="both"/>
        <w:rPr>
          <w:color w:val="000000"/>
          <w:sz w:val="16"/>
          <w:szCs w:val="16"/>
        </w:rPr>
      </w:pPr>
      <w:r>
        <w:rPr>
          <w:color w:val="000000"/>
        </w:rPr>
        <w:t>Our most developed case discussing the substantial burden test is</w:t>
      </w:r>
      <w:r w:rsidR="00532530">
        <w:rPr>
          <w:color w:val="000000"/>
        </w:rPr>
        <w:t xml:space="preserve"> </w:t>
      </w:r>
      <w:proofErr w:type="spellStart"/>
      <w:r w:rsidR="00532530">
        <w:rPr>
          <w:i/>
          <w:color w:val="000000"/>
        </w:rPr>
        <w:t>Abdulhaseeb</w:t>
      </w:r>
      <w:proofErr w:type="spellEnd"/>
      <w:r w:rsidR="00532530">
        <w:rPr>
          <w:i/>
          <w:color w:val="000000"/>
        </w:rPr>
        <w:t xml:space="preserve"> v. </w:t>
      </w:r>
      <w:proofErr w:type="spellStart"/>
      <w:r w:rsidR="00532530">
        <w:rPr>
          <w:i/>
          <w:color w:val="000000"/>
        </w:rPr>
        <w:t>Calbone</w:t>
      </w:r>
      <w:proofErr w:type="spellEnd"/>
      <w:r w:rsidR="00532530">
        <w:rPr>
          <w:color w:val="000000"/>
        </w:rPr>
        <w:t>, 600 F.3d 1301 (10th Cir. 2010).</w:t>
      </w:r>
      <w:r>
        <w:rPr>
          <w:color w:val="000000"/>
        </w:rPr>
        <w:t xml:space="preserve"> In</w:t>
      </w:r>
      <w:r w:rsidR="00532530">
        <w:rPr>
          <w:i/>
        </w:rPr>
        <w:t xml:space="preserve"> </w:t>
      </w:r>
      <w:proofErr w:type="spellStart"/>
      <w:r w:rsidR="00532530" w:rsidRPr="00532530">
        <w:rPr>
          <w:i/>
        </w:rPr>
        <w:t>Abdulhaseeb</w:t>
      </w:r>
      <w:proofErr w:type="spellEnd"/>
      <w:r w:rsidR="00532530">
        <w:t xml:space="preserve">, </w:t>
      </w:r>
      <w:r w:rsidRPr="00532530">
        <w:rPr>
          <w:color w:val="000000"/>
        </w:rPr>
        <w:t>we</w:t>
      </w:r>
      <w:r>
        <w:rPr>
          <w:color w:val="000000"/>
        </w:rPr>
        <w:t xml:space="preserve"> were required to resolve a RFRA claim brought by </w:t>
      </w:r>
      <w:proofErr w:type="spellStart"/>
      <w:r>
        <w:rPr>
          <w:color w:val="000000"/>
        </w:rPr>
        <w:t>Madyun</w:t>
      </w:r>
      <w:proofErr w:type="spellEnd"/>
      <w:r>
        <w:rPr>
          <w:color w:val="000000"/>
        </w:rPr>
        <w:t xml:space="preserve"> </w:t>
      </w:r>
      <w:proofErr w:type="spellStart"/>
      <w:r>
        <w:rPr>
          <w:color w:val="000000"/>
        </w:rPr>
        <w:t>Abdulhaseeb</w:t>
      </w:r>
      <w:proofErr w:type="spellEnd"/>
      <w:r>
        <w:rPr>
          <w:color w:val="000000"/>
        </w:rPr>
        <w:t xml:space="preserve">, a Muslim prisoner who raised a religious objection to the prison’s failure to provide him a halal diet. </w:t>
      </w:r>
      <w:proofErr w:type="spellStart"/>
      <w:r>
        <w:rPr>
          <w:color w:val="000000"/>
        </w:rPr>
        <w:t>Abdulhaseeb</w:t>
      </w:r>
      <w:proofErr w:type="spellEnd"/>
      <w:r>
        <w:rPr>
          <w:color w:val="000000"/>
        </w:rPr>
        <w:t xml:space="preserve"> alleged that the prison cafeteria’s failure to serve halal food violated his rights under the Religious Land Use and Institutionalized Persons Act (RLUIPA), a statute that adopts RFRA’s “substantial burden” standard.</w:t>
      </w:r>
      <w:bookmarkStart w:id="69" w:name="co_footnoteReference_B014132030882978_ID"/>
      <w:bookmarkEnd w:id="69"/>
      <w:r w:rsidR="00532530">
        <w:rPr>
          <w:color w:val="000000"/>
          <w:sz w:val="16"/>
          <w:szCs w:val="16"/>
        </w:rPr>
        <w:t xml:space="preserve"> </w:t>
      </w:r>
    </w:p>
    <w:p w14:paraId="6C48C24A" w14:textId="77777777" w:rsidR="006675D5" w:rsidRDefault="006675D5">
      <w:pPr>
        <w:widowControl w:val="0"/>
        <w:autoSpaceDE w:val="0"/>
        <w:autoSpaceDN w:val="0"/>
        <w:adjustRightInd w:val="0"/>
        <w:jc w:val="both"/>
        <w:rPr>
          <w:color w:val="000000"/>
        </w:rPr>
      </w:pPr>
      <w:r>
        <w:rPr>
          <w:color w:val="000000"/>
        </w:rPr>
        <w:t> </w:t>
      </w:r>
    </w:p>
    <w:p w14:paraId="554453C9" w14:textId="394F3630" w:rsidR="005C3E6C" w:rsidRDefault="006675D5">
      <w:pPr>
        <w:widowControl w:val="0"/>
        <w:autoSpaceDE w:val="0"/>
        <w:autoSpaceDN w:val="0"/>
        <w:adjustRightInd w:val="0"/>
        <w:jc w:val="both"/>
        <w:rPr>
          <w:color w:val="000000"/>
        </w:rPr>
      </w:pPr>
      <w:r>
        <w:rPr>
          <w:color w:val="000000"/>
        </w:rPr>
        <w:t xml:space="preserve">In analyzing </w:t>
      </w:r>
      <w:proofErr w:type="spellStart"/>
      <w:r>
        <w:rPr>
          <w:color w:val="000000"/>
        </w:rPr>
        <w:t>Abdulhaseeb’s</w:t>
      </w:r>
      <w:proofErr w:type="spellEnd"/>
      <w:r>
        <w:rPr>
          <w:color w:val="000000"/>
        </w:rPr>
        <w:t xml:space="preserve"> claim, we held that a government act imposes a “substantial burden” on religious exercise if it: (1) “requires participation in an activity prohibited by a sincerely held religious belief,” (2) “prevents participation in conduct motivated by a sincerely held religious belief,” or (3) “places substantial pressure on an adherent ... to engage in conduct contrary to a sincerely held religious belief.”</w:t>
      </w:r>
      <w:r w:rsidR="001B0C3A">
        <w:rPr>
          <w:color w:val="000000"/>
        </w:rPr>
        <w:t xml:space="preserve"> </w:t>
      </w:r>
      <w:proofErr w:type="gramStart"/>
      <w:r w:rsidR="001B0C3A">
        <w:rPr>
          <w:i/>
          <w:color w:val="000000"/>
        </w:rPr>
        <w:t xml:space="preserve">Id. </w:t>
      </w:r>
      <w:r w:rsidR="001B0C3A">
        <w:rPr>
          <w:color w:val="000000"/>
        </w:rPr>
        <w:t>at 1315.</w:t>
      </w:r>
      <w:proofErr w:type="gramEnd"/>
      <w:r>
        <w:rPr>
          <w:color w:val="000000"/>
        </w:rPr>
        <w:t xml:space="preserve"> Our analysis in</w:t>
      </w:r>
      <w:r w:rsidR="001B0C3A">
        <w:rPr>
          <w:color w:val="000000"/>
        </w:rPr>
        <w:t xml:space="preserve"> </w:t>
      </w:r>
      <w:proofErr w:type="spellStart"/>
      <w:r w:rsidR="001B0C3A">
        <w:rPr>
          <w:i/>
          <w:color w:val="000000"/>
        </w:rPr>
        <w:t>Abdulhaseeb</w:t>
      </w:r>
      <w:proofErr w:type="spellEnd"/>
      <w:r w:rsidR="001B0C3A">
        <w:rPr>
          <w:i/>
          <w:color w:val="000000"/>
        </w:rPr>
        <w:t xml:space="preserve"> </w:t>
      </w:r>
      <w:r>
        <w:rPr>
          <w:color w:val="000000"/>
        </w:rPr>
        <w:t>only concerned the third prong of this test, related to “substantial pressure.” As we will explain below, the same is true here.</w:t>
      </w:r>
      <w:r w:rsidR="001B0C3A">
        <w:rPr>
          <w:color w:val="000000"/>
        </w:rPr>
        <w:t xml:space="preserve"> Note that t</w:t>
      </w:r>
      <w:r>
        <w:rPr>
          <w:color w:val="000000"/>
        </w:rPr>
        <w:t>he substantial pressure prong rests firmly on Supreme Court precedent</w:t>
      </w:r>
      <w:r w:rsidR="00532530">
        <w:rPr>
          <w:color w:val="000000"/>
        </w:rPr>
        <w:t>.</w:t>
      </w:r>
    </w:p>
    <w:p w14:paraId="7E3C05D7" w14:textId="2E954007" w:rsidR="006675D5" w:rsidRDefault="006675D5">
      <w:pPr>
        <w:widowControl w:val="0"/>
        <w:autoSpaceDE w:val="0"/>
        <w:autoSpaceDN w:val="0"/>
        <w:adjustRightInd w:val="0"/>
        <w:jc w:val="both"/>
        <w:rPr>
          <w:color w:val="000000"/>
        </w:rPr>
      </w:pPr>
      <w:r>
        <w:rPr>
          <w:color w:val="000000"/>
        </w:rPr>
        <w:t>  </w:t>
      </w:r>
      <w:r w:rsidR="001B0C3A">
        <w:rPr>
          <w:color w:val="000000"/>
        </w:rPr>
        <w:tab/>
      </w:r>
      <w:r w:rsidR="001B0C3A">
        <w:rPr>
          <w:color w:val="000000"/>
        </w:rPr>
        <w:tab/>
      </w:r>
      <w:r w:rsidR="001B0C3A">
        <w:rPr>
          <w:color w:val="000000"/>
        </w:rPr>
        <w:tab/>
        <w:t>*</w:t>
      </w:r>
      <w:r w:rsidR="005C3E6C">
        <w:rPr>
          <w:color w:val="000000"/>
        </w:rPr>
        <w:t xml:space="preserve"> </w:t>
      </w:r>
      <w:r w:rsidR="001B0C3A">
        <w:rPr>
          <w:color w:val="000000"/>
        </w:rPr>
        <w:t>*</w:t>
      </w:r>
      <w:r w:rsidR="005C3E6C">
        <w:rPr>
          <w:color w:val="000000"/>
        </w:rPr>
        <w:t xml:space="preserve"> </w:t>
      </w:r>
      <w:r w:rsidR="001B0C3A">
        <w:rPr>
          <w:color w:val="000000"/>
        </w:rPr>
        <w:t>*</w:t>
      </w:r>
    </w:p>
    <w:p w14:paraId="5FB901BD" w14:textId="77777777" w:rsidR="006675D5" w:rsidRDefault="006675D5">
      <w:pPr>
        <w:widowControl w:val="0"/>
        <w:autoSpaceDE w:val="0"/>
        <w:autoSpaceDN w:val="0"/>
        <w:adjustRightInd w:val="0"/>
        <w:jc w:val="both"/>
        <w:rPr>
          <w:color w:val="000000"/>
        </w:rPr>
      </w:pPr>
      <w:r>
        <w:rPr>
          <w:color w:val="000000"/>
        </w:rPr>
        <w:t xml:space="preserve">Given the foregoing, our first step in </w:t>
      </w:r>
      <w:proofErr w:type="spellStart"/>
      <w:r w:rsidR="001B0C3A">
        <w:rPr>
          <w:i/>
          <w:color w:val="000000"/>
        </w:rPr>
        <w:t>Abdulhaseeb</w:t>
      </w:r>
      <w:proofErr w:type="spellEnd"/>
      <w:r w:rsidR="001B0C3A">
        <w:rPr>
          <w:i/>
          <w:color w:val="000000"/>
        </w:rPr>
        <w:t xml:space="preserve"> </w:t>
      </w:r>
      <w:r>
        <w:rPr>
          <w:color w:val="000000"/>
        </w:rPr>
        <w:t xml:space="preserve">was to identify the belief in </w:t>
      </w:r>
      <w:r>
        <w:rPr>
          <w:color w:val="000000"/>
        </w:rPr>
        <w:lastRenderedPageBreak/>
        <w:t xml:space="preserve">question—the immorality of a non-halal diet—and to determine if the belief was sincerely held. Finding it was, we stated that “the issue is not whether the lack of a halal diet that includes meats substantially burdens the religious exercise of any Muslim practitioner, but whether it substantially burdens </w:t>
      </w:r>
      <w:r>
        <w:rPr>
          <w:i/>
          <w:iCs/>
          <w:color w:val="000000"/>
        </w:rPr>
        <w:t xml:space="preserve">Mr. </w:t>
      </w:r>
      <w:proofErr w:type="spellStart"/>
      <w:r>
        <w:rPr>
          <w:i/>
          <w:iCs/>
          <w:color w:val="000000"/>
        </w:rPr>
        <w:t>Abdulhaseeb’s</w:t>
      </w:r>
      <w:proofErr w:type="spellEnd"/>
      <w:r>
        <w:rPr>
          <w:color w:val="000000"/>
        </w:rPr>
        <w:t xml:space="preserve"> own exercise of his sincerely held religious beliefs.”</w:t>
      </w:r>
      <w:r w:rsidR="001B0C3A">
        <w:rPr>
          <w:color w:val="000000"/>
        </w:rPr>
        <w:t xml:space="preserve"> </w:t>
      </w:r>
      <w:proofErr w:type="gramStart"/>
      <w:r w:rsidR="001B0C3A">
        <w:rPr>
          <w:color w:val="000000"/>
        </w:rPr>
        <w:t>600 F.3d at 1314 (emphasis in original).</w:t>
      </w:r>
      <w:proofErr w:type="gramEnd"/>
      <w:r>
        <w:rPr>
          <w:color w:val="000000"/>
        </w:rPr>
        <w:t xml:space="preserve"> We concluded that the prison cafeteria’s “failure to provide a halal diet either prevents Mr. </w:t>
      </w:r>
      <w:proofErr w:type="spellStart"/>
      <w:r>
        <w:rPr>
          <w:color w:val="000000"/>
        </w:rPr>
        <w:t>Abdulhaseeb’s</w:t>
      </w:r>
      <w:proofErr w:type="spellEnd"/>
      <w:r>
        <w:rPr>
          <w:color w:val="000000"/>
        </w:rPr>
        <w:t xml:space="preserve"> religious exercise, or, at the least, places substantial pressure on Mr. </w:t>
      </w:r>
      <w:proofErr w:type="spellStart"/>
      <w:r>
        <w:rPr>
          <w:color w:val="000000"/>
        </w:rPr>
        <w:t>Abdulhaseeb</w:t>
      </w:r>
      <w:proofErr w:type="spellEnd"/>
      <w:r>
        <w:rPr>
          <w:color w:val="000000"/>
        </w:rPr>
        <w:t xml:space="preserve"> not to engage in his religious exercise by presenting him with a Hobson’s choice—either he eats a non-halal diet in violation of his sincerely held beliefs, or he does not eat.”</w:t>
      </w:r>
      <w:r w:rsidR="001B0C3A">
        <w:rPr>
          <w:color w:val="000000"/>
        </w:rPr>
        <w:t xml:space="preserve"> </w:t>
      </w:r>
      <w:proofErr w:type="gramStart"/>
      <w:r w:rsidR="001B0C3A">
        <w:rPr>
          <w:i/>
          <w:color w:val="000000"/>
        </w:rPr>
        <w:t xml:space="preserve">Id. </w:t>
      </w:r>
      <w:r w:rsidR="001B0C3A">
        <w:rPr>
          <w:color w:val="000000"/>
        </w:rPr>
        <w:t>at 1317.</w:t>
      </w:r>
      <w:proofErr w:type="gramEnd"/>
      <w:r w:rsidR="001B0C3A">
        <w:rPr>
          <w:color w:val="000000"/>
        </w:rPr>
        <w:t xml:space="preserve"> </w:t>
      </w:r>
      <w:r w:rsidR="001B0C3A">
        <w:t>Thus</w:t>
      </w:r>
      <w:r>
        <w:rPr>
          <w:color w:val="000000"/>
        </w:rPr>
        <w:t>, the plaintiff faced a substantial burden.</w:t>
      </w:r>
      <w:bookmarkStart w:id="70" w:name="co_anchor_Ic4eac792aed311e398db8b09b4f04"/>
      <w:bookmarkEnd w:id="70"/>
    </w:p>
    <w:p w14:paraId="57849A95"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2. Applying the Substantial Burden Test</w:t>
      </w:r>
    </w:p>
    <w:p w14:paraId="152B27B0" w14:textId="70054B3C" w:rsidR="006675D5" w:rsidRDefault="006675D5">
      <w:pPr>
        <w:widowControl w:val="0"/>
        <w:autoSpaceDE w:val="0"/>
        <w:autoSpaceDN w:val="0"/>
        <w:adjustRightInd w:val="0"/>
        <w:jc w:val="both"/>
        <w:rPr>
          <w:color w:val="000000"/>
        </w:rPr>
      </w:pPr>
      <w:r>
        <w:rPr>
          <w:color w:val="000000"/>
        </w:rPr>
        <w:t xml:space="preserve">The claims of </w:t>
      </w:r>
      <w:r w:rsidR="00285321">
        <w:rPr>
          <w:color w:val="000000"/>
        </w:rPr>
        <w:t>Tinker Town</w:t>
      </w:r>
      <w:r>
        <w:rPr>
          <w:color w:val="000000"/>
        </w:rPr>
        <w:t xml:space="preserve"> and </w:t>
      </w:r>
      <w:r w:rsidR="00BA3669">
        <w:rPr>
          <w:color w:val="000000"/>
        </w:rPr>
        <w:t>Babylon</w:t>
      </w:r>
      <w:r>
        <w:rPr>
          <w:color w:val="000000"/>
        </w:rPr>
        <w:t xml:space="preserve"> are similar to those raised in </w:t>
      </w:r>
      <w:proofErr w:type="spellStart"/>
      <w:r w:rsidR="001B0C3A">
        <w:rPr>
          <w:i/>
          <w:iCs/>
          <w:color w:val="000000"/>
        </w:rPr>
        <w:t>Abdulhaseeb</w:t>
      </w:r>
      <w:proofErr w:type="spellEnd"/>
      <w:r w:rsidR="001B0C3A">
        <w:rPr>
          <w:i/>
          <w:iCs/>
          <w:color w:val="000000"/>
        </w:rPr>
        <w:t xml:space="preserve"> </w:t>
      </w:r>
      <w:r>
        <w:rPr>
          <w:color w:val="000000"/>
        </w:rPr>
        <w:t>and the framework provided in those cases guides our analysis.</w:t>
      </w:r>
    </w:p>
    <w:p w14:paraId="339E5172" w14:textId="77777777" w:rsidR="006675D5" w:rsidRDefault="006675D5">
      <w:pPr>
        <w:widowControl w:val="0"/>
        <w:autoSpaceDE w:val="0"/>
        <w:autoSpaceDN w:val="0"/>
        <w:adjustRightInd w:val="0"/>
        <w:jc w:val="both"/>
        <w:rPr>
          <w:color w:val="000000"/>
        </w:rPr>
      </w:pPr>
      <w:r>
        <w:rPr>
          <w:color w:val="000000"/>
        </w:rPr>
        <w:t> </w:t>
      </w:r>
    </w:p>
    <w:p w14:paraId="5BA75954" w14:textId="04651BDC" w:rsidR="006675D5" w:rsidRDefault="006675D5">
      <w:pPr>
        <w:widowControl w:val="0"/>
        <w:autoSpaceDE w:val="0"/>
        <w:autoSpaceDN w:val="0"/>
        <w:adjustRightInd w:val="0"/>
        <w:jc w:val="both"/>
        <w:rPr>
          <w:color w:val="000000"/>
        </w:rPr>
      </w:pPr>
      <w:r>
        <w:rPr>
          <w:color w:val="000000"/>
        </w:rPr>
        <w:t>First, we must identify the religious belief in this case. The corporate plaintiffs believe life begins at conception. Thus, they have what they describe as “a sincere religious objection to providing coverage for Plan B and Ella since they believe those drugs could prevent a human embryo ... from implanting in the wall of the uterus, causing the death of the embryo.” JA 35a. And they allege a “sincere religious objection to providing coverage for certain contraceptive [IUDs] since they believe those devices could prevent a human embryo from implanting in the wall of the uterus, causing the death of the embryo.”</w:t>
      </w:r>
      <w:r w:rsidR="001B0C3A">
        <w:rPr>
          <w:color w:val="000000"/>
        </w:rPr>
        <w:t xml:space="preserve"> </w:t>
      </w:r>
      <w:r w:rsidR="001B0C3A">
        <w:rPr>
          <w:i/>
          <w:color w:val="000000"/>
        </w:rPr>
        <w:t>Id.</w:t>
      </w:r>
      <w:r>
        <w:rPr>
          <w:color w:val="000000"/>
        </w:rPr>
        <w:t xml:space="preserve"> </w:t>
      </w:r>
      <w:r w:rsidR="001B0C3A">
        <w:t>Further</w:t>
      </w:r>
      <w:r>
        <w:rPr>
          <w:color w:val="000000"/>
        </w:rPr>
        <w:t xml:space="preserve">, </w:t>
      </w:r>
      <w:r w:rsidR="00285321">
        <w:rPr>
          <w:color w:val="000000"/>
        </w:rPr>
        <w:t>Tinker Town</w:t>
      </w:r>
      <w:r>
        <w:rPr>
          <w:color w:val="000000"/>
        </w:rPr>
        <w:t xml:space="preserve"> and </w:t>
      </w:r>
      <w:r w:rsidR="00BA3669">
        <w:rPr>
          <w:color w:val="000000"/>
        </w:rPr>
        <w:t>Babylon</w:t>
      </w:r>
      <w:r>
        <w:rPr>
          <w:color w:val="000000"/>
        </w:rPr>
        <w:t xml:space="preserve"> object to “participating in, providing access to, paying for, training others </w:t>
      </w:r>
      <w:r>
        <w:rPr>
          <w:color w:val="000000"/>
        </w:rPr>
        <w:lastRenderedPageBreak/>
        <w:t xml:space="preserve">to engage in, or otherwise supporting” the devices and drugs that yield these effects. </w:t>
      </w:r>
      <w:proofErr w:type="spellStart"/>
      <w:r>
        <w:rPr>
          <w:color w:val="000000"/>
        </w:rPr>
        <w:t>Aplt</w:t>
      </w:r>
      <w:proofErr w:type="spellEnd"/>
      <w:r>
        <w:rPr>
          <w:color w:val="000000"/>
        </w:rPr>
        <w:t xml:space="preserve">. </w:t>
      </w:r>
      <w:proofErr w:type="gramStart"/>
      <w:r>
        <w:rPr>
          <w:color w:val="000000"/>
        </w:rPr>
        <w:t>Br. at 27 (citing JA 14a).</w:t>
      </w:r>
      <w:proofErr w:type="gramEnd"/>
    </w:p>
    <w:p w14:paraId="3E1AE054" w14:textId="77777777" w:rsidR="006675D5" w:rsidRDefault="006675D5">
      <w:pPr>
        <w:widowControl w:val="0"/>
        <w:autoSpaceDE w:val="0"/>
        <w:autoSpaceDN w:val="0"/>
        <w:adjustRightInd w:val="0"/>
        <w:jc w:val="both"/>
        <w:rPr>
          <w:color w:val="000000"/>
        </w:rPr>
      </w:pPr>
      <w:r>
        <w:rPr>
          <w:color w:val="000000"/>
        </w:rPr>
        <w:t> </w:t>
      </w:r>
    </w:p>
    <w:p w14:paraId="281CD72D" w14:textId="77777777" w:rsidR="006675D5" w:rsidRDefault="006675D5">
      <w:pPr>
        <w:widowControl w:val="0"/>
        <w:autoSpaceDE w:val="0"/>
        <w:autoSpaceDN w:val="0"/>
        <w:adjustRightInd w:val="0"/>
        <w:jc w:val="both"/>
        <w:rPr>
          <w:color w:val="000000"/>
          <w:sz w:val="16"/>
          <w:szCs w:val="16"/>
        </w:rPr>
      </w:pPr>
      <w:r>
        <w:rPr>
          <w:color w:val="000000"/>
        </w:rPr>
        <w:t>Second, we must determine whether this belief is sincere. The government does not dispute the corporations’ sincerity, and we see no reason to question it either.</w:t>
      </w:r>
      <w:bookmarkStart w:id="71" w:name="co_footnoteReference_B016152030882978_ID"/>
      <w:bookmarkEnd w:id="71"/>
      <w:r w:rsidR="009E0D56">
        <w:rPr>
          <w:color w:val="000000"/>
          <w:sz w:val="16"/>
          <w:szCs w:val="16"/>
        </w:rPr>
        <w:t xml:space="preserve"> </w:t>
      </w:r>
    </w:p>
    <w:p w14:paraId="757798F5" w14:textId="77777777" w:rsidR="006675D5" w:rsidRDefault="006675D5">
      <w:pPr>
        <w:widowControl w:val="0"/>
        <w:autoSpaceDE w:val="0"/>
        <w:autoSpaceDN w:val="0"/>
        <w:adjustRightInd w:val="0"/>
        <w:jc w:val="both"/>
        <w:rPr>
          <w:color w:val="000000"/>
        </w:rPr>
      </w:pPr>
      <w:r>
        <w:rPr>
          <w:color w:val="000000"/>
        </w:rPr>
        <w:t> </w:t>
      </w:r>
    </w:p>
    <w:p w14:paraId="0833F761" w14:textId="10125D54" w:rsidR="006675D5" w:rsidRDefault="006675D5">
      <w:pPr>
        <w:widowControl w:val="0"/>
        <w:autoSpaceDE w:val="0"/>
        <w:autoSpaceDN w:val="0"/>
        <w:adjustRightInd w:val="0"/>
        <w:jc w:val="both"/>
        <w:rPr>
          <w:color w:val="000000"/>
        </w:rPr>
      </w:pPr>
      <w:r>
        <w:rPr>
          <w:color w:val="000000"/>
        </w:rPr>
        <w:t xml:space="preserve">Third, we turn to the question of whether the government places substantial pressure on the religious believer. Here, it is difficult to characterize the pressure as anything but substantial. To the extent </w:t>
      </w:r>
      <w:r w:rsidR="00285321">
        <w:rPr>
          <w:color w:val="000000"/>
        </w:rPr>
        <w:t>Tinker Town</w:t>
      </w:r>
      <w:r>
        <w:rPr>
          <w:color w:val="000000"/>
        </w:rPr>
        <w:t xml:space="preserve"> and </w:t>
      </w:r>
      <w:r w:rsidR="00BA3669">
        <w:rPr>
          <w:color w:val="000000"/>
        </w:rPr>
        <w:t>Babylon</w:t>
      </w:r>
      <w:r>
        <w:rPr>
          <w:color w:val="000000"/>
        </w:rPr>
        <w:t xml:space="preserve"> provide a health plan, they would be fined $100 per employee, per day the plan does not meet the contraceptive—coverage requirement. </w:t>
      </w:r>
      <w:proofErr w:type="gramStart"/>
      <w:r w:rsidR="009E0D56">
        <w:rPr>
          <w:color w:val="000000"/>
        </w:rPr>
        <w:t>26 U.S.C. § 4980(D)(b)(1).</w:t>
      </w:r>
      <w:proofErr w:type="gramEnd"/>
      <w:r w:rsidR="009E0D56">
        <w:rPr>
          <w:color w:val="000000"/>
        </w:rPr>
        <w:t xml:space="preserve"> </w:t>
      </w:r>
      <w:r>
        <w:rPr>
          <w:color w:val="000000"/>
        </w:rPr>
        <w:t xml:space="preserve">With over 13,000 employees, that comes to more than $1.3 million per day, or close to $475 million per year. And if </w:t>
      </w:r>
      <w:r w:rsidR="00285321">
        <w:rPr>
          <w:color w:val="000000"/>
        </w:rPr>
        <w:t>Tinker Town</w:t>
      </w:r>
      <w:r>
        <w:rPr>
          <w:color w:val="000000"/>
        </w:rPr>
        <w:t xml:space="preserve"> and </w:t>
      </w:r>
      <w:r w:rsidR="00BA3669">
        <w:rPr>
          <w:color w:val="000000"/>
        </w:rPr>
        <w:t>Babylon</w:t>
      </w:r>
      <w:r>
        <w:rPr>
          <w:color w:val="000000"/>
        </w:rPr>
        <w:t xml:space="preserve"> simply stop offering a health plan—dropping health insurance for more than 13,000 employees—then the companies must pay about $26 million per year, </w:t>
      </w:r>
      <w:r>
        <w:rPr>
          <w:i/>
          <w:iCs/>
          <w:color w:val="000000"/>
        </w:rPr>
        <w:t>see id.</w:t>
      </w:r>
      <w:r w:rsidR="009E0D56">
        <w:rPr>
          <w:i/>
          <w:iCs/>
          <w:color w:val="000000"/>
        </w:rPr>
        <w:t xml:space="preserve"> </w:t>
      </w:r>
      <w:r w:rsidR="009E0D56">
        <w:rPr>
          <w:iCs/>
          <w:color w:val="000000"/>
        </w:rPr>
        <w:t>§ 4980(H)(c)(1)</w:t>
      </w:r>
      <w:r>
        <w:rPr>
          <w:color w:val="000000"/>
        </w:rPr>
        <w:t xml:space="preserve"> (fining employer $2,000 per employee per year), and put themselves “at a competitive disadvantage in [their] </w:t>
      </w:r>
      <w:bookmarkStart w:id="72" w:name="co_pp_sp_506_1141_1"/>
      <w:bookmarkEnd w:id="72"/>
      <w:r>
        <w:rPr>
          <w:b/>
          <w:bCs/>
          <w:color w:val="000000"/>
        </w:rPr>
        <w:t>*11</w:t>
      </w:r>
      <w:r w:rsidR="005C3E6C">
        <w:rPr>
          <w:b/>
          <w:bCs/>
          <w:color w:val="000000"/>
        </w:rPr>
        <w:t>32</w:t>
      </w:r>
      <w:r>
        <w:rPr>
          <w:color w:val="000000"/>
        </w:rPr>
        <w:t xml:space="preserve"> efforts to recruit and retain employees,” JA 40a.</w:t>
      </w:r>
    </w:p>
    <w:p w14:paraId="4CA5E7D4" w14:textId="77777777" w:rsidR="006675D5" w:rsidRDefault="006675D5">
      <w:pPr>
        <w:widowControl w:val="0"/>
        <w:autoSpaceDE w:val="0"/>
        <w:autoSpaceDN w:val="0"/>
        <w:adjustRightInd w:val="0"/>
        <w:jc w:val="both"/>
        <w:rPr>
          <w:color w:val="000000"/>
        </w:rPr>
      </w:pPr>
      <w:r>
        <w:rPr>
          <w:color w:val="000000"/>
        </w:rPr>
        <w:t> </w:t>
      </w:r>
    </w:p>
    <w:p w14:paraId="13BB9493" w14:textId="5310AC23" w:rsidR="006675D5" w:rsidRDefault="006675D5">
      <w:pPr>
        <w:widowControl w:val="0"/>
        <w:autoSpaceDE w:val="0"/>
        <w:autoSpaceDN w:val="0"/>
        <w:adjustRightInd w:val="0"/>
        <w:jc w:val="both"/>
        <w:rPr>
          <w:color w:val="000000"/>
        </w:rPr>
      </w:pPr>
      <w:bookmarkStart w:id="73" w:name="co_anchor_B202030882978_1"/>
      <w:bookmarkEnd w:id="73"/>
      <w:r>
        <w:rPr>
          <w:color w:val="000000"/>
        </w:rPr>
        <w:t xml:space="preserve">With this dilemma created by the statute, we believe that </w:t>
      </w:r>
      <w:r w:rsidR="00285321">
        <w:rPr>
          <w:color w:val="000000"/>
        </w:rPr>
        <w:t>Tinker Town</w:t>
      </w:r>
      <w:r>
        <w:rPr>
          <w:color w:val="000000"/>
        </w:rPr>
        <w:t xml:space="preserve"> and </w:t>
      </w:r>
      <w:r w:rsidR="00BA3669">
        <w:rPr>
          <w:color w:val="000000"/>
        </w:rPr>
        <w:t>Babylon</w:t>
      </w:r>
      <w:r>
        <w:rPr>
          <w:color w:val="000000"/>
        </w:rPr>
        <w:t xml:space="preserve"> have made a threshold showing regarding a substantial burden. </w:t>
      </w:r>
      <w:r w:rsidR="00285321">
        <w:rPr>
          <w:color w:val="000000"/>
        </w:rPr>
        <w:t>Tinker Town</w:t>
      </w:r>
      <w:r>
        <w:rPr>
          <w:color w:val="000000"/>
        </w:rPr>
        <w:t xml:space="preserve"> and </w:t>
      </w:r>
      <w:r w:rsidR="00BA3669">
        <w:rPr>
          <w:color w:val="000000"/>
        </w:rPr>
        <w:t>Babylon</w:t>
      </w:r>
      <w:r>
        <w:rPr>
          <w:color w:val="000000"/>
        </w:rPr>
        <w:t xml:space="preserve"> incurred a substantial burden on their ability to exercise their religion because the law requires </w:t>
      </w:r>
      <w:r w:rsidR="00285321">
        <w:rPr>
          <w:color w:val="000000"/>
        </w:rPr>
        <w:t>Tinker Town</w:t>
      </w:r>
      <w:r>
        <w:rPr>
          <w:color w:val="000000"/>
        </w:rPr>
        <w:t xml:space="preserve"> and </w:t>
      </w:r>
      <w:r w:rsidR="00BA3669">
        <w:rPr>
          <w:color w:val="000000"/>
        </w:rPr>
        <w:t>Babylon</w:t>
      </w:r>
      <w:r>
        <w:rPr>
          <w:color w:val="000000"/>
        </w:rPr>
        <w:t xml:space="preserve"> to:</w:t>
      </w:r>
    </w:p>
    <w:p w14:paraId="1E3F75BD" w14:textId="77777777" w:rsidR="006675D5" w:rsidRDefault="006675D5">
      <w:pPr>
        <w:widowControl w:val="0"/>
        <w:autoSpaceDE w:val="0"/>
        <w:autoSpaceDN w:val="0"/>
        <w:adjustRightInd w:val="0"/>
        <w:spacing w:before="200"/>
        <w:ind w:left="400"/>
        <w:jc w:val="both"/>
        <w:rPr>
          <w:color w:val="000000"/>
        </w:rPr>
      </w:pPr>
      <w:r>
        <w:rPr>
          <w:color w:val="000000"/>
        </w:rPr>
        <w:t xml:space="preserve">• </w:t>
      </w:r>
      <w:proofErr w:type="gramStart"/>
      <w:r>
        <w:rPr>
          <w:color w:val="000000"/>
        </w:rPr>
        <w:t>compromise</w:t>
      </w:r>
      <w:proofErr w:type="gramEnd"/>
      <w:r>
        <w:rPr>
          <w:color w:val="000000"/>
        </w:rPr>
        <w:t xml:space="preserve"> their religious beliefs,</w:t>
      </w:r>
    </w:p>
    <w:p w14:paraId="03949F31" w14:textId="77777777" w:rsidR="006675D5" w:rsidRDefault="006675D5">
      <w:pPr>
        <w:widowControl w:val="0"/>
        <w:autoSpaceDE w:val="0"/>
        <w:autoSpaceDN w:val="0"/>
        <w:adjustRightInd w:val="0"/>
        <w:spacing w:before="200"/>
        <w:ind w:left="400"/>
        <w:jc w:val="both"/>
        <w:rPr>
          <w:color w:val="000000"/>
        </w:rPr>
      </w:pPr>
      <w:r>
        <w:rPr>
          <w:color w:val="000000"/>
        </w:rPr>
        <w:t xml:space="preserve">• </w:t>
      </w:r>
      <w:proofErr w:type="gramStart"/>
      <w:r>
        <w:rPr>
          <w:color w:val="000000"/>
        </w:rPr>
        <w:t>pay</w:t>
      </w:r>
      <w:proofErr w:type="gramEnd"/>
      <w:r>
        <w:rPr>
          <w:color w:val="000000"/>
        </w:rPr>
        <w:t xml:space="preserve"> close to $475 million more in taxes every year, or</w:t>
      </w:r>
    </w:p>
    <w:p w14:paraId="77ABD1DF" w14:textId="77777777" w:rsidR="006675D5" w:rsidRDefault="006675D5">
      <w:pPr>
        <w:widowControl w:val="0"/>
        <w:autoSpaceDE w:val="0"/>
        <w:autoSpaceDN w:val="0"/>
        <w:adjustRightInd w:val="0"/>
        <w:spacing w:before="200"/>
        <w:ind w:left="400"/>
        <w:jc w:val="both"/>
        <w:rPr>
          <w:color w:val="000000"/>
        </w:rPr>
      </w:pPr>
      <w:r>
        <w:rPr>
          <w:color w:val="000000"/>
        </w:rPr>
        <w:t xml:space="preserve">• </w:t>
      </w:r>
      <w:proofErr w:type="gramStart"/>
      <w:r>
        <w:rPr>
          <w:color w:val="000000"/>
        </w:rPr>
        <w:t>pay</w:t>
      </w:r>
      <w:proofErr w:type="gramEnd"/>
      <w:r>
        <w:rPr>
          <w:color w:val="000000"/>
        </w:rPr>
        <w:t xml:space="preserve"> roughly $26 million more in annual </w:t>
      </w:r>
      <w:r>
        <w:rPr>
          <w:color w:val="000000"/>
        </w:rPr>
        <w:lastRenderedPageBreak/>
        <w:t>taxes and drop health-insurance benefits for all employees.</w:t>
      </w:r>
    </w:p>
    <w:p w14:paraId="159F4543" w14:textId="7A77A758" w:rsidR="006675D5" w:rsidRDefault="006675D5" w:rsidP="009E0D56">
      <w:pPr>
        <w:widowControl w:val="0"/>
        <w:autoSpaceDE w:val="0"/>
        <w:autoSpaceDN w:val="0"/>
        <w:adjustRightInd w:val="0"/>
        <w:spacing w:before="200"/>
        <w:jc w:val="both"/>
        <w:rPr>
          <w:color w:val="000000"/>
        </w:rPr>
      </w:pPr>
      <w:r>
        <w:rPr>
          <w:color w:val="000000"/>
        </w:rPr>
        <w:t xml:space="preserve">This is precisely the sort of Hobson’s choice described in </w:t>
      </w:r>
      <w:proofErr w:type="spellStart"/>
      <w:r w:rsidR="009E0D56">
        <w:rPr>
          <w:i/>
          <w:color w:val="000000"/>
        </w:rPr>
        <w:t>Abdulhaseeb</w:t>
      </w:r>
      <w:proofErr w:type="spellEnd"/>
      <w:r w:rsidR="009E0D56">
        <w:rPr>
          <w:i/>
          <w:color w:val="000000"/>
        </w:rPr>
        <w:t xml:space="preserve">, </w:t>
      </w:r>
      <w:r>
        <w:rPr>
          <w:color w:val="000000"/>
        </w:rPr>
        <w:t xml:space="preserve">and </w:t>
      </w:r>
      <w:r w:rsidR="00285321">
        <w:rPr>
          <w:color w:val="000000"/>
        </w:rPr>
        <w:t>Tinker Town</w:t>
      </w:r>
      <w:r>
        <w:rPr>
          <w:color w:val="000000"/>
        </w:rPr>
        <w:t xml:space="preserve"> and </w:t>
      </w:r>
      <w:r w:rsidR="00BA3669">
        <w:rPr>
          <w:color w:val="000000"/>
        </w:rPr>
        <w:t>Babylon</w:t>
      </w:r>
      <w:r>
        <w:rPr>
          <w:color w:val="000000"/>
        </w:rPr>
        <w:t xml:space="preserve"> have established a substantial burden as a matter of law.</w:t>
      </w:r>
      <w:bookmarkStart w:id="74" w:name="co_anchor_Ic4eac793aed311e398db8b09b4f04"/>
      <w:bookmarkEnd w:id="74"/>
    </w:p>
    <w:p w14:paraId="1A30C886"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3. The Government’s Arguments</w:t>
      </w:r>
    </w:p>
    <w:p w14:paraId="5C898476" w14:textId="6A50A2A1" w:rsidR="006675D5" w:rsidRDefault="006675D5">
      <w:pPr>
        <w:widowControl w:val="0"/>
        <w:autoSpaceDE w:val="0"/>
        <w:autoSpaceDN w:val="0"/>
        <w:adjustRightInd w:val="0"/>
        <w:jc w:val="both"/>
        <w:rPr>
          <w:color w:val="000000"/>
        </w:rPr>
      </w:pPr>
      <w:r>
        <w:rPr>
          <w:color w:val="000000"/>
        </w:rPr>
        <w:t xml:space="preserve">The government resists this conclusion, contending the regulations place no burden on </w:t>
      </w:r>
      <w:r w:rsidR="00285321">
        <w:rPr>
          <w:color w:val="000000"/>
        </w:rPr>
        <w:t>Tinker Town</w:t>
      </w:r>
      <w:r>
        <w:rPr>
          <w:color w:val="000000"/>
        </w:rPr>
        <w:t xml:space="preserve"> or </w:t>
      </w:r>
      <w:r w:rsidR="00BA3669">
        <w:rPr>
          <w:color w:val="000000"/>
        </w:rPr>
        <w:t>Babylon</w:t>
      </w:r>
      <w:r>
        <w:rPr>
          <w:color w:val="000000"/>
        </w:rPr>
        <w:t>. It insists the insurance coverage at issue is just another form of non-wage compensation—supposedly the equivalent of money—and therefore should not present problems under RFRA.</w:t>
      </w:r>
    </w:p>
    <w:p w14:paraId="22AB7D28" w14:textId="77777777" w:rsidR="006675D5" w:rsidRDefault="006675D5">
      <w:pPr>
        <w:widowControl w:val="0"/>
        <w:autoSpaceDE w:val="0"/>
        <w:autoSpaceDN w:val="0"/>
        <w:adjustRightInd w:val="0"/>
        <w:jc w:val="both"/>
        <w:rPr>
          <w:color w:val="000000"/>
        </w:rPr>
      </w:pPr>
      <w:r>
        <w:rPr>
          <w:color w:val="000000"/>
        </w:rPr>
        <w:t> </w:t>
      </w:r>
    </w:p>
    <w:p w14:paraId="27ED3CA7" w14:textId="77777777" w:rsidR="006675D5" w:rsidRDefault="006675D5" w:rsidP="00AE1936">
      <w:pPr>
        <w:widowControl w:val="0"/>
        <w:autoSpaceDE w:val="0"/>
        <w:autoSpaceDN w:val="0"/>
        <w:adjustRightInd w:val="0"/>
        <w:jc w:val="both"/>
      </w:pPr>
      <w:r>
        <w:rPr>
          <w:color w:val="000000"/>
        </w:rPr>
        <w:t>Such reasoning cannot be squared with the Supreme Court’s holding in</w:t>
      </w:r>
      <w:r w:rsidR="00AE1936">
        <w:rPr>
          <w:color w:val="000000"/>
        </w:rPr>
        <w:t xml:space="preserve"> </w:t>
      </w:r>
      <w:r w:rsidR="00AE1936">
        <w:rPr>
          <w:i/>
          <w:color w:val="000000"/>
        </w:rPr>
        <w:t>Thomas.</w:t>
      </w:r>
      <w:r>
        <w:rPr>
          <w:color w:val="000000"/>
        </w:rPr>
        <w:t xml:space="preserve"> The Supreme Court emphasized that when the plaintiff drew a moral line between foundry and factory work, it was not the Court’s prerogative to determine whether the line he drew “was an unreasonable one.”</w:t>
      </w:r>
      <w:r w:rsidR="00AE1936">
        <w:rPr>
          <w:color w:val="000000"/>
        </w:rPr>
        <w:t xml:space="preserve"> </w:t>
      </w:r>
      <w:proofErr w:type="gramStart"/>
      <w:r w:rsidR="00AE1936">
        <w:rPr>
          <w:i/>
          <w:color w:val="000000"/>
        </w:rPr>
        <w:t xml:space="preserve">Thomas, </w:t>
      </w:r>
      <w:r w:rsidR="00AE1936">
        <w:rPr>
          <w:color w:val="000000"/>
        </w:rPr>
        <w:t>450 U.S. at 715.</w:t>
      </w:r>
      <w:proofErr w:type="gramEnd"/>
      <w:r>
        <w:rPr>
          <w:color w:val="000000"/>
        </w:rPr>
        <w:t xml:space="preserve"> </w:t>
      </w:r>
    </w:p>
    <w:p w14:paraId="533C9355" w14:textId="77777777" w:rsidR="00AE1936" w:rsidRDefault="00AE1936" w:rsidP="00AE1936">
      <w:pPr>
        <w:widowControl w:val="0"/>
        <w:autoSpaceDE w:val="0"/>
        <w:autoSpaceDN w:val="0"/>
        <w:adjustRightInd w:val="0"/>
        <w:jc w:val="both"/>
        <w:rPr>
          <w:color w:val="000000"/>
        </w:rPr>
      </w:pPr>
    </w:p>
    <w:p w14:paraId="55ECF45A" w14:textId="5351411E" w:rsidR="006675D5" w:rsidRDefault="006675D5">
      <w:pPr>
        <w:widowControl w:val="0"/>
        <w:autoSpaceDE w:val="0"/>
        <w:autoSpaceDN w:val="0"/>
        <w:adjustRightInd w:val="0"/>
        <w:jc w:val="both"/>
        <w:rPr>
          <w:color w:val="000000"/>
          <w:sz w:val="16"/>
          <w:szCs w:val="16"/>
        </w:rPr>
      </w:pPr>
      <w:r>
        <w:rPr>
          <w:color w:val="000000"/>
        </w:rPr>
        <w:t xml:space="preserve">Just so here: </w:t>
      </w:r>
      <w:r w:rsidR="00285321">
        <w:rPr>
          <w:color w:val="000000"/>
        </w:rPr>
        <w:t>Tinker Town</w:t>
      </w:r>
      <w:r>
        <w:rPr>
          <w:color w:val="000000"/>
        </w:rPr>
        <w:t xml:space="preserve"> and </w:t>
      </w:r>
      <w:r w:rsidR="00BA3669">
        <w:rPr>
          <w:color w:val="000000"/>
        </w:rPr>
        <w:t>Babylon</w:t>
      </w:r>
      <w:r>
        <w:rPr>
          <w:color w:val="000000"/>
        </w:rPr>
        <w:t xml:space="preserve"> have drawn a line at providing coverage for drugs or devices they consider to induce abortions, and it is not for us to question whether the line is reasonable. This is especially so given that </w:t>
      </w:r>
      <w:r w:rsidR="00285321">
        <w:rPr>
          <w:color w:val="000000"/>
        </w:rPr>
        <w:t>Tinker Town</w:t>
      </w:r>
      <w:r>
        <w:rPr>
          <w:color w:val="000000"/>
        </w:rPr>
        <w:t xml:space="preserve"> and </w:t>
      </w:r>
      <w:r w:rsidR="00BA3669">
        <w:rPr>
          <w:color w:val="000000"/>
        </w:rPr>
        <w:t>Babylon</w:t>
      </w:r>
      <w:r>
        <w:rPr>
          <w:color w:val="000000"/>
        </w:rPr>
        <w:t xml:space="preserve"> stand in essentially the same position as the Amish carpenter in</w:t>
      </w:r>
      <w:r w:rsidR="00AE1936">
        <w:rPr>
          <w:color w:val="000000"/>
        </w:rPr>
        <w:t xml:space="preserve"> </w:t>
      </w:r>
      <w:r w:rsidR="00AE1936">
        <w:rPr>
          <w:i/>
          <w:color w:val="000000"/>
        </w:rPr>
        <w:t>Lee</w:t>
      </w:r>
      <w:r w:rsidR="00AE1936">
        <w:rPr>
          <w:color w:val="000000"/>
        </w:rPr>
        <w:t xml:space="preserve">, </w:t>
      </w:r>
      <w:r>
        <w:rPr>
          <w:color w:val="000000"/>
        </w:rPr>
        <w:t xml:space="preserve">who objected to being forced to pay into a system that enables someone else to behave in a manner he considered immoral. That is precisely the objection of </w:t>
      </w:r>
      <w:r w:rsidR="00285321">
        <w:rPr>
          <w:color w:val="000000"/>
        </w:rPr>
        <w:t>Tinker Town</w:t>
      </w:r>
      <w:r>
        <w:rPr>
          <w:color w:val="000000"/>
        </w:rPr>
        <w:t xml:space="preserve"> and </w:t>
      </w:r>
      <w:r w:rsidR="00BA3669">
        <w:rPr>
          <w:color w:val="000000"/>
        </w:rPr>
        <w:t>Babylon</w:t>
      </w:r>
      <w:r>
        <w:rPr>
          <w:color w:val="000000"/>
        </w:rPr>
        <w:t xml:space="preserve">. It is not the employees’ health care decisions that burden the corporations’ religious beliefs, but the government’s demand that </w:t>
      </w:r>
      <w:r w:rsidR="00285321">
        <w:rPr>
          <w:color w:val="000000"/>
        </w:rPr>
        <w:t>Tinker Town</w:t>
      </w:r>
      <w:r>
        <w:rPr>
          <w:color w:val="000000"/>
        </w:rPr>
        <w:t xml:space="preserve"> and </w:t>
      </w:r>
      <w:r w:rsidR="00BA3669">
        <w:rPr>
          <w:color w:val="000000"/>
        </w:rPr>
        <w:t>Babylon</w:t>
      </w:r>
      <w:r>
        <w:rPr>
          <w:color w:val="000000"/>
        </w:rPr>
        <w:t xml:space="preserve"> enable access to contraceptives that </w:t>
      </w:r>
      <w:r w:rsidR="00285321">
        <w:rPr>
          <w:color w:val="000000"/>
        </w:rPr>
        <w:t>Tinker Town</w:t>
      </w:r>
      <w:r>
        <w:rPr>
          <w:color w:val="000000"/>
        </w:rPr>
        <w:t xml:space="preserve"> and </w:t>
      </w:r>
      <w:r w:rsidR="00BA3669">
        <w:rPr>
          <w:color w:val="000000"/>
        </w:rPr>
        <w:t>Babylon</w:t>
      </w:r>
      <w:r>
        <w:rPr>
          <w:color w:val="000000"/>
        </w:rPr>
        <w:t xml:space="preserve"> deem morally problematic. As the Supreme Court accepted the religious belief in</w:t>
      </w:r>
      <w:r w:rsidR="00AE1936">
        <w:rPr>
          <w:color w:val="000000"/>
        </w:rPr>
        <w:t xml:space="preserve"> </w:t>
      </w:r>
      <w:r w:rsidR="00AE1936">
        <w:rPr>
          <w:i/>
          <w:color w:val="000000"/>
        </w:rPr>
        <w:t>Lee</w:t>
      </w:r>
      <w:r w:rsidR="00AE1936">
        <w:rPr>
          <w:color w:val="000000"/>
        </w:rPr>
        <w:t xml:space="preserve">, </w:t>
      </w:r>
      <w:r>
        <w:rPr>
          <w:color w:val="000000"/>
        </w:rPr>
        <w:t xml:space="preserve">so we </w:t>
      </w:r>
      <w:r>
        <w:rPr>
          <w:color w:val="000000"/>
        </w:rPr>
        <w:lastRenderedPageBreak/>
        <w:t xml:space="preserve">must accept </w:t>
      </w:r>
      <w:r w:rsidR="00285321">
        <w:rPr>
          <w:color w:val="000000"/>
        </w:rPr>
        <w:t>Tinker Town</w:t>
      </w:r>
      <w:r>
        <w:rPr>
          <w:color w:val="000000"/>
        </w:rPr>
        <w:t xml:space="preserve"> and </w:t>
      </w:r>
      <w:r w:rsidR="00BA3669">
        <w:rPr>
          <w:color w:val="000000"/>
        </w:rPr>
        <w:t>Babylon</w:t>
      </w:r>
      <w:r>
        <w:rPr>
          <w:color w:val="000000"/>
        </w:rPr>
        <w:t>’s beliefs.</w:t>
      </w:r>
      <w:bookmarkStart w:id="75" w:name="co_footnoteReference_B017162030882978_ID"/>
      <w:bookmarkEnd w:id="75"/>
      <w:r w:rsidR="00AE1936">
        <w:rPr>
          <w:color w:val="000000"/>
          <w:sz w:val="16"/>
          <w:szCs w:val="16"/>
        </w:rPr>
        <w:t xml:space="preserve"> </w:t>
      </w:r>
    </w:p>
    <w:p w14:paraId="7E66FDAE" w14:textId="77777777" w:rsidR="006675D5" w:rsidRDefault="006675D5">
      <w:pPr>
        <w:widowControl w:val="0"/>
        <w:autoSpaceDE w:val="0"/>
        <w:autoSpaceDN w:val="0"/>
        <w:adjustRightInd w:val="0"/>
        <w:jc w:val="both"/>
        <w:rPr>
          <w:color w:val="000000"/>
        </w:rPr>
      </w:pPr>
      <w:r>
        <w:rPr>
          <w:color w:val="000000"/>
        </w:rPr>
        <w:t> </w:t>
      </w:r>
      <w:bookmarkStart w:id="76" w:name="co_pp_sp_506_1142_1"/>
      <w:bookmarkEnd w:id="76"/>
    </w:p>
    <w:p w14:paraId="501EE602" w14:textId="6A3B063C" w:rsidR="006675D5" w:rsidRDefault="00285321">
      <w:pPr>
        <w:widowControl w:val="0"/>
        <w:autoSpaceDE w:val="0"/>
        <w:autoSpaceDN w:val="0"/>
        <w:adjustRightInd w:val="0"/>
        <w:jc w:val="both"/>
        <w:rPr>
          <w:color w:val="000000"/>
          <w:sz w:val="16"/>
          <w:szCs w:val="16"/>
        </w:rPr>
      </w:pPr>
      <w:r>
        <w:rPr>
          <w:color w:val="000000"/>
        </w:rPr>
        <w:t>Tinker Town</w:t>
      </w:r>
      <w:r w:rsidR="006675D5">
        <w:rPr>
          <w:color w:val="000000"/>
        </w:rPr>
        <w:t xml:space="preserve"> and </w:t>
      </w:r>
      <w:r w:rsidR="00BA3669">
        <w:rPr>
          <w:color w:val="000000"/>
        </w:rPr>
        <w:t>Babylon</w:t>
      </w:r>
      <w:r w:rsidR="006675D5">
        <w:rPr>
          <w:color w:val="000000"/>
        </w:rPr>
        <w:t xml:space="preserve"> have therefore established a substantial burden to their sincerely held religious beliefs. We now turn to the final question: whether the government has presented a compelling </w:t>
      </w:r>
      <w:bookmarkStart w:id="77" w:name="co_pp_sp_506_1143_1"/>
      <w:bookmarkEnd w:id="77"/>
      <w:r w:rsidR="005C3E6C">
        <w:rPr>
          <w:b/>
          <w:bCs/>
          <w:color w:val="000000"/>
        </w:rPr>
        <w:t>*113</w:t>
      </w:r>
      <w:r w:rsidR="006675D5">
        <w:rPr>
          <w:b/>
          <w:bCs/>
          <w:color w:val="000000"/>
        </w:rPr>
        <w:t>3</w:t>
      </w:r>
      <w:r w:rsidR="006675D5">
        <w:rPr>
          <w:color w:val="000000"/>
        </w:rPr>
        <w:t xml:space="preserve"> interest implemented through the least restrictive means available.</w:t>
      </w:r>
      <w:bookmarkStart w:id="78" w:name="co_footnoteReference_B019182030882978_ID"/>
      <w:bookmarkEnd w:id="78"/>
      <w:r w:rsidR="00AE1936">
        <w:rPr>
          <w:color w:val="000000"/>
          <w:sz w:val="16"/>
          <w:szCs w:val="16"/>
        </w:rPr>
        <w:t xml:space="preserve"> </w:t>
      </w:r>
    </w:p>
    <w:p w14:paraId="4C6AC6D9" w14:textId="77777777" w:rsidR="006675D5" w:rsidRDefault="006675D5">
      <w:pPr>
        <w:widowControl w:val="0"/>
        <w:autoSpaceDE w:val="0"/>
        <w:autoSpaceDN w:val="0"/>
        <w:adjustRightInd w:val="0"/>
        <w:jc w:val="both"/>
        <w:rPr>
          <w:color w:val="000000"/>
        </w:rPr>
      </w:pPr>
      <w:bookmarkStart w:id="79" w:name="co_anchor_Ic4eac794aed311e398db8b09b4f04"/>
      <w:bookmarkEnd w:id="79"/>
    </w:p>
    <w:p w14:paraId="375B50CB" w14:textId="0F572AE8" w:rsidR="006675D5" w:rsidRDefault="00104256">
      <w:pPr>
        <w:widowControl w:val="0"/>
        <w:autoSpaceDE w:val="0"/>
        <w:autoSpaceDN w:val="0"/>
        <w:adjustRightInd w:val="0"/>
        <w:spacing w:before="200"/>
        <w:rPr>
          <w:b/>
          <w:bCs/>
          <w:i/>
          <w:iCs/>
          <w:color w:val="000000"/>
        </w:rPr>
      </w:pPr>
      <w:r>
        <w:rPr>
          <w:b/>
          <w:bCs/>
          <w:i/>
          <w:iCs/>
          <w:color w:val="000000"/>
        </w:rPr>
        <w:t>B</w:t>
      </w:r>
      <w:r w:rsidR="006675D5">
        <w:rPr>
          <w:b/>
          <w:bCs/>
          <w:i/>
          <w:iCs/>
          <w:color w:val="000000"/>
        </w:rPr>
        <w:t>. Compelling Interest and Least Restrictive Means</w:t>
      </w:r>
    </w:p>
    <w:p w14:paraId="45374D0B" w14:textId="77777777" w:rsidR="006675D5" w:rsidRDefault="006675D5">
      <w:pPr>
        <w:widowControl w:val="0"/>
        <w:autoSpaceDE w:val="0"/>
        <w:autoSpaceDN w:val="0"/>
        <w:adjustRightInd w:val="0"/>
        <w:jc w:val="both"/>
        <w:rPr>
          <w:color w:val="000000"/>
        </w:rPr>
      </w:pPr>
      <w:bookmarkStart w:id="80" w:name="co_anchor_B212030882978_1"/>
      <w:bookmarkEnd w:id="80"/>
      <w:r>
        <w:rPr>
          <w:color w:val="000000"/>
        </w:rPr>
        <w:t xml:space="preserve">As noted above, even at the preliminary injunction stage, RFRA requires </w:t>
      </w:r>
      <w:r>
        <w:rPr>
          <w:i/>
          <w:iCs/>
          <w:color w:val="000000"/>
        </w:rPr>
        <w:t>the government</w:t>
      </w:r>
      <w:r>
        <w:rPr>
          <w:color w:val="000000"/>
        </w:rPr>
        <w:t xml:space="preserve"> to demonstrate that mandating a plaintiff’s compliance with the contraceptive-coverage requirement is “the least restrictive means of advancing a compelling interest.” </w:t>
      </w:r>
      <w:r w:rsidR="00AE1936">
        <w:rPr>
          <w:i/>
          <w:color w:val="000000"/>
        </w:rPr>
        <w:t xml:space="preserve">O Centro, </w:t>
      </w:r>
      <w:r w:rsidR="00AE1936">
        <w:rPr>
          <w:color w:val="000000"/>
        </w:rPr>
        <w:t xml:space="preserve">546 U.S. at 423 (citing 42. </w:t>
      </w:r>
      <w:proofErr w:type="gramStart"/>
      <w:r w:rsidR="00AE1936">
        <w:rPr>
          <w:color w:val="000000"/>
        </w:rPr>
        <w:t>U.S.C. § 2000bb-1(b).</w:t>
      </w:r>
      <w:proofErr w:type="gramEnd"/>
      <w:r w:rsidR="00AE1936">
        <w:rPr>
          <w:color w:val="000000"/>
        </w:rPr>
        <w:t xml:space="preserve"> </w:t>
      </w:r>
      <w:r>
        <w:rPr>
          <w:color w:val="000000"/>
        </w:rPr>
        <w:t>As the Supreme Court emphasized, this standard requires that we “look</w:t>
      </w:r>
      <w:proofErr w:type="gramStart"/>
      <w:r>
        <w:rPr>
          <w:color w:val="000000"/>
        </w:rPr>
        <w:t>[ ]</w:t>
      </w:r>
      <w:proofErr w:type="gramEnd"/>
      <w:r>
        <w:rPr>
          <w:color w:val="000000"/>
        </w:rPr>
        <w:t xml:space="preserve"> beyond broadly formulated interests justifying the general applicability of government mandates and scrutinize [ ] the asserted harm of granting specific exemptions to particular religious claimants.”</w:t>
      </w:r>
      <w:r w:rsidR="00AE1936">
        <w:rPr>
          <w:color w:val="000000"/>
        </w:rPr>
        <w:t xml:space="preserve"> </w:t>
      </w:r>
      <w:proofErr w:type="gramStart"/>
      <w:r w:rsidR="00AE1936">
        <w:rPr>
          <w:i/>
          <w:color w:val="000000"/>
        </w:rPr>
        <w:t xml:space="preserve">Id. </w:t>
      </w:r>
      <w:r w:rsidR="00AE1936">
        <w:rPr>
          <w:color w:val="000000"/>
        </w:rPr>
        <w:t>at 431.</w:t>
      </w:r>
      <w:proofErr w:type="gramEnd"/>
      <w:r w:rsidR="00AE1936">
        <w:rPr>
          <w:color w:val="000000"/>
        </w:rPr>
        <w:t xml:space="preserve"> </w:t>
      </w:r>
    </w:p>
    <w:p w14:paraId="75937BE7" w14:textId="77777777" w:rsidR="006675D5" w:rsidRDefault="006675D5">
      <w:pPr>
        <w:widowControl w:val="0"/>
        <w:autoSpaceDE w:val="0"/>
        <w:autoSpaceDN w:val="0"/>
        <w:adjustRightInd w:val="0"/>
        <w:jc w:val="both"/>
        <w:rPr>
          <w:color w:val="000000"/>
        </w:rPr>
      </w:pPr>
      <w:r>
        <w:rPr>
          <w:color w:val="000000"/>
        </w:rPr>
        <w:t> </w:t>
      </w:r>
    </w:p>
    <w:p w14:paraId="3605561D" w14:textId="2A085EBF" w:rsidR="006675D5" w:rsidRDefault="006675D5">
      <w:pPr>
        <w:widowControl w:val="0"/>
        <w:autoSpaceDE w:val="0"/>
        <w:autoSpaceDN w:val="0"/>
        <w:adjustRightInd w:val="0"/>
        <w:jc w:val="both"/>
        <w:rPr>
          <w:color w:val="000000"/>
        </w:rPr>
      </w:pPr>
      <w:r>
        <w:rPr>
          <w:color w:val="000000"/>
        </w:rPr>
        <w:t>The interest must also be narrowly tailored. “RFRA requires the Government to demonstrate that the compelling interest test is satisfied through application of the challenged law ‘to the person’—</w:t>
      </w:r>
      <w:r>
        <w:rPr>
          <w:i/>
          <w:iCs/>
          <w:color w:val="000000"/>
        </w:rPr>
        <w:t>the particular claimant</w:t>
      </w:r>
      <w:r>
        <w:rPr>
          <w:color w:val="000000"/>
        </w:rPr>
        <w:t xml:space="preserve"> whose sincere exercise of religion is being substantially burdened.”</w:t>
      </w:r>
      <w:r w:rsidR="00AE1936">
        <w:rPr>
          <w:color w:val="000000"/>
        </w:rPr>
        <w:t xml:space="preserve"> </w:t>
      </w:r>
      <w:proofErr w:type="gramStart"/>
      <w:r w:rsidR="00AE1936">
        <w:rPr>
          <w:i/>
          <w:color w:val="000000"/>
        </w:rPr>
        <w:t xml:space="preserve">Id. </w:t>
      </w:r>
      <w:r w:rsidR="00AE1936">
        <w:rPr>
          <w:color w:val="000000"/>
        </w:rPr>
        <w:t>at 430 (emphasis added).</w:t>
      </w:r>
      <w:proofErr w:type="gramEnd"/>
      <w:r w:rsidR="00AE1936">
        <w:rPr>
          <w:color w:val="000000"/>
        </w:rPr>
        <w:t xml:space="preserve"> Thus</w:t>
      </w:r>
      <w:r>
        <w:rPr>
          <w:color w:val="000000"/>
        </w:rPr>
        <w:t xml:space="preserve">, the government must show with “particularity how [even] admittedly strong interest [s]” “would be adversely affected by granting [the] exemption” specifically requested by </w:t>
      </w:r>
      <w:r w:rsidR="00285321">
        <w:rPr>
          <w:color w:val="000000"/>
        </w:rPr>
        <w:t>Tinker Town</w:t>
      </w:r>
      <w:r>
        <w:rPr>
          <w:color w:val="000000"/>
        </w:rPr>
        <w:t xml:space="preserve"> and </w:t>
      </w:r>
      <w:r w:rsidR="00BA3669">
        <w:rPr>
          <w:color w:val="000000"/>
        </w:rPr>
        <w:t>Babylon</w:t>
      </w:r>
      <w:r>
        <w:rPr>
          <w:color w:val="000000"/>
        </w:rPr>
        <w:t>.</w:t>
      </w:r>
      <w:r w:rsidR="00AE1936">
        <w:rPr>
          <w:color w:val="000000"/>
        </w:rPr>
        <w:t xml:space="preserve"> </w:t>
      </w:r>
      <w:r w:rsidR="00AE1936">
        <w:rPr>
          <w:i/>
          <w:color w:val="000000"/>
        </w:rPr>
        <w:t xml:space="preserve">Wisconsin v. Yoder, </w:t>
      </w:r>
      <w:r w:rsidR="00AE1936">
        <w:rPr>
          <w:color w:val="000000"/>
        </w:rPr>
        <w:t>406 U.S. 205, 236 (1972)</w:t>
      </w:r>
      <w:bookmarkStart w:id="81" w:name="co_anchor_Ic4eac795aed311e398db8b09b4f04"/>
      <w:bookmarkEnd w:id="81"/>
    </w:p>
    <w:p w14:paraId="05C5607E"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1. Compelling Interest</w:t>
      </w:r>
    </w:p>
    <w:p w14:paraId="00137FF8" w14:textId="77777777" w:rsidR="006675D5" w:rsidRDefault="006675D5">
      <w:pPr>
        <w:widowControl w:val="0"/>
        <w:autoSpaceDE w:val="0"/>
        <w:autoSpaceDN w:val="0"/>
        <w:adjustRightInd w:val="0"/>
        <w:jc w:val="both"/>
        <w:rPr>
          <w:color w:val="000000"/>
        </w:rPr>
      </w:pPr>
      <w:bookmarkStart w:id="82" w:name="co_anchor_B222030882978_1"/>
      <w:bookmarkEnd w:id="82"/>
      <w:r>
        <w:rPr>
          <w:color w:val="000000"/>
        </w:rPr>
        <w:lastRenderedPageBreak/>
        <w:t xml:space="preserve">The government asserts two interests here: “the interests in [1] public health and [2] gender equality.” </w:t>
      </w:r>
      <w:proofErr w:type="spellStart"/>
      <w:r>
        <w:rPr>
          <w:color w:val="000000"/>
        </w:rPr>
        <w:t>Aple</w:t>
      </w:r>
      <w:proofErr w:type="spellEnd"/>
      <w:r>
        <w:rPr>
          <w:color w:val="000000"/>
        </w:rPr>
        <w:t xml:space="preserve">. </w:t>
      </w:r>
      <w:proofErr w:type="gramStart"/>
      <w:r>
        <w:rPr>
          <w:color w:val="000000"/>
        </w:rPr>
        <w:t>Br. at 34.</w:t>
      </w:r>
      <w:proofErr w:type="gramEnd"/>
      <w:r>
        <w:rPr>
          <w:color w:val="000000"/>
        </w:rPr>
        <w:t xml:space="preserve"> We recognize the importance of these interests. But they nonetheless in this context do not satisfy the Supreme Court’s compelling interest standards.</w:t>
      </w:r>
    </w:p>
    <w:p w14:paraId="0720F76F" w14:textId="77777777" w:rsidR="006675D5" w:rsidRDefault="006675D5">
      <w:pPr>
        <w:widowControl w:val="0"/>
        <w:autoSpaceDE w:val="0"/>
        <w:autoSpaceDN w:val="0"/>
        <w:adjustRightInd w:val="0"/>
        <w:jc w:val="both"/>
        <w:rPr>
          <w:color w:val="000000"/>
        </w:rPr>
      </w:pPr>
      <w:r>
        <w:rPr>
          <w:color w:val="000000"/>
        </w:rPr>
        <w:t> </w:t>
      </w:r>
    </w:p>
    <w:p w14:paraId="16C1027E" w14:textId="421CC65F" w:rsidR="006675D5" w:rsidRPr="000C0651" w:rsidRDefault="006675D5">
      <w:pPr>
        <w:widowControl w:val="0"/>
        <w:autoSpaceDE w:val="0"/>
        <w:autoSpaceDN w:val="0"/>
        <w:adjustRightInd w:val="0"/>
        <w:jc w:val="both"/>
        <w:rPr>
          <w:i/>
          <w:color w:val="000000"/>
        </w:rPr>
      </w:pPr>
      <w:r>
        <w:rPr>
          <w:color w:val="000000"/>
        </w:rPr>
        <w:t>First, both interests as articulated by the government are insufficient under</w:t>
      </w:r>
      <w:r w:rsidR="000C0651">
        <w:rPr>
          <w:color w:val="000000"/>
        </w:rPr>
        <w:t xml:space="preserve"> </w:t>
      </w:r>
      <w:r w:rsidR="00BA3669">
        <w:rPr>
          <w:i/>
          <w:color w:val="000000"/>
        </w:rPr>
        <w:t xml:space="preserve">O Centro </w:t>
      </w:r>
      <w:r w:rsidR="00BA3669">
        <w:rPr>
          <w:color w:val="000000"/>
        </w:rPr>
        <w:t xml:space="preserve">because </w:t>
      </w:r>
      <w:r w:rsidRPr="00BA3669">
        <w:rPr>
          <w:color w:val="000000"/>
        </w:rPr>
        <w:t>they</w:t>
      </w:r>
      <w:r>
        <w:rPr>
          <w:color w:val="000000"/>
        </w:rPr>
        <w:t xml:space="preserve"> are “broadly formulated interests justifying the general applicability of government mandates.”</w:t>
      </w:r>
      <w:r w:rsidR="000C0651">
        <w:rPr>
          <w:color w:val="000000"/>
        </w:rPr>
        <w:t xml:space="preserve"> 545 U.S. at 431</w:t>
      </w:r>
      <w:r>
        <w:rPr>
          <w:color w:val="000000"/>
        </w:rPr>
        <w:t xml:space="preserve"> </w:t>
      </w:r>
      <w:proofErr w:type="gramStart"/>
      <w:r>
        <w:rPr>
          <w:color w:val="000000"/>
        </w:rPr>
        <w:t>And</w:t>
      </w:r>
      <w:proofErr w:type="gramEnd"/>
      <w:r>
        <w:rPr>
          <w:color w:val="000000"/>
        </w:rPr>
        <w:t xml:space="preserve"> the government offers almost no justification for not “granting specific exemptions to particular religious claimants.” </w:t>
      </w:r>
      <w:r w:rsidR="000C0651">
        <w:rPr>
          <w:i/>
        </w:rPr>
        <w:t>Id.</w:t>
      </w:r>
    </w:p>
    <w:p w14:paraId="05896081" w14:textId="77777777" w:rsidR="006675D5" w:rsidRDefault="006675D5">
      <w:pPr>
        <w:widowControl w:val="0"/>
        <w:autoSpaceDE w:val="0"/>
        <w:autoSpaceDN w:val="0"/>
        <w:adjustRightInd w:val="0"/>
        <w:jc w:val="both"/>
        <w:rPr>
          <w:color w:val="000000"/>
        </w:rPr>
      </w:pPr>
      <w:r>
        <w:rPr>
          <w:color w:val="000000"/>
        </w:rPr>
        <w:t> </w:t>
      </w:r>
    </w:p>
    <w:p w14:paraId="0247F626" w14:textId="5BB8AA54" w:rsidR="006675D5" w:rsidRDefault="006675D5">
      <w:pPr>
        <w:widowControl w:val="0"/>
        <w:autoSpaceDE w:val="0"/>
        <w:autoSpaceDN w:val="0"/>
        <w:adjustRightInd w:val="0"/>
        <w:jc w:val="both"/>
        <w:rPr>
          <w:color w:val="000000"/>
        </w:rPr>
      </w:pPr>
      <w:r>
        <w:rPr>
          <w:color w:val="000000"/>
        </w:rPr>
        <w:t xml:space="preserve">Second, the interest here cannot be compelling because the contraceptive-coverage requirement presently does not apply to tens of millions of people. As noted above, this exempted population includes those working for private employers with grandfathered plans, for employers with fewer than fifty employees, and, under a proposed rule, for colleges and universities run by religious institutions. As the Supreme Court has said, “a law cannot be regarded as protecting an interest of the highest order when it leaves appreciable damage to that supposedly vital interest </w:t>
      </w:r>
      <w:proofErr w:type="spellStart"/>
      <w:r>
        <w:rPr>
          <w:color w:val="000000"/>
        </w:rPr>
        <w:t>unprohibited</w:t>
      </w:r>
      <w:proofErr w:type="spellEnd"/>
      <w:r>
        <w:rPr>
          <w:color w:val="000000"/>
        </w:rPr>
        <w:t>.”</w:t>
      </w:r>
      <w:r w:rsidR="000C0651">
        <w:rPr>
          <w:color w:val="000000"/>
        </w:rPr>
        <w:t xml:space="preserve"> </w:t>
      </w:r>
      <w:proofErr w:type="spellStart"/>
      <w:proofErr w:type="gramStart"/>
      <w:r w:rsidR="00A8004A">
        <w:rPr>
          <w:i/>
          <w:color w:val="000000"/>
        </w:rPr>
        <w:t>Lullimi</w:t>
      </w:r>
      <w:proofErr w:type="spellEnd"/>
      <w:r w:rsidR="000C0651">
        <w:rPr>
          <w:i/>
          <w:color w:val="000000"/>
        </w:rPr>
        <w:t xml:space="preserve">, </w:t>
      </w:r>
      <w:r w:rsidR="000C0651">
        <w:rPr>
          <w:color w:val="000000"/>
        </w:rPr>
        <w:t>508 U.S. 1t 547.</w:t>
      </w:r>
      <w:proofErr w:type="gramEnd"/>
      <w:r>
        <w:rPr>
          <w:color w:val="000000"/>
        </w:rPr>
        <w:t xml:space="preserve"> The exemptions at issue here would yield precisely this result: they would leave unprotected </w:t>
      </w:r>
      <w:bookmarkStart w:id="83" w:name="co_pp_sp_506_1144_1"/>
      <w:bookmarkEnd w:id="83"/>
      <w:r w:rsidR="00104256">
        <w:rPr>
          <w:b/>
          <w:bCs/>
          <w:color w:val="000000"/>
        </w:rPr>
        <w:t>*113</w:t>
      </w:r>
      <w:r>
        <w:rPr>
          <w:b/>
          <w:bCs/>
          <w:color w:val="000000"/>
        </w:rPr>
        <w:t>4</w:t>
      </w:r>
      <w:r>
        <w:rPr>
          <w:color w:val="000000"/>
        </w:rPr>
        <w:t xml:space="preserve"> all women who work for exempted business entities.</w:t>
      </w:r>
    </w:p>
    <w:p w14:paraId="1DBAC374" w14:textId="77777777" w:rsidR="006675D5" w:rsidRDefault="006675D5">
      <w:pPr>
        <w:widowControl w:val="0"/>
        <w:autoSpaceDE w:val="0"/>
        <w:autoSpaceDN w:val="0"/>
        <w:adjustRightInd w:val="0"/>
        <w:jc w:val="both"/>
        <w:rPr>
          <w:color w:val="000000"/>
        </w:rPr>
      </w:pPr>
      <w:r>
        <w:rPr>
          <w:color w:val="000000"/>
        </w:rPr>
        <w:t> </w:t>
      </w:r>
    </w:p>
    <w:p w14:paraId="20E8EA8B" w14:textId="77777777" w:rsidR="006675D5" w:rsidRDefault="006675D5">
      <w:pPr>
        <w:widowControl w:val="0"/>
        <w:autoSpaceDE w:val="0"/>
        <w:autoSpaceDN w:val="0"/>
        <w:adjustRightInd w:val="0"/>
        <w:jc w:val="both"/>
        <w:rPr>
          <w:color w:val="000000"/>
        </w:rPr>
      </w:pPr>
      <w:r>
        <w:rPr>
          <w:color w:val="000000"/>
        </w:rPr>
        <w:t>On this question,</w:t>
      </w:r>
      <w:r w:rsidR="000C0651">
        <w:rPr>
          <w:color w:val="000000"/>
        </w:rPr>
        <w:t xml:space="preserve"> </w:t>
      </w:r>
      <w:r w:rsidR="000C0651">
        <w:rPr>
          <w:i/>
          <w:color w:val="000000"/>
        </w:rPr>
        <w:t>O Centro</w:t>
      </w:r>
      <w:r>
        <w:rPr>
          <w:color w:val="000000"/>
        </w:rPr>
        <w:t xml:space="preserve"> is particularly instructive. In that case, a religious group sought an exemption for the sacramental use of </w:t>
      </w:r>
      <w:proofErr w:type="spellStart"/>
      <w:proofErr w:type="gramStart"/>
      <w:r>
        <w:rPr>
          <w:color w:val="000000"/>
        </w:rPr>
        <w:t>hoasca</w:t>
      </w:r>
      <w:proofErr w:type="spellEnd"/>
      <w:r>
        <w:rPr>
          <w:color w:val="000000"/>
        </w:rPr>
        <w:t>,</w:t>
      </w:r>
      <w:proofErr w:type="gramEnd"/>
      <w:r>
        <w:rPr>
          <w:color w:val="000000"/>
        </w:rPr>
        <w:t xml:space="preserve"> a hallucinogen classified as a Schedule I(c) controlled substance under the Controlled Substances Act. The question in</w:t>
      </w:r>
      <w:r w:rsidR="000C0651">
        <w:rPr>
          <w:color w:val="000000"/>
        </w:rPr>
        <w:t xml:space="preserve"> </w:t>
      </w:r>
      <w:r w:rsidR="000C0651">
        <w:rPr>
          <w:i/>
          <w:color w:val="000000"/>
        </w:rPr>
        <w:t xml:space="preserve">O Centro </w:t>
      </w:r>
      <w:r>
        <w:rPr>
          <w:color w:val="000000"/>
        </w:rPr>
        <w:t xml:space="preserve">was limited to whether the government could show a compelling governmental interest under RFRA to justify what was indisputably a substantial </w:t>
      </w:r>
      <w:r>
        <w:rPr>
          <w:color w:val="000000"/>
        </w:rPr>
        <w:lastRenderedPageBreak/>
        <w:t xml:space="preserve">burden on the plaintiffs’ exercise of religion. The government in part relied on its interest in promoting public health and safety and upon Congress’s determination that </w:t>
      </w:r>
      <w:proofErr w:type="spellStart"/>
      <w:r>
        <w:rPr>
          <w:color w:val="000000"/>
        </w:rPr>
        <w:t>hoasca</w:t>
      </w:r>
      <w:proofErr w:type="spellEnd"/>
      <w:r>
        <w:rPr>
          <w:color w:val="000000"/>
        </w:rPr>
        <w:t xml:space="preserve"> “ ‘has a high potential for abuse,’ ‘has no currently accepted medical use,’ and has ‘a lack of accepted safety for use ... under medical supervision.’ ”</w:t>
      </w:r>
      <w:r w:rsidR="000C0651">
        <w:rPr>
          <w:color w:val="000000"/>
        </w:rPr>
        <w:t xml:space="preserve"> </w:t>
      </w:r>
      <w:r w:rsidR="000C0651">
        <w:rPr>
          <w:i/>
          <w:color w:val="000000"/>
        </w:rPr>
        <w:t xml:space="preserve">O Centro, </w:t>
      </w:r>
      <w:r w:rsidR="000C0651">
        <w:rPr>
          <w:color w:val="000000"/>
        </w:rPr>
        <w:t>546 U.S. at 433 (1uoting 21 U.S.C § 812(b)(1)).</w:t>
      </w:r>
    </w:p>
    <w:p w14:paraId="227A8DA5" w14:textId="77777777" w:rsidR="006675D5" w:rsidRDefault="006675D5">
      <w:pPr>
        <w:widowControl w:val="0"/>
        <w:autoSpaceDE w:val="0"/>
        <w:autoSpaceDN w:val="0"/>
        <w:adjustRightInd w:val="0"/>
        <w:jc w:val="both"/>
        <w:rPr>
          <w:color w:val="000000"/>
        </w:rPr>
      </w:pPr>
      <w:r>
        <w:rPr>
          <w:color w:val="000000"/>
        </w:rPr>
        <w:t> </w:t>
      </w:r>
    </w:p>
    <w:p w14:paraId="5298C0CB" w14:textId="77777777" w:rsidR="006675D5" w:rsidRDefault="006675D5">
      <w:pPr>
        <w:widowControl w:val="0"/>
        <w:autoSpaceDE w:val="0"/>
        <w:autoSpaceDN w:val="0"/>
        <w:adjustRightInd w:val="0"/>
        <w:jc w:val="both"/>
        <w:rPr>
          <w:color w:val="000000"/>
        </w:rPr>
      </w:pPr>
      <w:r>
        <w:rPr>
          <w:color w:val="000000"/>
        </w:rPr>
        <w:t xml:space="preserve">The Supreme Court refused to credit this argument, however, in part because the CSA and related regulations contained an exemption for the religious use of another substance categorized as a Schedule I hallucinogen, peyote. As the Court reasoned, “Everything the Government says about the [dangerous chemicals] in </w:t>
      </w:r>
      <w:proofErr w:type="spellStart"/>
      <w:r>
        <w:rPr>
          <w:color w:val="000000"/>
        </w:rPr>
        <w:t>hoasca</w:t>
      </w:r>
      <w:proofErr w:type="spellEnd"/>
      <w:r>
        <w:rPr>
          <w:color w:val="000000"/>
        </w:rPr>
        <w:t xml:space="preserve"> ... applies in equal measure to the [dangerous chemicals] in peyote.” </w:t>
      </w:r>
      <w:r w:rsidR="000C0651">
        <w:rPr>
          <w:i/>
          <w:color w:val="000000"/>
        </w:rPr>
        <w:t xml:space="preserve">Id. </w:t>
      </w:r>
      <w:r>
        <w:rPr>
          <w:color w:val="000000"/>
        </w:rPr>
        <w:t xml:space="preserve">Because both the Executive Branch and Congress had decreed a religious exemption for Native American use of peyote, the Court concluded that “it [was] difficult to see how” those same concerns could “preclude any consideration of a similar exception for” the religious use of </w:t>
      </w:r>
      <w:proofErr w:type="spellStart"/>
      <w:r>
        <w:rPr>
          <w:color w:val="000000"/>
        </w:rPr>
        <w:t>hoasca</w:t>
      </w:r>
      <w:proofErr w:type="spellEnd"/>
      <w:r>
        <w:rPr>
          <w:color w:val="000000"/>
        </w:rPr>
        <w:t>.</w:t>
      </w:r>
      <w:r w:rsidR="000C0651">
        <w:rPr>
          <w:color w:val="000000"/>
        </w:rPr>
        <w:t xml:space="preserve"> </w:t>
      </w:r>
      <w:r w:rsidR="000C0651">
        <w:rPr>
          <w:i/>
          <w:color w:val="000000"/>
        </w:rPr>
        <w:t>Id.</w:t>
      </w:r>
      <w:r>
        <w:rPr>
          <w:color w:val="000000"/>
        </w:rPr>
        <w:t xml:space="preserve"> If the peyote exemption in</w:t>
      </w:r>
      <w:r w:rsidR="000C0651">
        <w:rPr>
          <w:color w:val="000000"/>
        </w:rPr>
        <w:t xml:space="preserve"> </w:t>
      </w:r>
      <w:r w:rsidR="000C0651">
        <w:rPr>
          <w:i/>
          <w:color w:val="000000"/>
        </w:rPr>
        <w:t>O Centro,</w:t>
      </w:r>
      <w:r>
        <w:rPr>
          <w:color w:val="000000"/>
        </w:rPr>
        <w:t xml:space="preserve"> which applied to “hundreds of thousands of Native Americans,” was enough to undermine the government’s compelling interest argument in that case, we conclude the exemption for the millions of individuals here must dictate a similar result.</w:t>
      </w:r>
      <w:bookmarkStart w:id="84" w:name="co_anchor_Ic4eac796aed311e398db8b09b4f04"/>
      <w:bookmarkEnd w:id="84"/>
    </w:p>
    <w:p w14:paraId="4928FB05" w14:textId="77777777" w:rsidR="006675D5" w:rsidRDefault="006675D5">
      <w:pPr>
        <w:widowControl w:val="0"/>
        <w:autoSpaceDE w:val="0"/>
        <w:autoSpaceDN w:val="0"/>
        <w:adjustRightInd w:val="0"/>
        <w:spacing w:before="400" w:after="200"/>
        <w:jc w:val="center"/>
        <w:rPr>
          <w:b/>
          <w:bCs/>
          <w:i/>
          <w:iCs/>
          <w:color w:val="000000"/>
        </w:rPr>
      </w:pPr>
      <w:r>
        <w:rPr>
          <w:b/>
          <w:bCs/>
          <w:i/>
          <w:iCs/>
          <w:color w:val="000000"/>
        </w:rPr>
        <w:t>2. Least Restrictive Means</w:t>
      </w:r>
    </w:p>
    <w:p w14:paraId="4432CF66" w14:textId="5FC1D1D5" w:rsidR="006675D5" w:rsidRDefault="006675D5">
      <w:pPr>
        <w:widowControl w:val="0"/>
        <w:autoSpaceDE w:val="0"/>
        <w:autoSpaceDN w:val="0"/>
        <w:adjustRightInd w:val="0"/>
        <w:jc w:val="both"/>
        <w:rPr>
          <w:color w:val="000000"/>
          <w:sz w:val="16"/>
          <w:szCs w:val="16"/>
        </w:rPr>
      </w:pPr>
      <w:bookmarkStart w:id="85" w:name="co_anchor_B232030882978_1"/>
      <w:bookmarkEnd w:id="85"/>
      <w:r>
        <w:rPr>
          <w:color w:val="000000"/>
        </w:rPr>
        <w:t xml:space="preserve">Even if the government had stated a compelling interest in public health or gender equality, it has not explained how those larger interests would be undermined by granting </w:t>
      </w:r>
      <w:r w:rsidR="00285321">
        <w:rPr>
          <w:color w:val="000000"/>
        </w:rPr>
        <w:t>Tinker Town</w:t>
      </w:r>
      <w:r>
        <w:rPr>
          <w:color w:val="000000"/>
        </w:rPr>
        <w:t xml:space="preserve"> and </w:t>
      </w:r>
      <w:r w:rsidR="00BA3669">
        <w:rPr>
          <w:color w:val="000000"/>
        </w:rPr>
        <w:t>Babylon</w:t>
      </w:r>
      <w:r>
        <w:rPr>
          <w:color w:val="000000"/>
        </w:rPr>
        <w:t xml:space="preserve"> their requested exemption. </w:t>
      </w:r>
      <w:r w:rsidR="00285321">
        <w:rPr>
          <w:color w:val="000000"/>
        </w:rPr>
        <w:t>Tinker Town</w:t>
      </w:r>
      <w:r>
        <w:rPr>
          <w:color w:val="000000"/>
        </w:rPr>
        <w:t xml:space="preserve"> and </w:t>
      </w:r>
      <w:r w:rsidR="00BA3669">
        <w:rPr>
          <w:color w:val="000000"/>
        </w:rPr>
        <w:t>Babylon</w:t>
      </w:r>
      <w:r>
        <w:rPr>
          <w:color w:val="000000"/>
        </w:rPr>
        <w:t xml:space="preserve"> ask only to be excused from covering four contraceptive methods out of twenty, not to be excused from covering </w:t>
      </w:r>
      <w:r>
        <w:rPr>
          <w:color w:val="000000"/>
        </w:rPr>
        <w:lastRenderedPageBreak/>
        <w:t>contraception altogether. The government does not articulate why accommodating such a limited request fundamentally frustrates its goals.</w:t>
      </w:r>
      <w:bookmarkStart w:id="86" w:name="co_footnoteReference_B020192030882978_ID"/>
      <w:bookmarkEnd w:id="86"/>
      <w:r w:rsidR="000C0651">
        <w:rPr>
          <w:color w:val="000000"/>
          <w:sz w:val="16"/>
          <w:szCs w:val="16"/>
        </w:rPr>
        <w:t xml:space="preserve"> </w:t>
      </w:r>
    </w:p>
    <w:p w14:paraId="6C4B5B10" w14:textId="77777777" w:rsidR="006675D5" w:rsidRDefault="006675D5">
      <w:pPr>
        <w:widowControl w:val="0"/>
        <w:autoSpaceDE w:val="0"/>
        <w:autoSpaceDN w:val="0"/>
        <w:adjustRightInd w:val="0"/>
        <w:jc w:val="both"/>
        <w:rPr>
          <w:color w:val="000000"/>
        </w:rPr>
      </w:pPr>
      <w:r>
        <w:rPr>
          <w:color w:val="000000"/>
        </w:rPr>
        <w:t> </w:t>
      </w:r>
    </w:p>
    <w:p w14:paraId="21F15AF1" w14:textId="77777777" w:rsidR="006675D5" w:rsidRDefault="000C0651">
      <w:pPr>
        <w:widowControl w:val="0"/>
        <w:autoSpaceDE w:val="0"/>
        <w:autoSpaceDN w:val="0"/>
        <w:adjustRightInd w:val="0"/>
        <w:jc w:val="both"/>
        <w:rPr>
          <w:b/>
          <w:color w:val="000000"/>
        </w:rPr>
      </w:pPr>
      <w:bookmarkStart w:id="87" w:name="co_anchor_Ic4eac797aed311e398db8b09b4f04"/>
      <w:bookmarkEnd w:id="87"/>
      <w:r>
        <w:rPr>
          <w:b/>
          <w:color w:val="000000"/>
        </w:rPr>
        <w:t>Conclusion</w:t>
      </w:r>
    </w:p>
    <w:p w14:paraId="433A9935" w14:textId="77777777" w:rsidR="000C0651" w:rsidRPr="000C0651" w:rsidRDefault="000C0651">
      <w:pPr>
        <w:widowControl w:val="0"/>
        <w:autoSpaceDE w:val="0"/>
        <w:autoSpaceDN w:val="0"/>
        <w:adjustRightInd w:val="0"/>
        <w:jc w:val="both"/>
        <w:rPr>
          <w:b/>
          <w:color w:val="000000"/>
        </w:rPr>
      </w:pPr>
    </w:p>
    <w:p w14:paraId="3A144EEF" w14:textId="594C8F42" w:rsidR="006675D5" w:rsidRDefault="006675D5">
      <w:pPr>
        <w:widowControl w:val="0"/>
        <w:autoSpaceDE w:val="0"/>
        <w:autoSpaceDN w:val="0"/>
        <w:adjustRightInd w:val="0"/>
        <w:jc w:val="both"/>
        <w:rPr>
          <w:color w:val="000000"/>
        </w:rPr>
      </w:pPr>
      <w:r>
        <w:rPr>
          <w:color w:val="000000"/>
        </w:rPr>
        <w:t xml:space="preserve">In sum, for all of these reasons, </w:t>
      </w:r>
      <w:r w:rsidR="00285321">
        <w:rPr>
          <w:color w:val="000000"/>
        </w:rPr>
        <w:t>Tinker Town</w:t>
      </w:r>
      <w:r>
        <w:rPr>
          <w:color w:val="000000"/>
        </w:rPr>
        <w:t xml:space="preserve"> and </w:t>
      </w:r>
      <w:r w:rsidR="00BA3669">
        <w:rPr>
          <w:color w:val="000000"/>
        </w:rPr>
        <w:t>Babylon</w:t>
      </w:r>
      <w:r>
        <w:rPr>
          <w:color w:val="000000"/>
        </w:rPr>
        <w:t xml:space="preserve"> have established they are likely to succeed on their RFRA </w:t>
      </w:r>
      <w:proofErr w:type="gramStart"/>
      <w:r>
        <w:rPr>
          <w:color w:val="000000"/>
        </w:rPr>
        <w:t>claim.</w:t>
      </w:r>
      <w:proofErr w:type="gramEnd"/>
      <w:r>
        <w:rPr>
          <w:color w:val="000000"/>
        </w:rPr>
        <w:t xml:space="preserve"> . . . </w:t>
      </w:r>
    </w:p>
    <w:p w14:paraId="38250802" w14:textId="77777777" w:rsidR="006675D5" w:rsidRDefault="006675D5">
      <w:pPr>
        <w:widowControl w:val="0"/>
        <w:autoSpaceDE w:val="0"/>
        <w:autoSpaceDN w:val="0"/>
        <w:adjustRightInd w:val="0"/>
        <w:jc w:val="both"/>
        <w:rPr>
          <w:color w:val="000000"/>
        </w:rPr>
      </w:pPr>
      <w:r>
        <w:rPr>
          <w:color w:val="000000"/>
        </w:rPr>
        <w:t> </w:t>
      </w:r>
    </w:p>
    <w:p w14:paraId="7FB0FEC1" w14:textId="77777777" w:rsidR="006675D5" w:rsidRDefault="006675D5">
      <w:pPr>
        <w:widowControl w:val="0"/>
        <w:autoSpaceDE w:val="0"/>
        <w:autoSpaceDN w:val="0"/>
        <w:adjustRightInd w:val="0"/>
        <w:spacing w:before="400" w:after="200"/>
        <w:jc w:val="center"/>
        <w:rPr>
          <w:b/>
          <w:bCs/>
          <w:i/>
          <w:iCs/>
          <w:color w:val="000000"/>
        </w:rPr>
      </w:pPr>
      <w:bookmarkStart w:id="88" w:name="co_anchor_Ic4eac798aed311e398db8b09b4f04"/>
      <w:bookmarkStart w:id="89" w:name="co_anchor_Ic4eac79baed311e398db8b09b4f04"/>
      <w:bookmarkEnd w:id="88"/>
      <w:bookmarkEnd w:id="89"/>
    </w:p>
    <w:p w14:paraId="442A1DA3" w14:textId="77777777" w:rsidR="006675D5" w:rsidRDefault="006675D5">
      <w:pPr>
        <w:widowControl w:val="0"/>
        <w:autoSpaceDE w:val="0"/>
        <w:autoSpaceDN w:val="0"/>
        <w:adjustRightInd w:val="0"/>
        <w:jc w:val="both"/>
        <w:rPr>
          <w:color w:val="000000"/>
        </w:rPr>
      </w:pPr>
      <w:r>
        <w:rPr>
          <w:color w:val="000000"/>
        </w:rPr>
        <w:t> </w:t>
      </w:r>
    </w:p>
    <w:p w14:paraId="1EBFC2DE" w14:textId="77777777" w:rsidR="006675D5" w:rsidRDefault="006675D5">
      <w:pPr>
        <w:widowControl w:val="0"/>
        <w:autoSpaceDE w:val="0"/>
        <w:autoSpaceDN w:val="0"/>
        <w:adjustRightInd w:val="0"/>
        <w:jc w:val="both"/>
        <w:rPr>
          <w:color w:val="000000"/>
        </w:rPr>
      </w:pPr>
      <w:bookmarkStart w:id="90" w:name="co_anchor_Ic4eac79daed311e398db8b09b4f04"/>
      <w:bookmarkEnd w:id="90"/>
    </w:p>
    <w:p w14:paraId="3DA39185" w14:textId="77777777" w:rsidR="006675D5" w:rsidRDefault="006675D5">
      <w:pPr>
        <w:sectPr w:rsidR="006675D5">
          <w:type w:val="continuous"/>
          <w:pgSz w:w="12240" w:h="15840"/>
          <w:pgMar w:top="1800" w:right="1080" w:bottom="1080" w:left="1080" w:header="720" w:footer="720" w:gutter="0"/>
          <w:cols w:num="2" w:space="720"/>
          <w:noEndnote/>
        </w:sectPr>
      </w:pPr>
    </w:p>
    <w:p w14:paraId="4712711C" w14:textId="77777777" w:rsidR="006675D5" w:rsidRDefault="006675D5">
      <w:pPr>
        <w:widowControl w:val="0"/>
        <w:autoSpaceDE w:val="0"/>
        <w:autoSpaceDN w:val="0"/>
        <w:adjustRightInd w:val="0"/>
        <w:jc w:val="both"/>
      </w:pPr>
    </w:p>
    <w:p w14:paraId="298A1830" w14:textId="77777777" w:rsidR="006675D5" w:rsidRDefault="006675D5">
      <w:pPr>
        <w:widowControl w:val="0"/>
        <w:autoSpaceDE w:val="0"/>
        <w:autoSpaceDN w:val="0"/>
        <w:adjustRightInd w:val="0"/>
        <w:rPr>
          <w:rFonts w:ascii="Arial" w:hAnsi="Arial" w:cs="Arial"/>
        </w:rPr>
        <w:sectPr w:rsidR="006675D5" w:rsidSect="00F12FD5">
          <w:headerReference w:type="default" r:id="rId17"/>
          <w:footerReference w:type="default" r:id="rId18"/>
          <w:pgSz w:w="12240" w:h="15840"/>
          <w:pgMar w:top="1800" w:right="1080" w:bottom="1080" w:left="1080" w:header="720" w:footer="720" w:gutter="0"/>
          <w:cols w:num="2" w:space="720"/>
          <w:noEndnote/>
        </w:sectPr>
      </w:pPr>
    </w:p>
    <w:p w14:paraId="31CEBB2F" w14:textId="77777777" w:rsidR="006675D5" w:rsidRDefault="006675D5">
      <w:pPr>
        <w:widowControl w:val="0"/>
        <w:autoSpaceDE w:val="0"/>
        <w:autoSpaceDN w:val="0"/>
        <w:adjustRightInd w:val="0"/>
        <w:rPr>
          <w:color w:val="000000"/>
        </w:rPr>
      </w:pPr>
      <w:r>
        <w:rPr>
          <w:rFonts w:ascii="Arial" w:hAnsi="Arial" w:cs="Arial"/>
        </w:rPr>
        <w:lastRenderedPageBreak/>
        <w:t xml:space="preserve"> </w:t>
      </w:r>
      <w:bookmarkStart w:id="91" w:name="I9e86330bf61411e2981fa20c4f198a69_Target"/>
      <w:bookmarkEnd w:id="91"/>
    </w:p>
    <w:p w14:paraId="62EFDA6E" w14:textId="77777777" w:rsidR="006675D5" w:rsidRDefault="006675D5">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724 F.3d 377</w:t>
      </w:r>
    </w:p>
    <w:p w14:paraId="269B9E6E" w14:textId="77777777" w:rsidR="006675D5" w:rsidRDefault="006675D5">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14:paraId="3B19AE17" w14:textId="77777777" w:rsidR="006675D5" w:rsidRDefault="006675D5">
      <w:pPr>
        <w:widowControl w:val="0"/>
        <w:autoSpaceDE w:val="0"/>
        <w:autoSpaceDN w:val="0"/>
        <w:adjustRightInd w:val="0"/>
        <w:jc w:val="center"/>
        <w:rPr>
          <w:rFonts w:ascii="Georgia" w:hAnsi="Georgia" w:cs="Georgia"/>
          <w:color w:val="000000"/>
        </w:rPr>
      </w:pPr>
      <w:r>
        <w:rPr>
          <w:rFonts w:ascii="Georgia" w:hAnsi="Georgia" w:cs="Georgia"/>
          <w:color w:val="000000"/>
        </w:rPr>
        <w:t>Third Circuit.</w:t>
      </w:r>
    </w:p>
    <w:p w14:paraId="633870CF" w14:textId="78071470" w:rsidR="006675D5" w:rsidRDefault="00F955E7">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 xml:space="preserve">COOPER </w:t>
      </w:r>
      <w:r w:rsidR="006675D5">
        <w:rPr>
          <w:rFonts w:ascii="Georgia" w:hAnsi="Georgia" w:cs="Georgia"/>
          <w:color w:val="252525"/>
        </w:rPr>
        <w:t xml:space="preserve">WOOD SPECIALTIES CORPORATION; </w:t>
      </w:r>
    </w:p>
    <w:p w14:paraId="074CA7D8" w14:textId="77777777" w:rsidR="006675D5" w:rsidRDefault="006675D5">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22CFB980" w14:textId="71A2CBC2" w:rsidR="006675D5" w:rsidRDefault="00A8004A">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 xml:space="preserve">HARPER, </w:t>
      </w:r>
      <w:r w:rsidR="006675D5">
        <w:rPr>
          <w:rFonts w:ascii="Georgia" w:hAnsi="Georgia" w:cs="Georgia"/>
          <w:color w:val="252525"/>
        </w:rPr>
        <w:t xml:space="preserve">SECRETARY OF the UNITED STATES DEPARTMENT OF HEALTH AND HUMAN SERVICES; </w:t>
      </w:r>
    </w:p>
    <w:p w14:paraId="160C278A" w14:textId="77777777" w:rsidR="006675D5" w:rsidRDefault="006675D5">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13–1144. | Argued May 30, 2013. | Filed: July 26, 2013.</w:t>
      </w:r>
    </w:p>
    <w:p w14:paraId="6B5589E9" w14:textId="77777777" w:rsidR="006675D5" w:rsidRDefault="006675D5">
      <w:pPr>
        <w:widowControl w:val="0"/>
        <w:autoSpaceDE w:val="0"/>
        <w:autoSpaceDN w:val="0"/>
        <w:adjustRightInd w:val="0"/>
        <w:jc w:val="both"/>
        <w:rPr>
          <w:color w:val="000000"/>
        </w:rPr>
      </w:pPr>
    </w:p>
    <w:p w14:paraId="4B989300" w14:textId="77777777" w:rsidR="006675D5" w:rsidRPr="00F51581" w:rsidRDefault="006675D5" w:rsidP="00F12FD5">
      <w:pPr>
        <w:widowControl w:val="0"/>
        <w:autoSpaceDE w:val="0"/>
        <w:autoSpaceDN w:val="0"/>
        <w:adjustRightInd w:val="0"/>
        <w:jc w:val="both"/>
        <w:rPr>
          <w:color w:val="000000"/>
        </w:rPr>
      </w:pPr>
      <w:bookmarkStart w:id="92" w:name="co_anchor_I6069a81ea27f11e38578f7ccc38dc"/>
      <w:bookmarkEnd w:id="92"/>
      <w:r>
        <w:rPr>
          <w:b/>
          <w:bCs/>
          <w:color w:val="000000"/>
        </w:rPr>
        <w:t>OPINION</w:t>
      </w:r>
    </w:p>
    <w:p w14:paraId="374C3B72" w14:textId="77777777" w:rsidR="006675D5" w:rsidRDefault="00164C93">
      <w:pPr>
        <w:widowControl w:val="0"/>
        <w:autoSpaceDE w:val="0"/>
        <w:autoSpaceDN w:val="0"/>
        <w:adjustRightInd w:val="0"/>
        <w:spacing w:before="200" w:after="200"/>
        <w:jc w:val="both"/>
        <w:rPr>
          <w:color w:val="000000"/>
        </w:rPr>
      </w:pPr>
      <w:proofErr w:type="gramStart"/>
      <w:r>
        <w:rPr>
          <w:color w:val="000000"/>
        </w:rPr>
        <w:t>COWEN,</w:t>
      </w:r>
      <w:r w:rsidR="006675D5">
        <w:rPr>
          <w:color w:val="000000"/>
        </w:rPr>
        <w:t xml:space="preserve"> Circuit Judge.</w:t>
      </w:r>
      <w:proofErr w:type="gramEnd"/>
    </w:p>
    <w:p w14:paraId="02915318" w14:textId="393B56BD" w:rsidR="006675D5" w:rsidRDefault="00A0651E">
      <w:pPr>
        <w:widowControl w:val="0"/>
        <w:autoSpaceDE w:val="0"/>
        <w:autoSpaceDN w:val="0"/>
        <w:adjustRightInd w:val="0"/>
        <w:jc w:val="both"/>
        <w:rPr>
          <w:color w:val="000000"/>
        </w:rPr>
      </w:pPr>
      <w:proofErr w:type="spellStart"/>
      <w:proofErr w:type="gramStart"/>
      <w:r>
        <w:rPr>
          <w:color w:val="000000"/>
        </w:rPr>
        <w:t>Appellants</w:t>
      </w:r>
      <w:r w:rsidR="00F955E7">
        <w:rPr>
          <w:color w:val="000000"/>
        </w:rPr>
        <w:t>Cooper</w:t>
      </w:r>
      <w:proofErr w:type="spellEnd"/>
      <w:r w:rsidR="00F955E7">
        <w:rPr>
          <w:color w:val="000000"/>
        </w:rPr>
        <w:t xml:space="preserve"> </w:t>
      </w:r>
      <w:r w:rsidR="006675D5">
        <w:rPr>
          <w:color w:val="000000"/>
        </w:rPr>
        <w:t>Wood Specialties Corporation (“</w:t>
      </w:r>
      <w:r w:rsidR="00F25AC2">
        <w:rPr>
          <w:color w:val="000000"/>
        </w:rPr>
        <w:t xml:space="preserve">Cooper </w:t>
      </w:r>
      <w:r w:rsidR="006675D5">
        <w:rPr>
          <w:color w:val="000000"/>
        </w:rPr>
        <w:t xml:space="preserve">”), Norman Hahn, Elizabeth Hahn, Norman </w:t>
      </w:r>
      <w:proofErr w:type="spellStart"/>
      <w:r w:rsidR="006675D5">
        <w:rPr>
          <w:color w:val="000000"/>
        </w:rPr>
        <w:t>Lemar</w:t>
      </w:r>
      <w:proofErr w:type="spellEnd"/>
      <w:r w:rsidR="006675D5">
        <w:rPr>
          <w:color w:val="000000"/>
        </w:rPr>
        <w:t xml:space="preserve"> Hahn, Anthony Hahn, and Kevin Hahn (collectively, “the </w:t>
      </w:r>
      <w:proofErr w:type="spellStart"/>
      <w:r w:rsidR="006675D5">
        <w:rPr>
          <w:color w:val="000000"/>
        </w:rPr>
        <w:t>Hahns</w:t>
      </w:r>
      <w:proofErr w:type="spellEnd"/>
      <w:r w:rsidR="006675D5">
        <w:rPr>
          <w:color w:val="000000"/>
        </w:rPr>
        <w:t>”) appeal from an order of the District Court denying their motion for a preliminary injunction.</w:t>
      </w:r>
      <w:proofErr w:type="gramEnd"/>
      <w:r w:rsidR="006675D5">
        <w:rPr>
          <w:color w:val="000000"/>
        </w:rPr>
        <w:t xml:space="preserve"> In their Complaint, Appellants allege that regulations promulgated by the Department of Health and Human Services (“HHS”), which require group health plans and health insurance issuers to provide coverage for contraceptives, violate the Religious Freedom Restoration Act, </w:t>
      </w:r>
      <w:r w:rsidR="00164C93">
        <w:rPr>
          <w:color w:val="000000"/>
        </w:rPr>
        <w:t>42 U.S.C. § 2000bb</w:t>
      </w:r>
      <w:r w:rsidR="006675D5">
        <w:rPr>
          <w:color w:val="000000"/>
        </w:rPr>
        <w:t xml:space="preserve"> (“RFRA”) and the Free Exercise Clause of the First Amendment</w:t>
      </w:r>
      <w:r w:rsidR="00A25773">
        <w:rPr>
          <w:color w:val="000000"/>
        </w:rPr>
        <w:t xml:space="preserve"> </w:t>
      </w:r>
      <w:r w:rsidR="00A25773">
        <w:rPr>
          <w:b/>
          <w:color w:val="000000"/>
        </w:rPr>
        <w:t>*380</w:t>
      </w:r>
      <w:r w:rsidR="006675D5">
        <w:rPr>
          <w:color w:val="000000"/>
        </w:rPr>
        <w:t xml:space="preserve"> of the United States Constitution.</w:t>
      </w:r>
      <w:bookmarkStart w:id="93" w:name="co_footnoteReference_B00112031166855_ID0"/>
      <w:bookmarkEnd w:id="93"/>
      <w:r w:rsidR="00164C93">
        <w:rPr>
          <w:color w:val="000000"/>
        </w:rPr>
        <w:t xml:space="preserve"> </w:t>
      </w:r>
    </w:p>
    <w:p w14:paraId="1C2D688F" w14:textId="77777777" w:rsidR="006675D5" w:rsidRDefault="006675D5">
      <w:pPr>
        <w:widowControl w:val="0"/>
        <w:autoSpaceDE w:val="0"/>
        <w:autoSpaceDN w:val="0"/>
        <w:adjustRightInd w:val="0"/>
        <w:jc w:val="both"/>
        <w:rPr>
          <w:color w:val="000000"/>
        </w:rPr>
      </w:pPr>
      <w:r>
        <w:rPr>
          <w:color w:val="000000"/>
        </w:rPr>
        <w:t> </w:t>
      </w:r>
    </w:p>
    <w:p w14:paraId="1510E935" w14:textId="77777777" w:rsidR="006675D5" w:rsidRDefault="006675D5">
      <w:pPr>
        <w:widowControl w:val="0"/>
        <w:autoSpaceDE w:val="0"/>
        <w:autoSpaceDN w:val="0"/>
        <w:adjustRightInd w:val="0"/>
        <w:jc w:val="both"/>
        <w:rPr>
          <w:color w:val="000000"/>
        </w:rPr>
      </w:pPr>
      <w:r>
        <w:rPr>
          <w:color w:val="000000"/>
        </w:rPr>
        <w:t>Before we can even reach the merits of the First Amendment and RFRA claims, we must consider a threshold issue: whether a for-profit, secular corporation is able to engage in religious exercise under the Free Exercise Clause of the First Amendment and the RFRA. As we conclude that for-profit, secular corporations cannot engage in religious exercise. </w:t>
      </w:r>
    </w:p>
    <w:p w14:paraId="44CF43A9" w14:textId="77777777" w:rsidR="006675D5" w:rsidRDefault="006675D5">
      <w:pPr>
        <w:widowControl w:val="0"/>
        <w:autoSpaceDE w:val="0"/>
        <w:autoSpaceDN w:val="0"/>
        <w:adjustRightInd w:val="0"/>
        <w:jc w:val="both"/>
        <w:rPr>
          <w:color w:val="000000"/>
        </w:rPr>
      </w:pPr>
      <w:bookmarkStart w:id="94" w:name="co_anchor_I6069a81fa27f11e38578f7ccc38dc"/>
      <w:bookmarkEnd w:id="94"/>
    </w:p>
    <w:p w14:paraId="5E638714" w14:textId="77777777" w:rsidR="006675D5" w:rsidRDefault="006675D5">
      <w:pPr>
        <w:widowControl w:val="0"/>
        <w:autoSpaceDE w:val="0"/>
        <w:autoSpaceDN w:val="0"/>
        <w:adjustRightInd w:val="0"/>
        <w:spacing w:before="400" w:after="200"/>
        <w:jc w:val="center"/>
        <w:rPr>
          <w:b/>
          <w:bCs/>
          <w:color w:val="000000"/>
        </w:rPr>
      </w:pPr>
      <w:r>
        <w:rPr>
          <w:b/>
          <w:bCs/>
          <w:color w:val="000000"/>
        </w:rPr>
        <w:t>I.</w:t>
      </w:r>
    </w:p>
    <w:p w14:paraId="2B41FE8E" w14:textId="77777777" w:rsidR="006675D5" w:rsidRDefault="006675D5">
      <w:pPr>
        <w:widowControl w:val="0"/>
        <w:autoSpaceDE w:val="0"/>
        <w:autoSpaceDN w:val="0"/>
        <w:adjustRightInd w:val="0"/>
        <w:jc w:val="both"/>
        <w:rPr>
          <w:color w:val="000000"/>
        </w:rPr>
      </w:pPr>
      <w:r>
        <w:rPr>
          <w:color w:val="000000"/>
        </w:rPr>
        <w:t xml:space="preserve">In 2010, Congress passed the Patient Protection and Affordable Care Act (“ACA”). The ACA requires employers with fifty or more employees to provide their employees with a minimum level of health insurance. The ACA requires non-exempt group plans to provide coverage without </w:t>
      </w:r>
      <w:proofErr w:type="gramStart"/>
      <w:r>
        <w:rPr>
          <w:color w:val="000000"/>
        </w:rPr>
        <w:t>cost-sharing</w:t>
      </w:r>
      <w:proofErr w:type="gramEnd"/>
      <w:r>
        <w:rPr>
          <w:color w:val="000000"/>
        </w:rPr>
        <w:t xml:space="preserve"> for preventative care and screening for women in accordance with guidelines created by the Health Resources and Services Administration (“HRSA”), a </w:t>
      </w:r>
      <w:proofErr w:type="spellStart"/>
      <w:r>
        <w:rPr>
          <w:color w:val="000000"/>
        </w:rPr>
        <w:t>subagency</w:t>
      </w:r>
      <w:proofErr w:type="spellEnd"/>
      <w:r>
        <w:rPr>
          <w:color w:val="000000"/>
        </w:rPr>
        <w:t xml:space="preserve"> of HHS. </w:t>
      </w:r>
      <w:r>
        <w:rPr>
          <w:i/>
          <w:iCs/>
          <w:color w:val="000000"/>
        </w:rPr>
        <w:t>See</w:t>
      </w:r>
      <w:r w:rsidR="00164C93">
        <w:rPr>
          <w:i/>
          <w:iCs/>
          <w:color w:val="000000"/>
        </w:rPr>
        <w:t xml:space="preserve"> </w:t>
      </w:r>
      <w:r w:rsidR="00164C93">
        <w:rPr>
          <w:iCs/>
          <w:color w:val="000000"/>
        </w:rPr>
        <w:t>42 U.S.C. § 300gg-13(a)(4).</w:t>
      </w:r>
      <w:r>
        <w:rPr>
          <w:color w:val="000000"/>
        </w:rPr>
        <w:t xml:space="preserve"> </w:t>
      </w:r>
    </w:p>
    <w:p w14:paraId="1DCF63D5" w14:textId="77777777" w:rsidR="006675D5" w:rsidRDefault="006675D5">
      <w:pPr>
        <w:widowControl w:val="0"/>
        <w:autoSpaceDE w:val="0"/>
        <w:autoSpaceDN w:val="0"/>
        <w:adjustRightInd w:val="0"/>
        <w:jc w:val="both"/>
        <w:rPr>
          <w:color w:val="000000"/>
        </w:rPr>
      </w:pPr>
      <w:r>
        <w:rPr>
          <w:color w:val="000000"/>
        </w:rPr>
        <w:t> </w:t>
      </w:r>
    </w:p>
    <w:p w14:paraId="3835987A" w14:textId="77777777" w:rsidR="006675D5" w:rsidRDefault="006675D5">
      <w:pPr>
        <w:widowControl w:val="0"/>
        <w:autoSpaceDE w:val="0"/>
        <w:autoSpaceDN w:val="0"/>
        <w:adjustRightInd w:val="0"/>
        <w:jc w:val="both"/>
        <w:rPr>
          <w:color w:val="000000"/>
        </w:rPr>
      </w:pPr>
      <w:r>
        <w:rPr>
          <w:color w:val="000000"/>
        </w:rPr>
        <w:t>The HRSA delegated the creation of guidelines on this issue to the Institute of Medicine (“IOM”). The IOM recommended that the HRSA adopt guidelines that require non-exempt group plans to cover “[</w:t>
      </w:r>
      <w:proofErr w:type="gramStart"/>
      <w:r>
        <w:rPr>
          <w:color w:val="000000"/>
        </w:rPr>
        <w:t>a]</w:t>
      </w:r>
      <w:proofErr w:type="spellStart"/>
      <w:r>
        <w:rPr>
          <w:color w:val="000000"/>
        </w:rPr>
        <w:t>ll</w:t>
      </w:r>
      <w:proofErr w:type="spellEnd"/>
      <w:proofErr w:type="gramEnd"/>
      <w:r>
        <w:rPr>
          <w:color w:val="000000"/>
        </w:rPr>
        <w:t xml:space="preserve"> Food and Drug Administration approved contraceptive methods, sterilization procedures, and patient education and counseling for women with reproductive capacity.”</w:t>
      </w:r>
      <w:bookmarkStart w:id="95" w:name="co_footnoteReference_B00222031166855_ID0"/>
      <w:bookmarkEnd w:id="95"/>
      <w:r>
        <w:rPr>
          <w:color w:val="000000"/>
        </w:rPr>
        <w:t xml:space="preserve"> These recommended guidelines were approved by the HRSA. Under the regulations, group health plans and health insurance issuers are required to provide coverage consistent with the HRSA guidelines in plan years beginning on or after August 1, 2012, unless the employer or the plan is exempt.</w:t>
      </w:r>
      <w:bookmarkStart w:id="96" w:name="co_footnoteReference_B00442031166855_ID0"/>
      <w:bookmarkEnd w:id="96"/>
      <w:r w:rsidR="00164C93">
        <w:rPr>
          <w:color w:val="000000"/>
          <w:sz w:val="16"/>
          <w:szCs w:val="16"/>
        </w:rPr>
        <w:t xml:space="preserve"> </w:t>
      </w:r>
      <w:r w:rsidR="00164C93">
        <w:rPr>
          <w:color w:val="000000"/>
        </w:rPr>
        <w:t xml:space="preserve"> </w:t>
      </w:r>
      <w:r>
        <w:rPr>
          <w:color w:val="000000"/>
        </w:rPr>
        <w:t xml:space="preserve">Appellants refer to this requirement as the “Mandate,” and we use this term throughout this opinion. Employers who fail to comply with the Mandate face a penalty of $100 per day per offending employee. </w:t>
      </w:r>
      <w:r>
        <w:rPr>
          <w:i/>
          <w:iCs/>
          <w:color w:val="000000"/>
        </w:rPr>
        <w:t>See</w:t>
      </w:r>
      <w:r w:rsidR="00164C93">
        <w:rPr>
          <w:i/>
          <w:iCs/>
          <w:color w:val="000000"/>
        </w:rPr>
        <w:t xml:space="preserve"> </w:t>
      </w:r>
      <w:r w:rsidR="00164C93">
        <w:rPr>
          <w:iCs/>
          <w:color w:val="000000"/>
        </w:rPr>
        <w:t>26 U.S.C. § 4980D</w:t>
      </w:r>
      <w:r w:rsidR="00164C93">
        <w:rPr>
          <w:color w:val="000000"/>
        </w:rPr>
        <w:t xml:space="preserve">. </w:t>
      </w:r>
      <w:r>
        <w:rPr>
          <w:color w:val="000000"/>
        </w:rPr>
        <w:t xml:space="preserve">The Department of Labor and plan participants may also bring a suit against an employer that fails to comply with the Mandate. </w:t>
      </w:r>
      <w:r>
        <w:rPr>
          <w:i/>
          <w:iCs/>
          <w:color w:val="000000"/>
        </w:rPr>
        <w:t>See</w:t>
      </w:r>
      <w:r>
        <w:rPr>
          <w:color w:val="000000"/>
        </w:rPr>
        <w:t xml:space="preserve"> </w:t>
      </w:r>
      <w:r w:rsidR="00164C93">
        <w:t>29 U.S.C. § 1132.</w:t>
      </w:r>
    </w:p>
    <w:p w14:paraId="7B275FB3" w14:textId="77777777" w:rsidR="006675D5" w:rsidRDefault="006675D5">
      <w:pPr>
        <w:widowControl w:val="0"/>
        <w:autoSpaceDE w:val="0"/>
        <w:autoSpaceDN w:val="0"/>
        <w:adjustRightInd w:val="0"/>
        <w:jc w:val="both"/>
        <w:rPr>
          <w:color w:val="000000"/>
        </w:rPr>
      </w:pPr>
      <w:r>
        <w:rPr>
          <w:color w:val="000000"/>
        </w:rPr>
        <w:t> </w:t>
      </w:r>
      <w:bookmarkStart w:id="97" w:name="co_anchor_I6069a820a27f11e38578f7ccc38dc"/>
      <w:bookmarkEnd w:id="97"/>
    </w:p>
    <w:p w14:paraId="308F5EFF" w14:textId="77777777" w:rsidR="006675D5" w:rsidRDefault="006675D5">
      <w:pPr>
        <w:widowControl w:val="0"/>
        <w:autoSpaceDE w:val="0"/>
        <w:autoSpaceDN w:val="0"/>
        <w:adjustRightInd w:val="0"/>
        <w:spacing w:before="400" w:after="200"/>
        <w:jc w:val="center"/>
        <w:rPr>
          <w:b/>
          <w:bCs/>
          <w:color w:val="000000"/>
        </w:rPr>
      </w:pPr>
      <w:r>
        <w:rPr>
          <w:b/>
          <w:bCs/>
          <w:color w:val="000000"/>
        </w:rPr>
        <w:lastRenderedPageBreak/>
        <w:t>II.</w:t>
      </w:r>
    </w:p>
    <w:p w14:paraId="073C37FA" w14:textId="3133BAE8" w:rsidR="006675D5" w:rsidRDefault="006675D5">
      <w:pPr>
        <w:widowControl w:val="0"/>
        <w:autoSpaceDE w:val="0"/>
        <w:autoSpaceDN w:val="0"/>
        <w:adjustRightInd w:val="0"/>
        <w:jc w:val="both"/>
        <w:rPr>
          <w:color w:val="000000"/>
        </w:rPr>
      </w:pPr>
      <w:r>
        <w:rPr>
          <w:color w:val="000000"/>
        </w:rPr>
        <w:t xml:space="preserve">The </w:t>
      </w:r>
      <w:proofErr w:type="spellStart"/>
      <w:r>
        <w:rPr>
          <w:color w:val="000000"/>
        </w:rPr>
        <w:t>Hahns</w:t>
      </w:r>
      <w:proofErr w:type="spellEnd"/>
      <w:r>
        <w:rPr>
          <w:color w:val="000000"/>
        </w:rPr>
        <w:t xml:space="preserve"> own 100 percent of the voting shares of </w:t>
      </w:r>
      <w:proofErr w:type="gramStart"/>
      <w:r w:rsidR="00F25AC2">
        <w:rPr>
          <w:color w:val="000000"/>
        </w:rPr>
        <w:t xml:space="preserve">Cooper </w:t>
      </w:r>
      <w:r>
        <w:rPr>
          <w:color w:val="000000"/>
        </w:rPr>
        <w:t>.</w:t>
      </w:r>
      <w:proofErr w:type="gramEnd"/>
      <w:r>
        <w:rPr>
          <w:color w:val="000000"/>
        </w:rPr>
        <w:t xml:space="preserve"> </w:t>
      </w:r>
      <w:r w:rsidR="00F955E7">
        <w:rPr>
          <w:color w:val="000000"/>
        </w:rPr>
        <w:t xml:space="preserve">Cooper </w:t>
      </w:r>
      <w:r>
        <w:rPr>
          <w:color w:val="000000"/>
        </w:rPr>
        <w:t xml:space="preserve">is a Pennsylvania for-profit corporation that manufactures wood cabinets and has 950 employees. The </w:t>
      </w:r>
      <w:proofErr w:type="spellStart"/>
      <w:r>
        <w:rPr>
          <w:color w:val="000000"/>
        </w:rPr>
        <w:t>Hahns</w:t>
      </w:r>
      <w:proofErr w:type="spellEnd"/>
      <w:r>
        <w:rPr>
          <w:color w:val="000000"/>
        </w:rPr>
        <w:t xml:space="preserve"> practice the Mennonite religion. According to their Amended Complaint, the Mennonite Church “teaches that taking of life which </w:t>
      </w:r>
      <w:bookmarkStart w:id="98" w:name="co_pp_sp_506_382_1"/>
      <w:bookmarkEnd w:id="98"/>
      <w:r>
        <w:rPr>
          <w:b/>
          <w:bCs/>
          <w:color w:val="000000"/>
        </w:rPr>
        <w:t>*38</w:t>
      </w:r>
      <w:r w:rsidR="00A25773">
        <w:rPr>
          <w:b/>
          <w:bCs/>
          <w:color w:val="000000"/>
        </w:rPr>
        <w:t>1</w:t>
      </w:r>
      <w:r>
        <w:rPr>
          <w:color w:val="000000"/>
        </w:rPr>
        <w:t xml:space="preserve"> includes anything that terminates a fertilized embryo is intrinsic evil and a sin against God to which they are held accountable.” (Am. </w:t>
      </w:r>
      <w:proofErr w:type="spellStart"/>
      <w:r>
        <w:rPr>
          <w:color w:val="000000"/>
        </w:rPr>
        <w:t>Compl</w:t>
      </w:r>
      <w:proofErr w:type="spellEnd"/>
      <w:r>
        <w:rPr>
          <w:color w:val="000000"/>
        </w:rPr>
        <w:t>. ¶ 30.)</w:t>
      </w:r>
      <w:bookmarkStart w:id="99" w:name="co_footnoteReference_B00552031166855_ID0"/>
      <w:bookmarkEnd w:id="99"/>
      <w:r>
        <w:rPr>
          <w:color w:val="000000"/>
        </w:rPr>
        <w:t xml:space="preserve"> Specifically, the </w:t>
      </w:r>
      <w:proofErr w:type="spellStart"/>
      <w:r>
        <w:rPr>
          <w:color w:val="000000"/>
        </w:rPr>
        <w:t>Hahns</w:t>
      </w:r>
      <w:proofErr w:type="spellEnd"/>
      <w:r>
        <w:rPr>
          <w:color w:val="000000"/>
        </w:rPr>
        <w:t xml:space="preserve"> object to two drugs that must be provided by group health plans under the Mandate that “may cause the demise of an already conceived but not yet attached human embryo.” (</w:t>
      </w:r>
      <w:r>
        <w:rPr>
          <w:i/>
          <w:iCs/>
          <w:color w:val="000000"/>
        </w:rPr>
        <w:t>Id.</w:t>
      </w:r>
      <w:r>
        <w:rPr>
          <w:color w:val="000000"/>
        </w:rPr>
        <w:t xml:space="preserve"> at ¶ 45.) These are “emergency contraception” drugs such as Plan B (the “morning after pill”) and </w:t>
      </w:r>
      <w:proofErr w:type="spellStart"/>
      <w:proofErr w:type="gramStart"/>
      <w:r>
        <w:rPr>
          <w:i/>
          <w:iCs/>
          <w:color w:val="000000"/>
        </w:rPr>
        <w:t>ella</w:t>
      </w:r>
      <w:proofErr w:type="spellEnd"/>
      <w:proofErr w:type="gramEnd"/>
      <w:r>
        <w:rPr>
          <w:color w:val="000000"/>
        </w:rPr>
        <w:t xml:space="preserve"> (the “week after pill”). The Amended Complaint alleges that it is immoral and sinful for Appellants to intentionally participate in, pay for, facilitate, or otherwise support these drugs. (</w:t>
      </w:r>
      <w:r>
        <w:rPr>
          <w:i/>
          <w:iCs/>
          <w:color w:val="000000"/>
        </w:rPr>
        <w:t>Id.</w:t>
      </w:r>
      <w:r>
        <w:rPr>
          <w:color w:val="000000"/>
        </w:rPr>
        <w:t xml:space="preserve"> at ¶ 32.) </w:t>
      </w:r>
      <w:r w:rsidR="00F955E7">
        <w:rPr>
          <w:color w:val="000000"/>
        </w:rPr>
        <w:t xml:space="preserve">Cooper </w:t>
      </w:r>
      <w:r>
        <w:rPr>
          <w:color w:val="000000"/>
        </w:rPr>
        <w:t xml:space="preserve">has been subject to the Mandate as of January 1, 2013, when its group health plan came up for renewal. As a panel of this Court previously denied an injunction pending appeal, </w:t>
      </w:r>
      <w:r w:rsidR="00F955E7">
        <w:rPr>
          <w:color w:val="000000"/>
        </w:rPr>
        <w:t xml:space="preserve">Cooper </w:t>
      </w:r>
      <w:r>
        <w:rPr>
          <w:color w:val="000000"/>
        </w:rPr>
        <w:t xml:space="preserve">is currently subject to the Mandate, and in fact, Appellants’ counsel represented during oral argument that </w:t>
      </w:r>
      <w:r w:rsidR="00F955E7">
        <w:rPr>
          <w:color w:val="000000"/>
        </w:rPr>
        <w:t xml:space="preserve">Cooper </w:t>
      </w:r>
      <w:r>
        <w:rPr>
          <w:color w:val="000000"/>
        </w:rPr>
        <w:t>is currently complying with the Mandate.</w:t>
      </w:r>
    </w:p>
    <w:p w14:paraId="2C3C3568" w14:textId="77777777" w:rsidR="006675D5" w:rsidRDefault="006675D5">
      <w:pPr>
        <w:widowControl w:val="0"/>
        <w:autoSpaceDE w:val="0"/>
        <w:autoSpaceDN w:val="0"/>
        <w:adjustRightInd w:val="0"/>
        <w:jc w:val="both"/>
        <w:rPr>
          <w:color w:val="000000"/>
        </w:rPr>
      </w:pPr>
    </w:p>
    <w:p w14:paraId="1CD9AA7B" w14:textId="566D2D70" w:rsidR="006675D5" w:rsidRPr="00F51581" w:rsidRDefault="00A25773" w:rsidP="00F12FD5">
      <w:pPr>
        <w:widowControl w:val="0"/>
        <w:autoSpaceDE w:val="0"/>
        <w:autoSpaceDN w:val="0"/>
        <w:adjustRightInd w:val="0"/>
        <w:jc w:val="center"/>
        <w:rPr>
          <w:color w:val="000000"/>
        </w:rPr>
      </w:pPr>
      <w:bookmarkStart w:id="100" w:name="co_anchor_I6069a821a27f11e38578f7ccc38dc"/>
      <w:bookmarkStart w:id="101" w:name="co_anchor_I6069a822a27f11e38578f7ccc38dc"/>
      <w:bookmarkEnd w:id="100"/>
      <w:bookmarkEnd w:id="101"/>
      <w:r>
        <w:rPr>
          <w:b/>
          <w:bCs/>
          <w:color w:val="000000"/>
        </w:rPr>
        <w:t>III.</w:t>
      </w:r>
    </w:p>
    <w:p w14:paraId="656DE009" w14:textId="77777777" w:rsidR="006675D5" w:rsidRDefault="006675D5">
      <w:pPr>
        <w:widowControl w:val="0"/>
        <w:autoSpaceDE w:val="0"/>
        <w:autoSpaceDN w:val="0"/>
        <w:adjustRightInd w:val="0"/>
        <w:spacing w:before="400" w:after="200"/>
        <w:jc w:val="center"/>
        <w:rPr>
          <w:b/>
          <w:bCs/>
          <w:color w:val="000000"/>
        </w:rPr>
      </w:pPr>
      <w:r>
        <w:rPr>
          <w:b/>
          <w:bCs/>
          <w:color w:val="000000"/>
        </w:rPr>
        <w:t>A.</w:t>
      </w:r>
    </w:p>
    <w:p w14:paraId="4338B1AE" w14:textId="2350F77D" w:rsidR="006675D5" w:rsidRDefault="006675D5" w:rsidP="00F12FD5">
      <w:pPr>
        <w:widowControl w:val="0"/>
        <w:autoSpaceDE w:val="0"/>
        <w:autoSpaceDN w:val="0"/>
        <w:adjustRightInd w:val="0"/>
        <w:jc w:val="both"/>
        <w:rPr>
          <w:color w:val="000000"/>
        </w:rPr>
      </w:pPr>
      <w:bookmarkStart w:id="102" w:name="co_anchor_B42031166855_1"/>
      <w:bookmarkEnd w:id="102"/>
      <w:r>
        <w:rPr>
          <w:color w:val="000000"/>
        </w:rPr>
        <w:t xml:space="preserve">First, we turn to </w:t>
      </w:r>
      <w:r w:rsidR="00F25AC2">
        <w:rPr>
          <w:color w:val="000000"/>
        </w:rPr>
        <w:t xml:space="preserve">Cooper </w:t>
      </w:r>
      <w:r>
        <w:rPr>
          <w:color w:val="000000"/>
        </w:rPr>
        <w:t xml:space="preserve">’s claims under the First Amendment. Under the First Amendment, “Congress shall make no law respecting the establishment of religion or prohibiting the free exercise thereof.” The threshold question for this </w:t>
      </w:r>
      <w:bookmarkStart w:id="103" w:name="co_pp_sp_506_383_1"/>
      <w:bookmarkEnd w:id="103"/>
      <w:r>
        <w:rPr>
          <w:b/>
          <w:bCs/>
          <w:color w:val="000000"/>
        </w:rPr>
        <w:t>*38</w:t>
      </w:r>
      <w:r w:rsidR="00A25773">
        <w:rPr>
          <w:b/>
          <w:bCs/>
          <w:color w:val="000000"/>
        </w:rPr>
        <w:t>2</w:t>
      </w:r>
      <w:r>
        <w:rPr>
          <w:color w:val="000000"/>
        </w:rPr>
        <w:t xml:space="preserve"> Court is whether </w:t>
      </w:r>
      <w:proofErr w:type="gramStart"/>
      <w:r w:rsidR="00F25AC2">
        <w:rPr>
          <w:color w:val="000000"/>
        </w:rPr>
        <w:t xml:space="preserve">Cooper </w:t>
      </w:r>
      <w:r>
        <w:rPr>
          <w:color w:val="000000"/>
        </w:rPr>
        <w:t>,</w:t>
      </w:r>
      <w:proofErr w:type="gramEnd"/>
      <w:r>
        <w:rPr>
          <w:color w:val="000000"/>
        </w:rPr>
        <w:t xml:space="preserve"> a for-profit, secular corporation, can exercise religion. In essence, Appellants offer two theories under </w:t>
      </w:r>
      <w:r>
        <w:rPr>
          <w:color w:val="000000"/>
        </w:rPr>
        <w:lastRenderedPageBreak/>
        <w:t xml:space="preserve">which we could conclude that </w:t>
      </w:r>
      <w:r w:rsidR="00F955E7">
        <w:rPr>
          <w:color w:val="000000"/>
        </w:rPr>
        <w:t xml:space="preserve">Cooper </w:t>
      </w:r>
      <w:r>
        <w:rPr>
          <w:color w:val="000000"/>
        </w:rPr>
        <w:t>can exercise religion</w:t>
      </w:r>
      <w:r w:rsidR="00355333">
        <w:rPr>
          <w:color w:val="000000"/>
        </w:rPr>
        <w:t xml:space="preserve"> </w:t>
      </w:r>
      <w:r>
        <w:rPr>
          <w:color w:val="000000"/>
        </w:rPr>
        <w:t>directly, under the Supreme Court’s recent decision in</w:t>
      </w:r>
      <w:r w:rsidR="00355333">
        <w:rPr>
          <w:color w:val="000000"/>
        </w:rPr>
        <w:t xml:space="preserve"> </w:t>
      </w:r>
      <w:r w:rsidR="00355333">
        <w:rPr>
          <w:i/>
          <w:color w:val="000000"/>
        </w:rPr>
        <w:t>Citizens United.</w:t>
      </w:r>
      <w:r>
        <w:rPr>
          <w:color w:val="000000"/>
        </w:rPr>
        <w:t xml:space="preserve"> </w:t>
      </w:r>
    </w:p>
    <w:p w14:paraId="71053613" w14:textId="77777777" w:rsidR="006675D5" w:rsidRDefault="006675D5" w:rsidP="00F12FD5">
      <w:pPr>
        <w:widowControl w:val="0"/>
        <w:autoSpaceDE w:val="0"/>
        <w:autoSpaceDN w:val="0"/>
        <w:adjustRightInd w:val="0"/>
        <w:jc w:val="both"/>
        <w:rPr>
          <w:color w:val="000000"/>
        </w:rPr>
      </w:pPr>
    </w:p>
    <w:p w14:paraId="6FF87D3F" w14:textId="5596A05C" w:rsidR="006675D5" w:rsidRDefault="006675D5">
      <w:pPr>
        <w:widowControl w:val="0"/>
        <w:autoSpaceDE w:val="0"/>
        <w:autoSpaceDN w:val="0"/>
        <w:adjustRightInd w:val="0"/>
        <w:jc w:val="both"/>
        <w:rPr>
          <w:color w:val="000000"/>
        </w:rPr>
      </w:pPr>
      <w:r>
        <w:rPr>
          <w:color w:val="000000"/>
        </w:rPr>
        <w:t xml:space="preserve">In </w:t>
      </w:r>
      <w:r w:rsidR="00355333">
        <w:rPr>
          <w:i/>
          <w:color w:val="000000"/>
        </w:rPr>
        <w:t xml:space="preserve">Citizens United, </w:t>
      </w:r>
      <w:r>
        <w:rPr>
          <w:color w:val="000000"/>
        </w:rPr>
        <w:t>the Supreme Court held that “the Government may not suppress political speech on the basis of the speaker’s corporate identity,” and it accordingly struck down statutory restrictions on corporate independent expenditure.</w:t>
      </w:r>
      <w:r w:rsidR="00355333">
        <w:rPr>
          <w:color w:val="000000"/>
        </w:rPr>
        <w:t xml:space="preserve"> </w:t>
      </w:r>
      <w:proofErr w:type="gramStart"/>
      <w:r w:rsidR="00355333">
        <w:rPr>
          <w:i/>
          <w:color w:val="000000"/>
        </w:rPr>
        <w:t>Citizens</w:t>
      </w:r>
      <w:proofErr w:type="gramEnd"/>
      <w:r w:rsidR="00355333">
        <w:rPr>
          <w:i/>
          <w:color w:val="000000"/>
        </w:rPr>
        <w:t xml:space="preserve"> United c. Fed. </w:t>
      </w:r>
      <w:proofErr w:type="gramStart"/>
      <w:r w:rsidR="00355333">
        <w:rPr>
          <w:i/>
          <w:color w:val="000000"/>
        </w:rPr>
        <w:t xml:space="preserve">Election </w:t>
      </w:r>
      <w:proofErr w:type="spellStart"/>
      <w:r w:rsidR="00355333">
        <w:rPr>
          <w:i/>
          <w:color w:val="000000"/>
        </w:rPr>
        <w:t>Comm’n</w:t>
      </w:r>
      <w:proofErr w:type="spellEnd"/>
      <w:r w:rsidR="00355333">
        <w:rPr>
          <w:i/>
          <w:color w:val="000000"/>
        </w:rPr>
        <w:t xml:space="preserve">, </w:t>
      </w:r>
      <w:r w:rsidR="00355333">
        <w:rPr>
          <w:color w:val="000000"/>
        </w:rPr>
        <w:t>558 U.S. 310, 365 (2010).</w:t>
      </w:r>
      <w:proofErr w:type="gramEnd"/>
      <w:r>
        <w:rPr>
          <w:color w:val="000000"/>
        </w:rPr>
        <w:t xml:space="preserve"> </w:t>
      </w:r>
      <w:r w:rsidR="00355333">
        <w:rPr>
          <w:i/>
        </w:rPr>
        <w:t xml:space="preserve">Citizens United </w:t>
      </w:r>
      <w:r>
        <w:rPr>
          <w:color w:val="000000"/>
        </w:rPr>
        <w:t>recognizes the application of the First Amendment to corporations generally without distinguishing between the Free Exercise Clause and the Free Speech Clause, both which are contained within the First Amendment. Accordingly, whether</w:t>
      </w:r>
      <w:r w:rsidR="00355333">
        <w:rPr>
          <w:color w:val="000000"/>
        </w:rPr>
        <w:t xml:space="preserve"> </w:t>
      </w:r>
      <w:r w:rsidR="00355333">
        <w:rPr>
          <w:i/>
          <w:color w:val="000000"/>
        </w:rPr>
        <w:t>Citizens United</w:t>
      </w:r>
      <w:r>
        <w:rPr>
          <w:color w:val="000000"/>
        </w:rPr>
        <w:t xml:space="preserve"> is applicable to the Free Exercise Clause is a question of first impression. </w:t>
      </w:r>
      <w:r>
        <w:rPr>
          <w:i/>
          <w:iCs/>
          <w:color w:val="000000"/>
        </w:rPr>
        <w:t>See</w:t>
      </w:r>
      <w:r w:rsidR="00355333">
        <w:rPr>
          <w:i/>
          <w:iCs/>
          <w:color w:val="000000"/>
        </w:rPr>
        <w:t xml:space="preserve"> </w:t>
      </w:r>
      <w:r w:rsidR="00285321">
        <w:rPr>
          <w:i/>
          <w:iCs/>
          <w:color w:val="000000"/>
        </w:rPr>
        <w:t>Tinker Town</w:t>
      </w:r>
      <w:r w:rsidR="00355333">
        <w:rPr>
          <w:i/>
          <w:iCs/>
          <w:color w:val="000000"/>
        </w:rPr>
        <w:t xml:space="preserve"> Stores, Inc. v. </w:t>
      </w:r>
      <w:r w:rsidR="00A8004A">
        <w:rPr>
          <w:i/>
          <w:iCs/>
          <w:color w:val="000000"/>
        </w:rPr>
        <w:t>Harper</w:t>
      </w:r>
      <w:r w:rsidR="00355333">
        <w:rPr>
          <w:i/>
          <w:iCs/>
          <w:color w:val="000000"/>
        </w:rPr>
        <w:t xml:space="preserve">, ____ U.S. ____ (2012). </w:t>
      </w:r>
      <w:r>
        <w:rPr>
          <w:color w:val="000000"/>
        </w:rPr>
        <w:t>(</w:t>
      </w:r>
      <w:proofErr w:type="spellStart"/>
      <w:r>
        <w:rPr>
          <w:color w:val="000000"/>
        </w:rPr>
        <w:t>Sotomayor</w:t>
      </w:r>
      <w:proofErr w:type="spellEnd"/>
      <w:r>
        <w:rPr>
          <w:color w:val="000000"/>
        </w:rPr>
        <w:t>, Circuit Justice) (“This court has not previously addressed similar RFRA or free exercise claims brought by closely held for-profit corporations and their controlling shareholders....”).</w:t>
      </w:r>
    </w:p>
    <w:p w14:paraId="2AE9CDF4" w14:textId="77777777" w:rsidR="006675D5" w:rsidRDefault="006675D5">
      <w:pPr>
        <w:widowControl w:val="0"/>
        <w:autoSpaceDE w:val="0"/>
        <w:autoSpaceDN w:val="0"/>
        <w:adjustRightInd w:val="0"/>
        <w:jc w:val="both"/>
        <w:rPr>
          <w:color w:val="000000"/>
        </w:rPr>
      </w:pPr>
      <w:r>
        <w:rPr>
          <w:color w:val="000000"/>
        </w:rPr>
        <w:t> </w:t>
      </w:r>
    </w:p>
    <w:p w14:paraId="668ECB0D" w14:textId="77777777" w:rsidR="006675D5" w:rsidRDefault="006675D5" w:rsidP="00355333">
      <w:pPr>
        <w:widowControl w:val="0"/>
        <w:autoSpaceDE w:val="0"/>
        <w:autoSpaceDN w:val="0"/>
        <w:adjustRightInd w:val="0"/>
        <w:jc w:val="both"/>
        <w:rPr>
          <w:color w:val="000000"/>
        </w:rPr>
      </w:pPr>
      <w:bookmarkStart w:id="104" w:name="co_anchor_B52031166855_1"/>
      <w:bookmarkEnd w:id="104"/>
      <w:r>
        <w:rPr>
          <w:color w:val="000000"/>
        </w:rPr>
        <w:t>While “a corporation is ‘an artificial being, invisible, intangible, and existing only in contemplation of law,’ ... a wide variety of constitutional rights may be asserted by corporations.”</w:t>
      </w:r>
      <w:r w:rsidR="00355333">
        <w:rPr>
          <w:color w:val="000000"/>
        </w:rPr>
        <w:t xml:space="preserve"> </w:t>
      </w:r>
      <w:r w:rsidR="00355333">
        <w:rPr>
          <w:i/>
          <w:color w:val="000000"/>
        </w:rPr>
        <w:t xml:space="preserve">Consol. Edison Co. of N.Y., Inc. v. Pataki, </w:t>
      </w:r>
      <w:r w:rsidR="00355333">
        <w:rPr>
          <w:color w:val="000000"/>
        </w:rPr>
        <w:t>292 F.3d 228 (2d Cir. 2002).</w:t>
      </w:r>
      <w:r>
        <w:rPr>
          <w:color w:val="000000"/>
        </w:rPr>
        <w:t xml:space="preserve"> In analyzing whether constitutional guarantees apply to corporations, the Supreme Court has held that </w:t>
      </w:r>
      <w:proofErr w:type="gramStart"/>
      <w:r>
        <w:rPr>
          <w:color w:val="000000"/>
        </w:rPr>
        <w:t>certain guarantees are held by corporations</w:t>
      </w:r>
      <w:proofErr w:type="gramEnd"/>
      <w:r>
        <w:rPr>
          <w:color w:val="000000"/>
        </w:rPr>
        <w:t xml:space="preserve"> and that certain guarantees are “purely personal” because “the ‘historic function’ of the particular guarantee has been limited to the protection of individuals.”</w:t>
      </w:r>
      <w:r w:rsidR="00355333">
        <w:rPr>
          <w:color w:val="000000"/>
        </w:rPr>
        <w:t xml:space="preserve"> </w:t>
      </w:r>
      <w:r w:rsidR="00355333">
        <w:rPr>
          <w:i/>
          <w:color w:val="000000"/>
        </w:rPr>
        <w:t>Id.</w:t>
      </w:r>
      <w:r>
        <w:rPr>
          <w:color w:val="000000"/>
        </w:rPr>
        <w:t xml:space="preserve"> </w:t>
      </w:r>
    </w:p>
    <w:p w14:paraId="0F10A185" w14:textId="77777777" w:rsidR="00355333" w:rsidRDefault="00355333" w:rsidP="00355333">
      <w:pPr>
        <w:widowControl w:val="0"/>
        <w:autoSpaceDE w:val="0"/>
        <w:autoSpaceDN w:val="0"/>
        <w:adjustRightInd w:val="0"/>
        <w:jc w:val="both"/>
        <w:rPr>
          <w:color w:val="000000"/>
        </w:rPr>
      </w:pPr>
    </w:p>
    <w:p w14:paraId="0C111F18" w14:textId="77777777" w:rsidR="006675D5" w:rsidRDefault="006675D5" w:rsidP="00F12FD5">
      <w:pPr>
        <w:widowControl w:val="0"/>
        <w:autoSpaceDE w:val="0"/>
        <w:autoSpaceDN w:val="0"/>
        <w:adjustRightInd w:val="0"/>
        <w:jc w:val="both"/>
        <w:rPr>
          <w:i/>
          <w:iCs/>
          <w:color w:val="000000"/>
        </w:rPr>
      </w:pPr>
      <w:r>
        <w:rPr>
          <w:color w:val="000000"/>
        </w:rPr>
        <w:t xml:space="preserve">In </w:t>
      </w:r>
      <w:r w:rsidR="00355333">
        <w:rPr>
          <w:i/>
          <w:color w:val="000000"/>
        </w:rPr>
        <w:t xml:space="preserve">Citizens United, </w:t>
      </w:r>
      <w:r>
        <w:rPr>
          <w:color w:val="000000"/>
        </w:rPr>
        <w:t xml:space="preserve">the Supreme Court pointed out that it has “recognized that First Amendment protection extends to </w:t>
      </w:r>
      <w:r>
        <w:rPr>
          <w:color w:val="000000"/>
        </w:rPr>
        <w:lastRenderedPageBreak/>
        <w:t>corporations.”</w:t>
      </w:r>
      <w:r w:rsidR="00355333">
        <w:rPr>
          <w:color w:val="000000"/>
        </w:rPr>
        <w:t xml:space="preserve"> </w:t>
      </w:r>
      <w:proofErr w:type="gramStart"/>
      <w:r w:rsidR="00355333">
        <w:rPr>
          <w:i/>
          <w:color w:val="000000"/>
        </w:rPr>
        <w:t xml:space="preserve">Citizens United, </w:t>
      </w:r>
      <w:r w:rsidR="00355333">
        <w:rPr>
          <w:color w:val="000000"/>
        </w:rPr>
        <w:t>558 U.S. at 432.</w:t>
      </w:r>
      <w:proofErr w:type="gramEnd"/>
      <w:r w:rsidR="00355333">
        <w:rPr>
          <w:color w:val="000000"/>
        </w:rPr>
        <w:t xml:space="preserve"> </w:t>
      </w:r>
      <w:r>
        <w:rPr>
          <w:color w:val="000000"/>
        </w:rPr>
        <w:t>It then cited to more than twenty cases, from as early as the 1950’s, including landmark cases such as</w:t>
      </w:r>
      <w:r w:rsidR="00355333">
        <w:rPr>
          <w:color w:val="000000"/>
        </w:rPr>
        <w:t xml:space="preserve"> </w:t>
      </w:r>
      <w:r w:rsidR="00355333">
        <w:rPr>
          <w:i/>
          <w:color w:val="000000"/>
        </w:rPr>
        <w:t>New York Times Co. v. Sullivan</w:t>
      </w:r>
      <w:r w:rsidR="00355333">
        <w:rPr>
          <w:color w:val="000000"/>
        </w:rPr>
        <w:t>, 376 U.S. 254 (1964),</w:t>
      </w:r>
      <w:r>
        <w:rPr>
          <w:color w:val="000000"/>
        </w:rPr>
        <w:t xml:space="preserve"> in which the Court recognized that First Amendment free speech rights apply to corporations. </w:t>
      </w:r>
    </w:p>
    <w:p w14:paraId="07E2A2E8" w14:textId="77777777" w:rsidR="00355333" w:rsidRDefault="00355333" w:rsidP="00F12FD5">
      <w:pPr>
        <w:widowControl w:val="0"/>
        <w:autoSpaceDE w:val="0"/>
        <w:autoSpaceDN w:val="0"/>
        <w:adjustRightInd w:val="0"/>
        <w:jc w:val="both"/>
        <w:rPr>
          <w:color w:val="000000"/>
        </w:rPr>
      </w:pPr>
    </w:p>
    <w:p w14:paraId="1C9040D3" w14:textId="3B65BC89" w:rsidR="006675D5" w:rsidRDefault="006675D5">
      <w:pPr>
        <w:widowControl w:val="0"/>
        <w:autoSpaceDE w:val="0"/>
        <w:autoSpaceDN w:val="0"/>
        <w:adjustRightInd w:val="0"/>
        <w:jc w:val="both"/>
        <w:rPr>
          <w:color w:val="000000"/>
        </w:rPr>
      </w:pPr>
      <w:r>
        <w:rPr>
          <w:color w:val="000000"/>
        </w:rPr>
        <w:t xml:space="preserve">We must consider the history of the Free Exercise Clause and determine whether there is a similar history of courts providing free exercise protection to corporations. We conclude that there is not. In fact, we are not aware of any case preceding the commencement of litigation about the Mandate, in which a for-profit, secular corporation was </w:t>
      </w:r>
      <w:proofErr w:type="gramStart"/>
      <w:r>
        <w:rPr>
          <w:color w:val="000000"/>
        </w:rPr>
        <w:t>itself</w:t>
      </w:r>
      <w:proofErr w:type="gramEnd"/>
      <w:r>
        <w:rPr>
          <w:color w:val="000000"/>
        </w:rPr>
        <w:t xml:space="preserve"> found to have free exercise rights.</w:t>
      </w:r>
      <w:bookmarkStart w:id="105" w:name="co_footnoteReference_B00772031166855_ID0"/>
      <w:bookmarkEnd w:id="105"/>
      <w:r>
        <w:rPr>
          <w:color w:val="000000"/>
        </w:rPr>
        <w:t xml:space="preserve"> Such a total </w:t>
      </w:r>
      <w:bookmarkStart w:id="106" w:name="co_pp_sp_506_385_1"/>
      <w:bookmarkEnd w:id="106"/>
      <w:r>
        <w:rPr>
          <w:b/>
          <w:bCs/>
          <w:color w:val="000000"/>
        </w:rPr>
        <w:t>*38</w:t>
      </w:r>
      <w:r w:rsidR="00A25773">
        <w:rPr>
          <w:b/>
          <w:bCs/>
          <w:color w:val="000000"/>
        </w:rPr>
        <w:t>3</w:t>
      </w:r>
      <w:r>
        <w:rPr>
          <w:color w:val="000000"/>
        </w:rPr>
        <w:t xml:space="preserve"> absence of </w:t>
      </w:r>
      <w:proofErr w:type="spellStart"/>
      <w:r>
        <w:rPr>
          <w:color w:val="000000"/>
        </w:rPr>
        <w:t>caselaw</w:t>
      </w:r>
      <w:proofErr w:type="spellEnd"/>
      <w:r>
        <w:rPr>
          <w:color w:val="000000"/>
        </w:rPr>
        <w:t xml:space="preserve"> takes on even greater significance when compared to the extensive list of Supreme Court cases addressing the free speech rights of corporations.</w:t>
      </w:r>
    </w:p>
    <w:p w14:paraId="6513AE60" w14:textId="77777777" w:rsidR="006675D5" w:rsidRDefault="006675D5">
      <w:pPr>
        <w:widowControl w:val="0"/>
        <w:autoSpaceDE w:val="0"/>
        <w:autoSpaceDN w:val="0"/>
        <w:adjustRightInd w:val="0"/>
        <w:jc w:val="both"/>
        <w:rPr>
          <w:color w:val="000000"/>
        </w:rPr>
      </w:pPr>
      <w:r>
        <w:rPr>
          <w:color w:val="000000"/>
        </w:rPr>
        <w:t> </w:t>
      </w:r>
    </w:p>
    <w:p w14:paraId="3F157CE8" w14:textId="7DB77EC4" w:rsidR="006675D5" w:rsidRDefault="006675D5">
      <w:pPr>
        <w:widowControl w:val="0"/>
        <w:autoSpaceDE w:val="0"/>
        <w:autoSpaceDN w:val="0"/>
        <w:adjustRightInd w:val="0"/>
        <w:jc w:val="both"/>
        <w:rPr>
          <w:color w:val="000000"/>
        </w:rPr>
      </w:pPr>
      <w:r>
        <w:rPr>
          <w:color w:val="000000"/>
        </w:rPr>
        <w:t xml:space="preserve">After all, as the Supreme Court observed in </w:t>
      </w:r>
      <w:proofErr w:type="spellStart"/>
      <w:r w:rsidR="00355333" w:rsidRPr="00355333">
        <w:rPr>
          <w:i/>
          <w:color w:val="000000"/>
        </w:rPr>
        <w:t>Schempp</w:t>
      </w:r>
      <w:proofErr w:type="spellEnd"/>
      <w:r w:rsidR="00355333" w:rsidRPr="00355333">
        <w:rPr>
          <w:i/>
          <w:color w:val="000000"/>
        </w:rPr>
        <w:t>,</w:t>
      </w:r>
      <w:r w:rsidR="00355333">
        <w:rPr>
          <w:color w:val="000000"/>
        </w:rPr>
        <w:t xml:space="preserve"> </w:t>
      </w:r>
      <w:r>
        <w:rPr>
          <w:color w:val="000000"/>
        </w:rPr>
        <w:t xml:space="preserve">the purpose of the Free Exercise Clause “is to secure religious liberty </w:t>
      </w:r>
      <w:r>
        <w:rPr>
          <w:i/>
          <w:iCs/>
          <w:color w:val="000000"/>
        </w:rPr>
        <w:t>in the individual</w:t>
      </w:r>
      <w:r>
        <w:rPr>
          <w:color w:val="000000"/>
        </w:rPr>
        <w:t xml:space="preserve"> by prohibiting any invasions thereof by civil authority.”</w:t>
      </w:r>
      <w:r w:rsidR="00355333">
        <w:rPr>
          <w:color w:val="000000"/>
        </w:rPr>
        <w:t xml:space="preserve"> </w:t>
      </w:r>
      <w:r w:rsidR="00355333">
        <w:rPr>
          <w:i/>
          <w:color w:val="000000"/>
        </w:rPr>
        <w:t xml:space="preserve">Sch. Dist. Of Abington Twp. V. </w:t>
      </w:r>
      <w:proofErr w:type="spellStart"/>
      <w:r w:rsidR="00355333">
        <w:rPr>
          <w:i/>
          <w:color w:val="000000"/>
        </w:rPr>
        <w:t>Schempp</w:t>
      </w:r>
      <w:proofErr w:type="spellEnd"/>
      <w:r w:rsidR="00355333">
        <w:rPr>
          <w:color w:val="000000"/>
        </w:rPr>
        <w:t xml:space="preserve">, 374 U.S. 203 (1963) </w:t>
      </w:r>
      <w:r>
        <w:rPr>
          <w:color w:val="000000"/>
        </w:rPr>
        <w:t>(emphasis added). And as the District Court aptly noted in its opinion, “[</w:t>
      </w:r>
      <w:proofErr w:type="gramStart"/>
      <w:r>
        <w:rPr>
          <w:color w:val="000000"/>
        </w:rPr>
        <w:t>r]</w:t>
      </w:r>
      <w:proofErr w:type="spellStart"/>
      <w:r>
        <w:rPr>
          <w:color w:val="000000"/>
        </w:rPr>
        <w:t>eligious</w:t>
      </w:r>
      <w:proofErr w:type="spellEnd"/>
      <w:proofErr w:type="gramEnd"/>
      <w:r>
        <w:rPr>
          <w:color w:val="000000"/>
        </w:rPr>
        <w:t xml:space="preserve"> belief takes shape within the minds and hearts of individuals, and its protection is one of the more uniquely ‘human’ rights provided by the Constitution.” </w:t>
      </w:r>
      <w:proofErr w:type="gramStart"/>
      <w:r w:rsidR="00F25AC2">
        <w:rPr>
          <w:i/>
          <w:color w:val="000000"/>
        </w:rPr>
        <w:t xml:space="preserve">Cooper </w:t>
      </w:r>
      <w:r w:rsidR="00355333">
        <w:rPr>
          <w:i/>
          <w:color w:val="000000"/>
        </w:rPr>
        <w:t>,</w:t>
      </w:r>
      <w:proofErr w:type="gramEnd"/>
      <w:r w:rsidR="00355333">
        <w:rPr>
          <w:i/>
          <w:color w:val="000000"/>
        </w:rPr>
        <w:t xml:space="preserve"> </w:t>
      </w:r>
      <w:r w:rsidR="00355333">
        <w:rPr>
          <w:color w:val="000000"/>
        </w:rPr>
        <w:t>917 F.Supp.2d at 408.</w:t>
      </w:r>
      <w:r>
        <w:rPr>
          <w:color w:val="000000"/>
        </w:rPr>
        <w:t xml:space="preserve"> We do not see how a for-profit “artificial being, invisible, intangible, and existing only in contemplation of law,” that was created to make money could exercise such an inherently “human” right.</w:t>
      </w:r>
    </w:p>
    <w:p w14:paraId="36659691" w14:textId="77777777" w:rsidR="006675D5" w:rsidRDefault="006675D5">
      <w:pPr>
        <w:widowControl w:val="0"/>
        <w:autoSpaceDE w:val="0"/>
        <w:autoSpaceDN w:val="0"/>
        <w:adjustRightInd w:val="0"/>
        <w:jc w:val="both"/>
        <w:rPr>
          <w:color w:val="000000"/>
        </w:rPr>
      </w:pPr>
      <w:r>
        <w:rPr>
          <w:color w:val="000000"/>
        </w:rPr>
        <w:t> </w:t>
      </w:r>
    </w:p>
    <w:p w14:paraId="724DFAAF" w14:textId="77777777" w:rsidR="006675D5" w:rsidRDefault="006675D5">
      <w:pPr>
        <w:widowControl w:val="0"/>
        <w:autoSpaceDE w:val="0"/>
        <w:autoSpaceDN w:val="0"/>
        <w:adjustRightInd w:val="0"/>
        <w:jc w:val="both"/>
        <w:rPr>
          <w:color w:val="000000"/>
        </w:rPr>
      </w:pPr>
      <w:r>
        <w:rPr>
          <w:color w:val="000000"/>
        </w:rPr>
        <w:t xml:space="preserve">We are unable to determine that the “nature, history, and purpose” of the Free Exercise Clause supports the conclusion that for-profit, secular corporations are protected under this </w:t>
      </w:r>
      <w:r>
        <w:rPr>
          <w:color w:val="000000"/>
        </w:rPr>
        <w:lastRenderedPageBreak/>
        <w:t>particular constitutional provision. Even if we were to disregard the lack of historical recognition of the right, we simply cannot understand how a for-profit, secular corporation—apart from its owners—can exercise religion. As another court considering a challenge to the Mandate noted:</w:t>
      </w:r>
    </w:p>
    <w:p w14:paraId="34970CC0" w14:textId="77777777" w:rsidR="006675D5" w:rsidRPr="00A25773" w:rsidRDefault="006675D5">
      <w:pPr>
        <w:widowControl w:val="0"/>
        <w:autoSpaceDE w:val="0"/>
        <w:autoSpaceDN w:val="0"/>
        <w:adjustRightInd w:val="0"/>
        <w:spacing w:before="250" w:after="50"/>
        <w:ind w:left="1000" w:right="800"/>
        <w:jc w:val="both"/>
        <w:rPr>
          <w:color w:val="000000"/>
          <w:sz w:val="20"/>
          <w:szCs w:val="20"/>
        </w:rPr>
      </w:pPr>
      <w:r w:rsidRPr="00A25773">
        <w:rPr>
          <w:color w:val="000000"/>
          <w:sz w:val="20"/>
          <w:szCs w:val="20"/>
        </w:rPr>
        <w:t xml:space="preserve">General business corporations do not, separate and apart from the actions or belief systems of their individual owners or employees, exercise religion. They do not pray, worship, observe sacraments or take other </w:t>
      </w:r>
      <w:proofErr w:type="gramStart"/>
      <w:r w:rsidRPr="00A25773">
        <w:rPr>
          <w:color w:val="000000"/>
          <w:sz w:val="20"/>
          <w:szCs w:val="20"/>
        </w:rPr>
        <w:t>religiously-motivated</w:t>
      </w:r>
      <w:proofErr w:type="gramEnd"/>
      <w:r w:rsidRPr="00A25773">
        <w:rPr>
          <w:color w:val="000000"/>
          <w:sz w:val="20"/>
          <w:szCs w:val="20"/>
        </w:rPr>
        <w:t xml:space="preserve"> actions separate and apart from the intention and direction of their individual actors.</w:t>
      </w:r>
    </w:p>
    <w:p w14:paraId="21D10149" w14:textId="2EFDB727" w:rsidR="006675D5" w:rsidRDefault="00285321" w:rsidP="004167C2">
      <w:pPr>
        <w:widowControl w:val="0"/>
        <w:autoSpaceDE w:val="0"/>
        <w:autoSpaceDN w:val="0"/>
        <w:adjustRightInd w:val="0"/>
        <w:spacing w:before="250" w:after="50"/>
        <w:jc w:val="both"/>
        <w:rPr>
          <w:color w:val="000000"/>
        </w:rPr>
      </w:pPr>
      <w:r>
        <w:rPr>
          <w:i/>
          <w:color w:val="000000"/>
        </w:rPr>
        <w:t>Tinker Town</w:t>
      </w:r>
      <w:r w:rsidR="000039F8">
        <w:rPr>
          <w:i/>
          <w:color w:val="000000"/>
        </w:rPr>
        <w:t xml:space="preserve"> Stores, Inc. v. </w:t>
      </w:r>
      <w:r w:rsidR="00A8004A">
        <w:rPr>
          <w:i/>
          <w:color w:val="000000"/>
        </w:rPr>
        <w:t>Harper</w:t>
      </w:r>
      <w:r w:rsidR="000039F8">
        <w:rPr>
          <w:i/>
          <w:color w:val="000000"/>
        </w:rPr>
        <w:t xml:space="preserve">, </w:t>
      </w:r>
      <w:r w:rsidR="000039F8" w:rsidRPr="000039F8">
        <w:rPr>
          <w:color w:val="000000"/>
        </w:rPr>
        <w:t>870 F. Supp. 2d 1278, 1291 (W.D. Okla. 2012)</w:t>
      </w:r>
      <w:r w:rsidR="000039F8">
        <w:rPr>
          <w:color w:val="000000"/>
        </w:rPr>
        <w:t xml:space="preserve">, </w:t>
      </w:r>
      <w:r w:rsidR="000039F8">
        <w:rPr>
          <w:i/>
          <w:color w:val="000000"/>
        </w:rPr>
        <w:t xml:space="preserve">see also </w:t>
      </w:r>
      <w:r>
        <w:rPr>
          <w:i/>
          <w:color w:val="000000"/>
        </w:rPr>
        <w:t>Tinker Town</w:t>
      </w:r>
      <w:r w:rsidR="000039F8">
        <w:rPr>
          <w:i/>
          <w:color w:val="000000"/>
        </w:rPr>
        <w:t xml:space="preserve"> Stores, Inc.</w:t>
      </w:r>
      <w:r w:rsidR="000039F8">
        <w:rPr>
          <w:color w:val="000000"/>
        </w:rPr>
        <w:t xml:space="preserve">, 723 F.3d at 1174-75, 2013 </w:t>
      </w:r>
      <w:proofErr w:type="spellStart"/>
      <w:r w:rsidR="000039F8">
        <w:rPr>
          <w:color w:val="000000"/>
        </w:rPr>
        <w:t>Wl</w:t>
      </w:r>
      <w:proofErr w:type="spellEnd"/>
      <w:r w:rsidR="000039F8">
        <w:rPr>
          <w:color w:val="000000"/>
        </w:rPr>
        <w:t xml:space="preserve"> 3216103, at *51 (Briscoe, C.J., concurring in part and dissenting in part (questioning “whether </w:t>
      </w:r>
      <w:r w:rsidR="006675D5">
        <w:rPr>
          <w:color w:val="000000"/>
        </w:rPr>
        <w:t xml:space="preserve">a corporation can ‘believe’ at all, </w:t>
      </w:r>
      <w:r w:rsidR="006675D5">
        <w:rPr>
          <w:i/>
          <w:iCs/>
          <w:color w:val="000000"/>
        </w:rPr>
        <w:t>see</w:t>
      </w:r>
      <w:r w:rsidR="000039F8">
        <w:rPr>
          <w:i/>
          <w:iCs/>
          <w:color w:val="000000"/>
        </w:rPr>
        <w:t xml:space="preserve"> Citizens United, </w:t>
      </w:r>
      <w:r w:rsidR="000039F8">
        <w:rPr>
          <w:iCs/>
          <w:color w:val="000000"/>
        </w:rPr>
        <w:t xml:space="preserve">130 </w:t>
      </w:r>
      <w:proofErr w:type="spellStart"/>
      <w:r w:rsidR="000039F8">
        <w:rPr>
          <w:iCs/>
          <w:color w:val="000000"/>
        </w:rPr>
        <w:t>S.Ct</w:t>
      </w:r>
      <w:proofErr w:type="spellEnd"/>
      <w:r w:rsidR="000039F8">
        <w:rPr>
          <w:iCs/>
          <w:color w:val="000000"/>
        </w:rPr>
        <w:t xml:space="preserve">. at </w:t>
      </w:r>
      <w:r w:rsidR="006675D5">
        <w:rPr>
          <w:color w:val="000000"/>
        </w:rPr>
        <w:t>(‘It might also be added that corporations have no consciences, no beliefs, no feelings, no thoughts, no desires.’) (Stevens, J., concurring in part and dissenting in part).”).</w:t>
      </w:r>
    </w:p>
    <w:p w14:paraId="6A2B17B2" w14:textId="77777777" w:rsidR="006675D5" w:rsidRDefault="006675D5">
      <w:pPr>
        <w:widowControl w:val="0"/>
        <w:autoSpaceDE w:val="0"/>
        <w:autoSpaceDN w:val="0"/>
        <w:adjustRightInd w:val="0"/>
        <w:jc w:val="both"/>
        <w:rPr>
          <w:color w:val="000000"/>
        </w:rPr>
      </w:pPr>
      <w:r>
        <w:rPr>
          <w:color w:val="000000"/>
        </w:rPr>
        <w:t> </w:t>
      </w:r>
    </w:p>
    <w:p w14:paraId="12390120" w14:textId="2587FD11" w:rsidR="006675D5" w:rsidRDefault="006675D5">
      <w:pPr>
        <w:widowControl w:val="0"/>
        <w:autoSpaceDE w:val="0"/>
        <w:autoSpaceDN w:val="0"/>
        <w:adjustRightInd w:val="0"/>
        <w:jc w:val="both"/>
        <w:rPr>
          <w:color w:val="000000"/>
        </w:rPr>
      </w:pPr>
      <w:r>
        <w:rPr>
          <w:color w:val="000000"/>
        </w:rPr>
        <w:t xml:space="preserve">In urging us to hold that for-profit, secular corporations can exercise religion, Appellants, as well as the dissent, cite to cases in which courts have ruled in favor of free exercise claims advanced by religious organizations. </w:t>
      </w:r>
      <w:r>
        <w:rPr>
          <w:i/>
          <w:iCs/>
          <w:color w:val="000000"/>
        </w:rPr>
        <w:t>See, e.g.,</w:t>
      </w:r>
      <w:r w:rsidR="00AE1D04">
        <w:rPr>
          <w:i/>
          <w:iCs/>
          <w:color w:val="000000"/>
        </w:rPr>
        <w:t xml:space="preserve"> </w:t>
      </w:r>
      <w:r w:rsidR="00F92672">
        <w:rPr>
          <w:i/>
          <w:iCs/>
          <w:color w:val="000000"/>
        </w:rPr>
        <w:t>Rodriguez</w:t>
      </w:r>
      <w:r w:rsidR="00AE1D04">
        <w:rPr>
          <w:i/>
          <w:iCs/>
          <w:color w:val="000000"/>
        </w:rPr>
        <w:t xml:space="preserve"> v. O Centro </w:t>
      </w:r>
      <w:proofErr w:type="spellStart"/>
      <w:r w:rsidR="00AE1D04">
        <w:rPr>
          <w:i/>
          <w:iCs/>
          <w:color w:val="000000"/>
        </w:rPr>
        <w:t>Expirita</w:t>
      </w:r>
      <w:proofErr w:type="spellEnd"/>
      <w:r w:rsidR="00AE1D04">
        <w:rPr>
          <w:i/>
          <w:iCs/>
          <w:color w:val="000000"/>
        </w:rPr>
        <w:t xml:space="preserve"> </w:t>
      </w:r>
      <w:proofErr w:type="spellStart"/>
      <w:r w:rsidR="00AE1D04">
        <w:rPr>
          <w:i/>
          <w:iCs/>
          <w:color w:val="000000"/>
        </w:rPr>
        <w:t>Beneficente</w:t>
      </w:r>
      <w:proofErr w:type="spellEnd"/>
      <w:r w:rsidR="00AE1D04">
        <w:rPr>
          <w:i/>
          <w:iCs/>
          <w:color w:val="000000"/>
        </w:rPr>
        <w:t xml:space="preserve"> </w:t>
      </w:r>
      <w:proofErr w:type="spellStart"/>
      <w:r w:rsidR="00AE1D04">
        <w:rPr>
          <w:i/>
          <w:iCs/>
          <w:color w:val="000000"/>
        </w:rPr>
        <w:t>Uniao</w:t>
      </w:r>
      <w:proofErr w:type="spellEnd"/>
      <w:r w:rsidR="00AE1D04">
        <w:rPr>
          <w:i/>
          <w:iCs/>
          <w:color w:val="000000"/>
        </w:rPr>
        <w:t xml:space="preserve"> Do Vegetal, </w:t>
      </w:r>
      <w:r w:rsidR="00AE1D04">
        <w:rPr>
          <w:iCs/>
          <w:color w:val="000000"/>
        </w:rPr>
        <w:t xml:space="preserve">546 U.S. 418 (2006); </w:t>
      </w:r>
      <w:r w:rsidR="00AE1D04">
        <w:rPr>
          <w:i/>
          <w:iCs/>
          <w:color w:val="000000"/>
        </w:rPr>
        <w:t xml:space="preserve">Church of the </w:t>
      </w:r>
      <w:proofErr w:type="spellStart"/>
      <w:r w:rsidR="00A8004A">
        <w:rPr>
          <w:i/>
          <w:iCs/>
          <w:color w:val="000000"/>
        </w:rPr>
        <w:t>Lullimi</w:t>
      </w:r>
      <w:proofErr w:type="spellEnd"/>
      <w:r w:rsidR="00AE1D04">
        <w:rPr>
          <w:i/>
          <w:iCs/>
          <w:color w:val="000000"/>
        </w:rPr>
        <w:t xml:space="preserve">, Inc. v. </w:t>
      </w:r>
      <w:proofErr w:type="spellStart"/>
      <w:r w:rsidR="00A8004A">
        <w:rPr>
          <w:i/>
          <w:iCs/>
          <w:color w:val="000000"/>
        </w:rPr>
        <w:t>Nevaeh</w:t>
      </w:r>
      <w:proofErr w:type="spellEnd"/>
      <w:r w:rsidR="00AE1D04">
        <w:rPr>
          <w:i/>
          <w:iCs/>
          <w:color w:val="000000"/>
        </w:rPr>
        <w:t xml:space="preserve">, </w:t>
      </w:r>
      <w:r w:rsidR="00AE1D04">
        <w:rPr>
          <w:iCs/>
          <w:color w:val="000000"/>
        </w:rPr>
        <w:t xml:space="preserve">508 </w:t>
      </w:r>
      <w:proofErr w:type="spellStart"/>
      <w:proofErr w:type="gramStart"/>
      <w:r w:rsidR="00AE1D04">
        <w:rPr>
          <w:iCs/>
          <w:color w:val="000000"/>
        </w:rPr>
        <w:t>u.S</w:t>
      </w:r>
      <w:proofErr w:type="gramEnd"/>
      <w:r w:rsidR="00AE1D04">
        <w:rPr>
          <w:iCs/>
          <w:color w:val="000000"/>
        </w:rPr>
        <w:t>.</w:t>
      </w:r>
      <w:proofErr w:type="spellEnd"/>
      <w:r w:rsidR="00AE1D04">
        <w:rPr>
          <w:iCs/>
          <w:color w:val="000000"/>
        </w:rPr>
        <w:t xml:space="preserve"> </w:t>
      </w:r>
      <w:proofErr w:type="gramStart"/>
      <w:r w:rsidR="00AE1D04">
        <w:rPr>
          <w:iCs/>
          <w:color w:val="000000"/>
        </w:rPr>
        <w:t>520 (1993).</w:t>
      </w:r>
      <w:proofErr w:type="gramEnd"/>
      <w:r w:rsidR="00AE1D04">
        <w:rPr>
          <w:iCs/>
          <w:color w:val="000000"/>
        </w:rPr>
        <w:t xml:space="preserve"> </w:t>
      </w:r>
      <w:r>
        <w:rPr>
          <w:color w:val="000000"/>
        </w:rPr>
        <w:t>None of the</w:t>
      </w:r>
      <w:r w:rsidR="00DF4751">
        <w:rPr>
          <w:color w:val="000000"/>
        </w:rPr>
        <w:t>se cases</w:t>
      </w:r>
      <w:r>
        <w:rPr>
          <w:color w:val="000000"/>
        </w:rPr>
        <w:t xml:space="preserve"> involve secular, for-profit corporations. We will not draw the conclusion that, just because courts have recognized the free exercise rights of churches and other religious entities, it necessarily follows that for-profit, secular corporations can </w:t>
      </w:r>
      <w:r>
        <w:rPr>
          <w:color w:val="000000"/>
        </w:rPr>
        <w:lastRenderedPageBreak/>
        <w:t>exercise religion. As the Supreme Court recently noted, “the text of the First Amendment ... gives special solicitude to the rights of religious organizations.”</w:t>
      </w:r>
      <w:r w:rsidR="00AE1D04">
        <w:rPr>
          <w:color w:val="000000"/>
        </w:rPr>
        <w:t xml:space="preserve"> </w:t>
      </w:r>
      <w:r w:rsidR="00AE1D04">
        <w:rPr>
          <w:i/>
          <w:color w:val="000000"/>
        </w:rPr>
        <w:t xml:space="preserve">Hosanna-Tabor Evangelical Lutheran Church &amp; Sch. V. EEOC, </w:t>
      </w:r>
      <w:r w:rsidR="00AE1D04">
        <w:rPr>
          <w:color w:val="000000"/>
        </w:rPr>
        <w:t xml:space="preserve">132 </w:t>
      </w:r>
      <w:proofErr w:type="spellStart"/>
      <w:r w:rsidR="00AE1D04">
        <w:rPr>
          <w:color w:val="000000"/>
        </w:rPr>
        <w:t>S.Ct</w:t>
      </w:r>
      <w:proofErr w:type="spellEnd"/>
      <w:r w:rsidR="00AE1D04">
        <w:rPr>
          <w:color w:val="000000"/>
        </w:rPr>
        <w:t xml:space="preserve">. 694, 706 (2012). </w:t>
      </w:r>
      <w:r>
        <w:rPr>
          <w:color w:val="000000"/>
        </w:rPr>
        <w:t>That churches—as means by which individuals practice religion—have long enjoyed the protections of the Free Exercise Clause is not determinative of the question of whether for-profit, secular corporations should be granted these same protections.</w:t>
      </w:r>
    </w:p>
    <w:p w14:paraId="2FECECF6" w14:textId="77777777" w:rsidR="006675D5" w:rsidRDefault="006675D5">
      <w:pPr>
        <w:widowControl w:val="0"/>
        <w:autoSpaceDE w:val="0"/>
        <w:autoSpaceDN w:val="0"/>
        <w:adjustRightInd w:val="0"/>
        <w:jc w:val="both"/>
        <w:rPr>
          <w:color w:val="000000"/>
        </w:rPr>
      </w:pPr>
      <w:r>
        <w:rPr>
          <w:color w:val="000000"/>
        </w:rPr>
        <w:t> </w:t>
      </w:r>
    </w:p>
    <w:p w14:paraId="2F4B6605" w14:textId="77777777" w:rsidR="006675D5" w:rsidRDefault="006675D5" w:rsidP="00F12FD5">
      <w:pPr>
        <w:widowControl w:val="0"/>
        <w:autoSpaceDE w:val="0"/>
        <w:autoSpaceDN w:val="0"/>
        <w:adjustRightInd w:val="0"/>
        <w:jc w:val="center"/>
        <w:rPr>
          <w:b/>
          <w:bCs/>
          <w:color w:val="000000"/>
        </w:rPr>
      </w:pPr>
      <w:bookmarkStart w:id="107" w:name="co_anchor_I6069a823a27f11e38578f7ccc38dc"/>
      <w:bookmarkEnd w:id="107"/>
      <w:r>
        <w:rPr>
          <w:b/>
          <w:bCs/>
          <w:color w:val="000000"/>
        </w:rPr>
        <w:t>B.</w:t>
      </w:r>
    </w:p>
    <w:p w14:paraId="7A95A0AF" w14:textId="77777777" w:rsidR="006675D5" w:rsidRPr="004575C5" w:rsidRDefault="006675D5" w:rsidP="00F12FD5">
      <w:pPr>
        <w:widowControl w:val="0"/>
        <w:autoSpaceDE w:val="0"/>
        <w:autoSpaceDN w:val="0"/>
        <w:adjustRightInd w:val="0"/>
        <w:jc w:val="center"/>
        <w:rPr>
          <w:color w:val="000000"/>
        </w:rPr>
      </w:pPr>
    </w:p>
    <w:p w14:paraId="594255BB" w14:textId="0673B001" w:rsidR="006675D5" w:rsidRDefault="006675D5">
      <w:pPr>
        <w:widowControl w:val="0"/>
        <w:autoSpaceDE w:val="0"/>
        <w:autoSpaceDN w:val="0"/>
        <w:adjustRightInd w:val="0"/>
        <w:jc w:val="both"/>
        <w:rPr>
          <w:color w:val="000000"/>
        </w:rPr>
      </w:pPr>
      <w:bookmarkStart w:id="108" w:name="co_anchor_B92031166855_1"/>
      <w:bookmarkEnd w:id="108"/>
      <w:r>
        <w:rPr>
          <w:color w:val="000000"/>
        </w:rPr>
        <w:t xml:space="preserve">Next, we consider </w:t>
      </w:r>
      <w:r w:rsidR="00F25AC2">
        <w:rPr>
          <w:color w:val="000000"/>
        </w:rPr>
        <w:t xml:space="preserve">Cooper </w:t>
      </w:r>
      <w:r>
        <w:rPr>
          <w:color w:val="000000"/>
        </w:rPr>
        <w:t>’s RFRA claim. Under the RFRA, “[</w:t>
      </w:r>
      <w:proofErr w:type="gramStart"/>
      <w:r>
        <w:rPr>
          <w:color w:val="000000"/>
        </w:rPr>
        <w:t>g]</w:t>
      </w:r>
      <w:proofErr w:type="spellStart"/>
      <w:r>
        <w:rPr>
          <w:color w:val="000000"/>
        </w:rPr>
        <w:t>overnment</w:t>
      </w:r>
      <w:proofErr w:type="spellEnd"/>
      <w:proofErr w:type="gramEnd"/>
      <w:r>
        <w:rPr>
          <w:color w:val="000000"/>
        </w:rPr>
        <w:t xml:space="preserve"> shall not substantially burden a person’s exercise of religion even if the burden results from a rule of general applicability [unless the burden] (1) is in furtherance of a compelling governmental interest; and (2) is the least restrictive means of furthering that compelling governmental interest.”</w:t>
      </w:r>
      <w:r w:rsidR="00AE1D04">
        <w:rPr>
          <w:color w:val="000000"/>
        </w:rPr>
        <w:t xml:space="preserve"> </w:t>
      </w:r>
      <w:proofErr w:type="gramStart"/>
      <w:r w:rsidR="00AE1D04">
        <w:rPr>
          <w:color w:val="000000"/>
        </w:rPr>
        <w:t>42 U.S.C. §§ 2000bb-1(a)-(b).</w:t>
      </w:r>
      <w:proofErr w:type="gramEnd"/>
      <w:r w:rsidR="00AE1D04">
        <w:rPr>
          <w:color w:val="000000"/>
        </w:rPr>
        <w:t xml:space="preserve"> </w:t>
      </w:r>
      <w:r>
        <w:rPr>
          <w:color w:val="000000"/>
        </w:rPr>
        <w:t xml:space="preserve">As with the inquiry under the Free Exercise Clause, our preliminary inquiry is whether a for-profit, secular corporation can assert a claim under the RFRA. Under the plain language of the statute, the RFRA only applies to a “person’s exercise of religion.” </w:t>
      </w:r>
      <w:proofErr w:type="gramStart"/>
      <w:r>
        <w:rPr>
          <w:i/>
          <w:iCs/>
          <w:color w:val="000000"/>
        </w:rPr>
        <w:t>Id.</w:t>
      </w:r>
      <w:r>
        <w:rPr>
          <w:color w:val="000000"/>
        </w:rPr>
        <w:t xml:space="preserve"> at § 2000bb-l(a).</w:t>
      </w:r>
      <w:proofErr w:type="gramEnd"/>
    </w:p>
    <w:p w14:paraId="60DFC006" w14:textId="77777777" w:rsidR="006675D5" w:rsidRDefault="006675D5">
      <w:pPr>
        <w:widowControl w:val="0"/>
        <w:autoSpaceDE w:val="0"/>
        <w:autoSpaceDN w:val="0"/>
        <w:adjustRightInd w:val="0"/>
        <w:jc w:val="both"/>
        <w:rPr>
          <w:color w:val="000000"/>
        </w:rPr>
      </w:pPr>
      <w:r>
        <w:rPr>
          <w:color w:val="000000"/>
        </w:rPr>
        <w:t> </w:t>
      </w:r>
    </w:p>
    <w:p w14:paraId="02D67EE6" w14:textId="6E194A40" w:rsidR="00AE1D04" w:rsidRDefault="006675D5" w:rsidP="00AE1D04">
      <w:pPr>
        <w:widowControl w:val="0"/>
        <w:autoSpaceDE w:val="0"/>
        <w:autoSpaceDN w:val="0"/>
        <w:adjustRightInd w:val="0"/>
        <w:jc w:val="both"/>
        <w:rPr>
          <w:color w:val="000000"/>
        </w:rPr>
      </w:pPr>
      <w:r>
        <w:rPr>
          <w:color w:val="000000"/>
        </w:rPr>
        <w:t xml:space="preserve">Our conclusion that a for-profit, secular corporation cannot assert a claim under the Free Exercise Clause necessitates the conclusion that a for-profit, secular corporation cannot engage in the exercise of religion. Since </w:t>
      </w:r>
      <w:r w:rsidR="00F955E7">
        <w:rPr>
          <w:color w:val="000000"/>
        </w:rPr>
        <w:t xml:space="preserve">Cooper </w:t>
      </w:r>
      <w:r>
        <w:rPr>
          <w:color w:val="000000"/>
        </w:rPr>
        <w:t>cannot exercise religion, it cannot assert a RFRA claim. We thus need not decide whether such a corporation is a “person” under the RFRA.</w:t>
      </w:r>
      <w:bookmarkStart w:id="109" w:name="co_anchor_I6069a824a27f11e38578f7ccc38dc"/>
      <w:bookmarkStart w:id="110" w:name="co_anchor_I6069a825a27f11e38578f7ccc38dc"/>
      <w:bookmarkEnd w:id="109"/>
      <w:bookmarkEnd w:id="110"/>
    </w:p>
    <w:p w14:paraId="79CEF36D" w14:textId="77777777" w:rsidR="00AE1D04" w:rsidRDefault="00AE1D04" w:rsidP="00AE1D04">
      <w:pPr>
        <w:widowControl w:val="0"/>
        <w:autoSpaceDE w:val="0"/>
        <w:autoSpaceDN w:val="0"/>
        <w:adjustRightInd w:val="0"/>
        <w:jc w:val="both"/>
        <w:rPr>
          <w:color w:val="000000"/>
        </w:rPr>
      </w:pPr>
    </w:p>
    <w:p w14:paraId="135D8D72" w14:textId="0FECB853" w:rsidR="006675D5" w:rsidRDefault="00A25773" w:rsidP="00AE1D04">
      <w:pPr>
        <w:widowControl w:val="0"/>
        <w:autoSpaceDE w:val="0"/>
        <w:autoSpaceDN w:val="0"/>
        <w:adjustRightInd w:val="0"/>
        <w:jc w:val="center"/>
        <w:rPr>
          <w:b/>
          <w:bCs/>
          <w:color w:val="000000"/>
        </w:rPr>
      </w:pPr>
      <w:r>
        <w:rPr>
          <w:b/>
          <w:bCs/>
          <w:color w:val="000000"/>
        </w:rPr>
        <w:t>IV.</w:t>
      </w:r>
    </w:p>
    <w:p w14:paraId="070807BD" w14:textId="77777777" w:rsidR="00AE1D04" w:rsidRPr="00AE1D04" w:rsidRDefault="00AE1D04" w:rsidP="00AE1D04">
      <w:pPr>
        <w:widowControl w:val="0"/>
        <w:autoSpaceDE w:val="0"/>
        <w:autoSpaceDN w:val="0"/>
        <w:adjustRightInd w:val="0"/>
        <w:jc w:val="center"/>
        <w:rPr>
          <w:color w:val="000000"/>
        </w:rPr>
      </w:pPr>
    </w:p>
    <w:p w14:paraId="5A1D8F69" w14:textId="77777777" w:rsidR="006675D5" w:rsidRDefault="006675D5">
      <w:pPr>
        <w:widowControl w:val="0"/>
        <w:autoSpaceDE w:val="0"/>
        <w:autoSpaceDN w:val="0"/>
        <w:adjustRightInd w:val="0"/>
        <w:jc w:val="both"/>
        <w:rPr>
          <w:color w:val="000000"/>
        </w:rPr>
      </w:pPr>
      <w:r>
        <w:rPr>
          <w:color w:val="000000"/>
        </w:rPr>
        <w:t xml:space="preserve">As Appellants have failed to show that they are </w:t>
      </w:r>
      <w:r>
        <w:rPr>
          <w:color w:val="000000"/>
        </w:rPr>
        <w:lastRenderedPageBreak/>
        <w:t>likely to succeed on the merits of their Free Exercise Clause and RFRA claims, we need not decide whether Appellants have shown that they will suffer irreparable harm, that granting preliminary relief will not result in even greater harm to the Government, and that the public interest favors the relief of a preliminary injunction. Therefore, we will affirm the District Court’s order denying Appellants’ motion for a preliminary injunction.</w:t>
      </w:r>
    </w:p>
    <w:p w14:paraId="2A22349F" w14:textId="0767F2CA" w:rsidR="006675D5" w:rsidRDefault="006675D5">
      <w:pPr>
        <w:widowControl w:val="0"/>
        <w:autoSpaceDE w:val="0"/>
        <w:autoSpaceDN w:val="0"/>
        <w:adjustRightInd w:val="0"/>
        <w:jc w:val="both"/>
        <w:rPr>
          <w:color w:val="000000"/>
        </w:rPr>
      </w:pPr>
      <w:r>
        <w:rPr>
          <w:color w:val="000000"/>
        </w:rPr>
        <w:t>  </w:t>
      </w:r>
    </w:p>
    <w:p w14:paraId="7D4987DB" w14:textId="4716A8DB" w:rsidR="006675D5" w:rsidRDefault="006675D5">
      <w:pPr>
        <w:widowControl w:val="0"/>
        <w:autoSpaceDE w:val="0"/>
        <w:autoSpaceDN w:val="0"/>
        <w:adjustRightInd w:val="0"/>
        <w:jc w:val="both"/>
        <w:rPr>
          <w:color w:val="000000"/>
        </w:rPr>
      </w:pPr>
      <w:r>
        <w:rPr>
          <w:color w:val="000000"/>
        </w:rPr>
        <w:t>We recognize the fundamental importance of the free exercise of religion. As Congress stated, in passing the RFRA and restoring the compelling interest test to laws that substantially burden religion, “the framers of the Constitution, recognizing free exercise of religion as an unalienable right, secured its protection in the First Amendment to the Constitution.”</w:t>
      </w:r>
      <w:r w:rsidR="00AE1D04">
        <w:rPr>
          <w:color w:val="000000"/>
        </w:rPr>
        <w:t xml:space="preserve"> </w:t>
      </w:r>
      <w:proofErr w:type="gramStart"/>
      <w:r w:rsidR="00AE1D04">
        <w:rPr>
          <w:color w:val="000000"/>
        </w:rPr>
        <w:t>42 U.S.C. 2000bb(a).</w:t>
      </w:r>
      <w:proofErr w:type="gramEnd"/>
      <w:r w:rsidR="00AE1D04">
        <w:rPr>
          <w:color w:val="000000"/>
        </w:rPr>
        <w:t xml:space="preserve"> </w:t>
      </w:r>
      <w:r>
        <w:rPr>
          <w:color w:val="000000"/>
        </w:rPr>
        <w:t xml:space="preserve">Thus, our decision here is in no way intended to marginalize the </w:t>
      </w:r>
      <w:proofErr w:type="spellStart"/>
      <w:r>
        <w:rPr>
          <w:color w:val="000000"/>
        </w:rPr>
        <w:t>Hahns</w:t>
      </w:r>
      <w:proofErr w:type="spellEnd"/>
      <w:r>
        <w:rPr>
          <w:color w:val="000000"/>
        </w:rPr>
        <w:t xml:space="preserve">’ commitment to the Mennonite faith. We accept that the </w:t>
      </w:r>
      <w:proofErr w:type="spellStart"/>
      <w:r>
        <w:rPr>
          <w:color w:val="000000"/>
        </w:rPr>
        <w:t>Hahns</w:t>
      </w:r>
      <w:proofErr w:type="spellEnd"/>
      <w:r>
        <w:rPr>
          <w:color w:val="000000"/>
        </w:rPr>
        <w:t xml:space="preserve"> sincerely believe that the termination of a fertilized embryo constitutes</w:t>
      </w:r>
      <w:r w:rsidR="00A25773">
        <w:rPr>
          <w:b/>
          <w:color w:val="000000"/>
        </w:rPr>
        <w:t xml:space="preserve"> </w:t>
      </w:r>
      <w:r w:rsidR="00A25773" w:rsidRPr="00A25773">
        <w:rPr>
          <w:b/>
          <w:color w:val="000000"/>
        </w:rPr>
        <w:t>*384</w:t>
      </w:r>
      <w:r>
        <w:rPr>
          <w:color w:val="000000"/>
        </w:rPr>
        <w:t xml:space="preserve"> an “intrinsic evil and a sin against God to which they are held accountable,” (</w:t>
      </w:r>
      <w:proofErr w:type="spellStart"/>
      <w:r>
        <w:rPr>
          <w:color w:val="000000"/>
        </w:rPr>
        <w:t>Compl</w:t>
      </w:r>
      <w:proofErr w:type="spellEnd"/>
      <w:r>
        <w:rPr>
          <w:color w:val="000000"/>
        </w:rPr>
        <w:t>. ¶ 30), and that it would be a sin to pay for or contribute to the use of contraceptives which may have such a result. We simply conclude that the law has long recognized the distinction between the owners of a corporation and the corporation itself. A holding to the contrary—that a for-profit corporation can engage in religious exercise—would eviscerate the fundamental principle that a corporation is a legally distinct entity from its owners.</w:t>
      </w:r>
    </w:p>
    <w:p w14:paraId="08EDE36F" w14:textId="77777777" w:rsidR="006675D5" w:rsidRDefault="006675D5">
      <w:pPr>
        <w:widowControl w:val="0"/>
        <w:autoSpaceDE w:val="0"/>
        <w:autoSpaceDN w:val="0"/>
        <w:adjustRightInd w:val="0"/>
        <w:jc w:val="both"/>
        <w:rPr>
          <w:color w:val="000000"/>
        </w:rPr>
      </w:pPr>
      <w:r>
        <w:rPr>
          <w:color w:val="000000"/>
        </w:rPr>
        <w:t> </w:t>
      </w:r>
    </w:p>
    <w:p w14:paraId="293ACB01" w14:textId="77777777" w:rsidR="006675D5" w:rsidRDefault="006675D5">
      <w:pPr>
        <w:sectPr w:rsidR="006675D5">
          <w:type w:val="continuous"/>
          <w:pgSz w:w="12240" w:h="15840"/>
          <w:pgMar w:top="1800" w:right="1080" w:bottom="1080" w:left="1080" w:header="720" w:footer="720" w:gutter="0"/>
          <w:cols w:num="2" w:space="720"/>
          <w:noEndnote/>
        </w:sectPr>
      </w:pPr>
    </w:p>
    <w:p w14:paraId="4F8AA93F" w14:textId="77777777" w:rsidR="006675D5" w:rsidRDefault="006675D5">
      <w:pPr>
        <w:widowControl w:val="0"/>
        <w:autoSpaceDE w:val="0"/>
        <w:autoSpaceDN w:val="0"/>
        <w:adjustRightInd w:val="0"/>
        <w:jc w:val="both"/>
      </w:pPr>
    </w:p>
    <w:p w14:paraId="158BC575" w14:textId="77777777" w:rsidR="006675D5" w:rsidRDefault="006675D5">
      <w:pPr>
        <w:widowControl w:val="0"/>
        <w:autoSpaceDE w:val="0"/>
        <w:autoSpaceDN w:val="0"/>
        <w:adjustRightInd w:val="0"/>
        <w:rPr>
          <w:rFonts w:ascii="Arial" w:hAnsi="Arial" w:cs="Arial"/>
        </w:rPr>
        <w:sectPr w:rsidR="006675D5" w:rsidSect="00F12FD5">
          <w:headerReference w:type="default" r:id="rId19"/>
          <w:footerReference w:type="default" r:id="rId20"/>
          <w:pgSz w:w="12240" w:h="15840"/>
          <w:pgMar w:top="1800" w:right="1080" w:bottom="1080" w:left="1080" w:header="720" w:footer="720" w:gutter="0"/>
          <w:cols w:num="2" w:space="720"/>
          <w:noEndnote/>
        </w:sectPr>
      </w:pPr>
    </w:p>
    <w:p w14:paraId="2E22DEBD" w14:textId="77777777" w:rsidR="006675D5" w:rsidRDefault="006675D5">
      <w:pPr>
        <w:widowControl w:val="0"/>
        <w:autoSpaceDE w:val="0"/>
        <w:autoSpaceDN w:val="0"/>
        <w:adjustRightInd w:val="0"/>
        <w:rPr>
          <w:color w:val="000000"/>
        </w:rPr>
      </w:pPr>
      <w:r>
        <w:rPr>
          <w:rFonts w:ascii="Arial" w:hAnsi="Arial" w:cs="Arial"/>
        </w:rPr>
        <w:lastRenderedPageBreak/>
        <w:t xml:space="preserve"> </w:t>
      </w:r>
      <w:bookmarkStart w:id="111" w:name="I739e347e1f8b11e3a341ea44e5e1f25f_Target"/>
      <w:bookmarkEnd w:id="111"/>
    </w:p>
    <w:p w14:paraId="0AC7CC35" w14:textId="77777777" w:rsidR="006675D5" w:rsidRDefault="006675D5">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730 F.3d 618</w:t>
      </w:r>
    </w:p>
    <w:p w14:paraId="2DF1D509" w14:textId="77777777" w:rsidR="006675D5" w:rsidRDefault="006675D5">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14:paraId="3186948F" w14:textId="77777777" w:rsidR="006675D5" w:rsidRDefault="006675D5">
      <w:pPr>
        <w:widowControl w:val="0"/>
        <w:autoSpaceDE w:val="0"/>
        <w:autoSpaceDN w:val="0"/>
        <w:adjustRightInd w:val="0"/>
        <w:jc w:val="center"/>
        <w:rPr>
          <w:rFonts w:ascii="Georgia" w:hAnsi="Georgia" w:cs="Georgia"/>
          <w:color w:val="000000"/>
        </w:rPr>
      </w:pPr>
      <w:r>
        <w:rPr>
          <w:rFonts w:ascii="Georgia" w:hAnsi="Georgia" w:cs="Georgia"/>
          <w:color w:val="000000"/>
        </w:rPr>
        <w:t>Sixth Circuit.</w:t>
      </w:r>
    </w:p>
    <w:p w14:paraId="12FE0712" w14:textId="3C9F3BA3" w:rsidR="006675D5" w:rsidRDefault="00F92672">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AUTOTECH</w:t>
      </w:r>
      <w:r w:rsidR="006675D5">
        <w:rPr>
          <w:rFonts w:ascii="Georgia" w:hAnsi="Georgia" w:cs="Georgia"/>
          <w:color w:val="252525"/>
        </w:rPr>
        <w:t xml:space="preserve"> CORPORATION</w:t>
      </w:r>
    </w:p>
    <w:p w14:paraId="3661FE34" w14:textId="77777777" w:rsidR="006675D5" w:rsidRDefault="006675D5">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6861E15D" w14:textId="0EB4E2AB" w:rsidR="006675D5" w:rsidRDefault="00A8004A">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Grace</w:t>
      </w:r>
      <w:r w:rsidR="004167C2">
        <w:rPr>
          <w:rFonts w:ascii="Georgia" w:hAnsi="Georgia" w:cs="Georgia"/>
          <w:color w:val="252525"/>
        </w:rPr>
        <w:t xml:space="preserve"> </w:t>
      </w:r>
      <w:r w:rsidR="00BA3669">
        <w:rPr>
          <w:rFonts w:ascii="Georgia" w:hAnsi="Georgia" w:cs="Georgia"/>
          <w:color w:val="252525"/>
        </w:rPr>
        <w:t>HARPER</w:t>
      </w:r>
      <w:r>
        <w:rPr>
          <w:rFonts w:ascii="Georgia" w:hAnsi="Georgia" w:cs="Georgia"/>
          <w:color w:val="252525"/>
        </w:rPr>
        <w:t xml:space="preserve"> </w:t>
      </w:r>
      <w:r w:rsidR="006675D5">
        <w:rPr>
          <w:rFonts w:ascii="Georgia" w:hAnsi="Georgia" w:cs="Georgia"/>
          <w:color w:val="252525"/>
        </w:rPr>
        <w:t xml:space="preserve">in her official capacity as Secretary of Health and Human Services; </w:t>
      </w:r>
    </w:p>
    <w:p w14:paraId="0E0F89C6" w14:textId="77777777" w:rsidR="006675D5" w:rsidRDefault="006675D5">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12–2673. | Argued: June 11, 2013. | Decided and Filed: Sept. 17, 2013.</w:t>
      </w:r>
    </w:p>
    <w:p w14:paraId="0525345E" w14:textId="77777777" w:rsidR="006675D5" w:rsidRDefault="006675D5" w:rsidP="00F12FD5">
      <w:pPr>
        <w:widowControl w:val="0"/>
        <w:autoSpaceDE w:val="0"/>
        <w:autoSpaceDN w:val="0"/>
        <w:adjustRightInd w:val="0"/>
        <w:spacing w:before="200"/>
        <w:jc w:val="both"/>
        <w:rPr>
          <w:b/>
          <w:bCs/>
          <w:color w:val="252525"/>
        </w:rPr>
      </w:pPr>
      <w:r>
        <w:rPr>
          <w:b/>
          <w:bCs/>
          <w:color w:val="252525"/>
        </w:rPr>
        <w:t>Opinion</w:t>
      </w:r>
      <w:bookmarkStart w:id="112" w:name="co_anchor_I445a97ee991f11e38578f7ccc38dc"/>
      <w:bookmarkStart w:id="113" w:name="co_pp_sp_506_620_1"/>
      <w:bookmarkEnd w:id="112"/>
      <w:bookmarkEnd w:id="113"/>
    </w:p>
    <w:p w14:paraId="7F56BFE7" w14:textId="77777777" w:rsidR="006675D5" w:rsidRDefault="004167C2">
      <w:pPr>
        <w:widowControl w:val="0"/>
        <w:autoSpaceDE w:val="0"/>
        <w:autoSpaceDN w:val="0"/>
        <w:adjustRightInd w:val="0"/>
        <w:spacing w:before="200" w:after="200"/>
        <w:jc w:val="both"/>
        <w:rPr>
          <w:color w:val="000000"/>
        </w:rPr>
      </w:pPr>
      <w:proofErr w:type="gramStart"/>
      <w:r>
        <w:rPr>
          <w:color w:val="000000"/>
        </w:rPr>
        <w:t xml:space="preserve">JULIA SMITH GIBBONS, </w:t>
      </w:r>
      <w:r w:rsidR="006675D5">
        <w:rPr>
          <w:color w:val="000000"/>
        </w:rPr>
        <w:t>Circuit Judge.</w:t>
      </w:r>
      <w:proofErr w:type="gramEnd"/>
    </w:p>
    <w:p w14:paraId="3E0D053E" w14:textId="64638BAE" w:rsidR="006675D5" w:rsidRDefault="00F92672">
      <w:pPr>
        <w:widowControl w:val="0"/>
        <w:autoSpaceDE w:val="0"/>
        <w:autoSpaceDN w:val="0"/>
        <w:adjustRightInd w:val="0"/>
        <w:jc w:val="both"/>
        <w:rPr>
          <w:color w:val="000000"/>
        </w:rPr>
      </w:pPr>
      <w:proofErr w:type="spellStart"/>
      <w:r>
        <w:rPr>
          <w:color w:val="000000"/>
        </w:rPr>
        <w:t>Autotech</w:t>
      </w:r>
      <w:proofErr w:type="spellEnd"/>
      <w:r w:rsidR="006675D5">
        <w:rPr>
          <w:color w:val="000000"/>
        </w:rPr>
        <w:t xml:space="preserve"> Corporation and </w:t>
      </w:r>
      <w:proofErr w:type="spellStart"/>
      <w:r>
        <w:rPr>
          <w:color w:val="000000"/>
        </w:rPr>
        <w:t>Autotech</w:t>
      </w:r>
      <w:proofErr w:type="spellEnd"/>
      <w:r w:rsidR="006675D5">
        <w:rPr>
          <w:color w:val="000000"/>
        </w:rPr>
        <w:t xml:space="preserve"> Medical, LLC (collectively, “</w:t>
      </w:r>
      <w:proofErr w:type="spellStart"/>
      <w:r>
        <w:rPr>
          <w:color w:val="000000"/>
        </w:rPr>
        <w:t>Autotech</w:t>
      </w:r>
      <w:proofErr w:type="spellEnd"/>
      <w:r w:rsidR="006675D5">
        <w:rPr>
          <w:color w:val="000000"/>
        </w:rPr>
        <w:t>”) are for-profit, secular corporations engaged in high-volume manufacturing for the automotive and medical industries. The companies are owned and controlled by members of the Kennedy family, all of whom are practicing Roman Catholics. Pursuant to regulations implementing the Patient Protection and Affordable Care Act of 2010 (“ACA</w:t>
      </w:r>
      <w:r w:rsidR="004167C2">
        <w:rPr>
          <w:color w:val="000000"/>
        </w:rPr>
        <w:t xml:space="preserve">”), </w:t>
      </w:r>
      <w:proofErr w:type="spellStart"/>
      <w:r>
        <w:rPr>
          <w:color w:val="000000"/>
        </w:rPr>
        <w:t>Autotech</w:t>
      </w:r>
      <w:r w:rsidR="006675D5">
        <w:rPr>
          <w:color w:val="000000"/>
        </w:rPr>
        <w:t>’s</w:t>
      </w:r>
      <w:proofErr w:type="spellEnd"/>
      <w:r w:rsidR="006675D5">
        <w:rPr>
          <w:color w:val="000000"/>
        </w:rPr>
        <w:t xml:space="preserve"> health care plan is required to cover, without cost-sharing, “[</w:t>
      </w:r>
      <w:proofErr w:type="gramStart"/>
      <w:r w:rsidR="006675D5">
        <w:rPr>
          <w:color w:val="000000"/>
        </w:rPr>
        <w:t>a]</w:t>
      </w:r>
      <w:proofErr w:type="spellStart"/>
      <w:r w:rsidR="006675D5">
        <w:rPr>
          <w:color w:val="000000"/>
        </w:rPr>
        <w:t>ll</w:t>
      </w:r>
      <w:proofErr w:type="spellEnd"/>
      <w:proofErr w:type="gramEnd"/>
      <w:r w:rsidR="006675D5">
        <w:rPr>
          <w:color w:val="000000"/>
        </w:rPr>
        <w:t xml:space="preserve"> Food and Drug Administration approved contraceptive methods, sterilization procedures, and patient education and counseling” for female employees enrolled in its health plan. </w:t>
      </w:r>
      <w:r w:rsidR="006675D5">
        <w:rPr>
          <w:i/>
          <w:iCs/>
          <w:color w:val="000000"/>
        </w:rPr>
        <w:t>See</w:t>
      </w:r>
      <w:r w:rsidR="006675D5">
        <w:rPr>
          <w:color w:val="000000"/>
        </w:rPr>
        <w:t xml:space="preserve"> Health Res. &amp; </w:t>
      </w:r>
      <w:proofErr w:type="spellStart"/>
      <w:r w:rsidR="006675D5">
        <w:rPr>
          <w:color w:val="000000"/>
        </w:rPr>
        <w:t>Servs</w:t>
      </w:r>
      <w:proofErr w:type="spellEnd"/>
      <w:r w:rsidR="006675D5">
        <w:rPr>
          <w:color w:val="000000"/>
        </w:rPr>
        <w:t xml:space="preserve">. Admin, </w:t>
      </w:r>
      <w:r w:rsidR="006675D5">
        <w:rPr>
          <w:i/>
          <w:iCs/>
          <w:color w:val="000000"/>
        </w:rPr>
        <w:t>Women’s Preventive Services: Required Health Plan Coverage Guidelines,</w:t>
      </w:r>
      <w:r w:rsidR="006675D5">
        <w:rPr>
          <w:color w:val="000000"/>
        </w:rPr>
        <w:t xml:space="preserve"> http://www.hrsa.gov/womensguideline</w:t>
      </w:r>
      <w:r w:rsidR="004167C2">
        <w:rPr>
          <w:color w:val="000000"/>
        </w:rPr>
        <w:t>s (last visited August 5, 2013).</w:t>
      </w:r>
      <w:r w:rsidR="006675D5">
        <w:rPr>
          <w:color w:val="000000"/>
        </w:rPr>
        <w:t xml:space="preserve"> </w:t>
      </w:r>
    </w:p>
    <w:p w14:paraId="148EECF9" w14:textId="77777777" w:rsidR="006675D5" w:rsidRDefault="006675D5">
      <w:pPr>
        <w:widowControl w:val="0"/>
        <w:autoSpaceDE w:val="0"/>
        <w:autoSpaceDN w:val="0"/>
        <w:adjustRightInd w:val="0"/>
        <w:jc w:val="both"/>
        <w:rPr>
          <w:color w:val="000000"/>
        </w:rPr>
      </w:pPr>
      <w:r>
        <w:rPr>
          <w:color w:val="000000"/>
        </w:rPr>
        <w:t> </w:t>
      </w:r>
    </w:p>
    <w:p w14:paraId="4A25D0F1" w14:textId="6E3DE82C" w:rsidR="00B24D5C" w:rsidRDefault="00F92672" w:rsidP="00F12FD5">
      <w:pPr>
        <w:widowControl w:val="0"/>
        <w:autoSpaceDE w:val="0"/>
        <w:autoSpaceDN w:val="0"/>
        <w:adjustRightInd w:val="0"/>
        <w:jc w:val="both"/>
        <w:rPr>
          <w:color w:val="000000"/>
          <w:sz w:val="16"/>
          <w:szCs w:val="16"/>
        </w:rPr>
      </w:pPr>
      <w:proofErr w:type="spellStart"/>
      <w:r>
        <w:rPr>
          <w:color w:val="000000"/>
        </w:rPr>
        <w:t>Autotech</w:t>
      </w:r>
      <w:proofErr w:type="spellEnd"/>
      <w:r w:rsidR="006675D5">
        <w:rPr>
          <w:color w:val="000000"/>
        </w:rPr>
        <w:t xml:space="preserve"> and the Kennedys claim that compliance with this directive—popularly known as “the mandate”—will force them to violate the teachings of the Kennedys’ church, but failure to comply with it will result in </w:t>
      </w:r>
      <w:r w:rsidR="006675D5">
        <w:rPr>
          <w:color w:val="000000"/>
        </w:rPr>
        <w:lastRenderedPageBreak/>
        <w:t xml:space="preserve">significant fines against </w:t>
      </w:r>
      <w:proofErr w:type="spellStart"/>
      <w:r>
        <w:rPr>
          <w:color w:val="000000"/>
        </w:rPr>
        <w:t>Autotech</w:t>
      </w:r>
      <w:proofErr w:type="spellEnd"/>
      <w:r w:rsidR="006675D5">
        <w:rPr>
          <w:color w:val="000000"/>
        </w:rPr>
        <w:t xml:space="preserve">. They sued the Cabinet departments and secretaries responsible for implementing the ACA’s mandatory coverage requirements on a variety of constitutional, statutory, and procedural grounds, and moved for a preliminary injunction that would relieve </w:t>
      </w:r>
      <w:proofErr w:type="spellStart"/>
      <w:r>
        <w:rPr>
          <w:color w:val="000000"/>
        </w:rPr>
        <w:t>Autotech</w:t>
      </w:r>
      <w:proofErr w:type="spellEnd"/>
      <w:r w:rsidR="006675D5">
        <w:rPr>
          <w:color w:val="000000"/>
        </w:rPr>
        <w:t xml:space="preserve"> of its duty to provide the disputed coverage to its employees. The district court denied the motion. On appeal, </w:t>
      </w:r>
      <w:proofErr w:type="spellStart"/>
      <w:r>
        <w:rPr>
          <w:color w:val="000000"/>
        </w:rPr>
        <w:t>Autotech</w:t>
      </w:r>
      <w:proofErr w:type="spellEnd"/>
      <w:r w:rsidR="006675D5">
        <w:rPr>
          <w:color w:val="000000"/>
        </w:rPr>
        <w:t xml:space="preserve"> and the Kennedys argue that they have a strong likelihood of success on their claim that the mandate violates the Religious Freedom Restoration Act (“RFRA”),</w:t>
      </w:r>
      <w:r w:rsidR="004167C2">
        <w:rPr>
          <w:color w:val="000000"/>
        </w:rPr>
        <w:t xml:space="preserve"> 42 U.S.C. §§ 2000bb.</w:t>
      </w:r>
      <w:r w:rsidR="006675D5">
        <w:rPr>
          <w:color w:val="000000"/>
        </w:rPr>
        <w:t xml:space="preserve"> Our sister circuits that have considered whether for-profit corporations may be exempted from compliance with the mandate under RFRA have split on the proper answer to the question.</w:t>
      </w:r>
      <w:bookmarkStart w:id="114" w:name="co_footnoteReference_B00212031557200_ID0"/>
      <w:bookmarkEnd w:id="114"/>
    </w:p>
    <w:p w14:paraId="27CD8824" w14:textId="77777777" w:rsidR="00B24D5C" w:rsidRDefault="00B24D5C" w:rsidP="00F12FD5">
      <w:pPr>
        <w:widowControl w:val="0"/>
        <w:autoSpaceDE w:val="0"/>
        <w:autoSpaceDN w:val="0"/>
        <w:adjustRightInd w:val="0"/>
        <w:jc w:val="both"/>
        <w:rPr>
          <w:color w:val="000000"/>
          <w:sz w:val="16"/>
          <w:szCs w:val="16"/>
        </w:rPr>
      </w:pPr>
    </w:p>
    <w:p w14:paraId="12EC97B6" w14:textId="591B7439" w:rsidR="00B24D5C" w:rsidRPr="00B24D5C" w:rsidRDefault="00B24D5C" w:rsidP="00F12FD5">
      <w:pPr>
        <w:widowControl w:val="0"/>
        <w:autoSpaceDE w:val="0"/>
        <w:autoSpaceDN w:val="0"/>
        <w:adjustRightInd w:val="0"/>
        <w:jc w:val="both"/>
        <w:rPr>
          <w:color w:val="000000"/>
          <w:sz w:val="16"/>
          <w:szCs w:val="16"/>
        </w:rPr>
      </w:pPr>
      <w:r>
        <w:rPr>
          <w:color w:val="000000"/>
          <w:sz w:val="16"/>
          <w:szCs w:val="16"/>
        </w:rPr>
        <w:t xml:space="preserve">FN 1: Compare </w:t>
      </w:r>
      <w:r w:rsidR="00285321">
        <w:rPr>
          <w:i/>
          <w:color w:val="000000"/>
          <w:sz w:val="16"/>
          <w:szCs w:val="16"/>
        </w:rPr>
        <w:t>Tinker Town</w:t>
      </w:r>
      <w:r>
        <w:rPr>
          <w:i/>
          <w:color w:val="000000"/>
          <w:sz w:val="16"/>
          <w:szCs w:val="16"/>
        </w:rPr>
        <w:t xml:space="preserve"> Stores, Inc. v. </w:t>
      </w:r>
      <w:r w:rsidR="00A8004A">
        <w:rPr>
          <w:i/>
          <w:color w:val="000000"/>
          <w:sz w:val="16"/>
          <w:szCs w:val="16"/>
        </w:rPr>
        <w:t>Harper</w:t>
      </w:r>
      <w:r>
        <w:rPr>
          <w:i/>
          <w:color w:val="000000"/>
          <w:sz w:val="16"/>
          <w:szCs w:val="16"/>
        </w:rPr>
        <w:t xml:space="preserve">, </w:t>
      </w:r>
      <w:r>
        <w:rPr>
          <w:color w:val="000000"/>
          <w:sz w:val="16"/>
          <w:szCs w:val="16"/>
        </w:rPr>
        <w:t xml:space="preserve">723 F.3d 1114 (10th Cir. 2013) (holding that plaintiff’s demonstrated a likelihood of success on the merits of their RFRA claims) </w:t>
      </w:r>
      <w:r>
        <w:rPr>
          <w:i/>
          <w:color w:val="000000"/>
          <w:sz w:val="16"/>
          <w:szCs w:val="16"/>
        </w:rPr>
        <w:t xml:space="preserve">with </w:t>
      </w:r>
      <w:r w:rsidR="00F25AC2">
        <w:rPr>
          <w:i/>
          <w:color w:val="000000"/>
          <w:sz w:val="16"/>
          <w:szCs w:val="16"/>
        </w:rPr>
        <w:t xml:space="preserve">Cooper </w:t>
      </w:r>
      <w:r>
        <w:rPr>
          <w:i/>
          <w:color w:val="000000"/>
          <w:sz w:val="16"/>
          <w:szCs w:val="16"/>
        </w:rPr>
        <w:t xml:space="preserve">Wood Specialties Corp v. </w:t>
      </w:r>
      <w:r w:rsidR="00A8004A">
        <w:rPr>
          <w:i/>
          <w:color w:val="000000"/>
          <w:sz w:val="16"/>
          <w:szCs w:val="16"/>
        </w:rPr>
        <w:t>Harper</w:t>
      </w:r>
      <w:proofErr w:type="gramStart"/>
      <w:r>
        <w:rPr>
          <w:i/>
          <w:color w:val="000000"/>
          <w:sz w:val="16"/>
          <w:szCs w:val="16"/>
        </w:rPr>
        <w:t>.,</w:t>
      </w:r>
      <w:proofErr w:type="gramEnd"/>
      <w:r>
        <w:rPr>
          <w:i/>
          <w:color w:val="000000"/>
          <w:sz w:val="16"/>
          <w:szCs w:val="16"/>
        </w:rPr>
        <w:t xml:space="preserve"> </w:t>
      </w:r>
      <w:r>
        <w:rPr>
          <w:color w:val="000000"/>
          <w:sz w:val="16"/>
          <w:szCs w:val="16"/>
        </w:rPr>
        <w:t>724 F.3d 377 (3rd Cir. 2013) (affirming district court’s judgment denying a preliminary injunction on both Free Exercise Clause and RFRA grounds).</w:t>
      </w:r>
    </w:p>
    <w:p w14:paraId="1984D14C" w14:textId="77777777" w:rsidR="00B24D5C" w:rsidRDefault="00B24D5C" w:rsidP="00F12FD5">
      <w:pPr>
        <w:widowControl w:val="0"/>
        <w:autoSpaceDE w:val="0"/>
        <w:autoSpaceDN w:val="0"/>
        <w:adjustRightInd w:val="0"/>
        <w:jc w:val="both"/>
        <w:rPr>
          <w:color w:val="000000"/>
          <w:sz w:val="16"/>
          <w:szCs w:val="16"/>
        </w:rPr>
      </w:pPr>
    </w:p>
    <w:p w14:paraId="175E2295" w14:textId="45F4DECB" w:rsidR="006675D5" w:rsidRPr="005050F2" w:rsidRDefault="00B24D5C" w:rsidP="00F12FD5">
      <w:pPr>
        <w:widowControl w:val="0"/>
        <w:autoSpaceDE w:val="0"/>
        <w:autoSpaceDN w:val="0"/>
        <w:adjustRightInd w:val="0"/>
        <w:jc w:val="both"/>
        <w:rPr>
          <w:b/>
          <w:color w:val="000000"/>
        </w:rPr>
      </w:pPr>
      <w:r>
        <w:rPr>
          <w:color w:val="000000"/>
        </w:rPr>
        <w:t xml:space="preserve"> </w:t>
      </w:r>
      <w:r w:rsidR="006675D5">
        <w:rPr>
          <w:color w:val="000000"/>
        </w:rPr>
        <w:t>For the reasons that follow, we dismiss the claims of the individual plaintiffs on standing grounds and otherwise affirm the judgment of the district court.</w:t>
      </w:r>
      <w:bookmarkStart w:id="115" w:name="co_anchor_I445a97ef991f11e38578f7ccc38dc"/>
      <w:bookmarkEnd w:id="115"/>
      <w:r w:rsidR="005050F2">
        <w:rPr>
          <w:color w:val="000000"/>
        </w:rPr>
        <w:t xml:space="preserve"> </w:t>
      </w:r>
      <w:r w:rsidR="005050F2">
        <w:rPr>
          <w:b/>
          <w:color w:val="000000"/>
        </w:rPr>
        <w:t>*620</w:t>
      </w:r>
    </w:p>
    <w:p w14:paraId="11617D08" w14:textId="77777777" w:rsidR="006675D5" w:rsidRPr="00E96DB0" w:rsidRDefault="006675D5" w:rsidP="00F12FD5">
      <w:pPr>
        <w:widowControl w:val="0"/>
        <w:autoSpaceDE w:val="0"/>
        <w:autoSpaceDN w:val="0"/>
        <w:adjustRightInd w:val="0"/>
        <w:jc w:val="center"/>
        <w:rPr>
          <w:color w:val="000000"/>
        </w:rPr>
      </w:pPr>
      <w:r>
        <w:rPr>
          <w:b/>
          <w:bCs/>
          <w:color w:val="000000"/>
        </w:rPr>
        <w:t>I.</w:t>
      </w:r>
    </w:p>
    <w:p w14:paraId="640659A5" w14:textId="5A586CFB" w:rsidR="006675D5" w:rsidRDefault="006675D5">
      <w:pPr>
        <w:widowControl w:val="0"/>
        <w:autoSpaceDE w:val="0"/>
        <w:autoSpaceDN w:val="0"/>
        <w:adjustRightInd w:val="0"/>
        <w:jc w:val="both"/>
        <w:rPr>
          <w:color w:val="000000"/>
        </w:rPr>
      </w:pPr>
      <w:r>
        <w:rPr>
          <w:color w:val="000000"/>
        </w:rPr>
        <w:t xml:space="preserve">The Kennedy family members named in the complaint own “a controlling interest” in the two corporate entities that comprise </w:t>
      </w:r>
      <w:proofErr w:type="spellStart"/>
      <w:r w:rsidR="00F92672">
        <w:rPr>
          <w:color w:val="000000"/>
        </w:rPr>
        <w:t>Autotech</w:t>
      </w:r>
      <w:proofErr w:type="spellEnd"/>
      <w:r>
        <w:rPr>
          <w:color w:val="000000"/>
        </w:rPr>
        <w:t xml:space="preserve">. John Kennedy serves as </w:t>
      </w:r>
      <w:proofErr w:type="spellStart"/>
      <w:r w:rsidR="00F92672">
        <w:rPr>
          <w:color w:val="000000"/>
        </w:rPr>
        <w:t>Autotech</w:t>
      </w:r>
      <w:r>
        <w:rPr>
          <w:color w:val="000000"/>
        </w:rPr>
        <w:t>’s</w:t>
      </w:r>
      <w:proofErr w:type="spellEnd"/>
      <w:r>
        <w:rPr>
          <w:color w:val="000000"/>
        </w:rPr>
        <w:t xml:space="preserve"> CEO and president and is primarily responsible for “setting ... policies governing the conduct of all phases” of </w:t>
      </w:r>
      <w:proofErr w:type="spellStart"/>
      <w:r w:rsidR="00F92672">
        <w:rPr>
          <w:color w:val="000000"/>
        </w:rPr>
        <w:t>Autotech</w:t>
      </w:r>
      <w:r>
        <w:rPr>
          <w:color w:val="000000"/>
        </w:rPr>
        <w:t>’s</w:t>
      </w:r>
      <w:proofErr w:type="spellEnd"/>
      <w:r>
        <w:rPr>
          <w:color w:val="000000"/>
        </w:rPr>
        <w:t xml:space="preserve"> business. The two companies have 1,500 employees in fourteen facilities worldwide, including 661 employees in the United States. The Kennedys “believe that they are called to live out the teachings of Christ in their daily activity and witness to the truth of the Gospel by treating others in a manner that </w:t>
      </w:r>
      <w:r>
        <w:rPr>
          <w:color w:val="000000"/>
        </w:rPr>
        <w:lastRenderedPageBreak/>
        <w:t xml:space="preserve">reflects their commitment to human dignity,” which includes their business dealings. They characterize </w:t>
      </w:r>
      <w:proofErr w:type="spellStart"/>
      <w:r w:rsidR="00F92672">
        <w:rPr>
          <w:color w:val="000000"/>
        </w:rPr>
        <w:t>Autotech</w:t>
      </w:r>
      <w:proofErr w:type="spellEnd"/>
      <w:r>
        <w:rPr>
          <w:color w:val="000000"/>
        </w:rPr>
        <w:t xml:space="preserve"> as a for-profit, secular corporation and “the business form through which [they] endeavor to live their vocation as Christians in the world.” One of the ways that the Kennedys believe they </w:t>
      </w:r>
      <w:bookmarkStart w:id="116" w:name="co_pp_sp_506_621_1"/>
      <w:bookmarkEnd w:id="116"/>
      <w:r>
        <w:rPr>
          <w:b/>
          <w:bCs/>
          <w:color w:val="000000"/>
        </w:rPr>
        <w:t>*621</w:t>
      </w:r>
      <w:r>
        <w:rPr>
          <w:color w:val="000000"/>
        </w:rPr>
        <w:t xml:space="preserve"> manifest this commitment is by providing their employees with health coverage. </w:t>
      </w:r>
      <w:proofErr w:type="spellStart"/>
      <w:r w:rsidR="00F92672">
        <w:rPr>
          <w:color w:val="000000"/>
        </w:rPr>
        <w:t>Autotech</w:t>
      </w:r>
      <w:proofErr w:type="spellEnd"/>
      <w:r>
        <w:rPr>
          <w:color w:val="000000"/>
        </w:rPr>
        <w:t xml:space="preserve"> is “self-insured and provide[s] health benefits to [its] employees by virtue of a jointly administered benefits plan which features a group insurance plan used to provide benefits to full-time employees.”</w:t>
      </w:r>
    </w:p>
    <w:p w14:paraId="62AA028E" w14:textId="77777777" w:rsidR="006675D5" w:rsidRDefault="006675D5">
      <w:pPr>
        <w:widowControl w:val="0"/>
        <w:autoSpaceDE w:val="0"/>
        <w:autoSpaceDN w:val="0"/>
        <w:adjustRightInd w:val="0"/>
        <w:jc w:val="both"/>
        <w:rPr>
          <w:color w:val="000000"/>
        </w:rPr>
      </w:pPr>
      <w:r>
        <w:rPr>
          <w:color w:val="000000"/>
        </w:rPr>
        <w:t> </w:t>
      </w:r>
    </w:p>
    <w:p w14:paraId="2F30E5D7" w14:textId="130EC312" w:rsidR="006675D5" w:rsidRDefault="006675D5">
      <w:pPr>
        <w:widowControl w:val="0"/>
        <w:autoSpaceDE w:val="0"/>
        <w:autoSpaceDN w:val="0"/>
        <w:adjustRightInd w:val="0"/>
        <w:jc w:val="both"/>
        <w:rPr>
          <w:color w:val="000000"/>
        </w:rPr>
      </w:pPr>
      <w:r>
        <w:rPr>
          <w:color w:val="000000"/>
        </w:rPr>
        <w:t xml:space="preserve">The Kennedys claim that the same religious beliefs that motivate them to provide </w:t>
      </w:r>
      <w:proofErr w:type="spellStart"/>
      <w:r w:rsidR="00F92672">
        <w:rPr>
          <w:color w:val="000000"/>
        </w:rPr>
        <w:t>Autotech</w:t>
      </w:r>
      <w:proofErr w:type="spellEnd"/>
      <w:r>
        <w:rPr>
          <w:color w:val="000000"/>
        </w:rPr>
        <w:t xml:space="preserve"> employees with health coverage also limit the scope of the coverage they are able to provide. They accept their church’s teaching that artificial contraception and sterilization are immoral. They also believe that they become morally responsible for the use of contraception by others when they “directly pay for the purchase of drugs and services ... in violation of [their] beliefs.” </w:t>
      </w:r>
      <w:proofErr w:type="gramStart"/>
      <w:r>
        <w:rPr>
          <w:color w:val="000000"/>
        </w:rPr>
        <w:t>This teaching is sometimes referred to by the plaintiffs</w:t>
      </w:r>
      <w:proofErr w:type="gramEnd"/>
      <w:r>
        <w:rPr>
          <w:color w:val="000000"/>
        </w:rPr>
        <w:t xml:space="preserve"> as “material cooperation.” In applying these teachings to their ownership and operation of </w:t>
      </w:r>
      <w:proofErr w:type="spellStart"/>
      <w:r w:rsidR="00F92672">
        <w:rPr>
          <w:color w:val="000000"/>
        </w:rPr>
        <w:t>Autotech</w:t>
      </w:r>
      <w:proofErr w:type="spellEnd"/>
      <w:r>
        <w:rPr>
          <w:color w:val="000000"/>
        </w:rPr>
        <w:t xml:space="preserve">, the Kennedys believe that they cannot direct their closely held company’s health insurance plan to “provide, fund, or participate in health care insurance that covers artificial contraception, including </w:t>
      </w:r>
      <w:proofErr w:type="spellStart"/>
      <w:r>
        <w:rPr>
          <w:color w:val="000000"/>
        </w:rPr>
        <w:t>abortifacient</w:t>
      </w:r>
      <w:proofErr w:type="spellEnd"/>
      <w:r>
        <w:rPr>
          <w:color w:val="000000"/>
        </w:rPr>
        <w:t xml:space="preserve"> contraception, sterilization, and related education and counseling.” The plaintiffs “do not seek to control what an employee or his or her </w:t>
      </w:r>
      <w:proofErr w:type="spellStart"/>
      <w:r>
        <w:rPr>
          <w:color w:val="000000"/>
        </w:rPr>
        <w:t>dependants</w:t>
      </w:r>
      <w:proofErr w:type="spellEnd"/>
      <w:r>
        <w:rPr>
          <w:color w:val="000000"/>
        </w:rPr>
        <w:t xml:space="preserve"> do with the wages and healthcare dollars” they provide because they do not consider themselves morally responsible for the choices of employees in the way plaintiffs believe they are responsible when they provide insurance coverage for services they find morally objectionable.</w:t>
      </w:r>
    </w:p>
    <w:p w14:paraId="01EE444C" w14:textId="77777777" w:rsidR="006675D5" w:rsidRDefault="006675D5">
      <w:pPr>
        <w:widowControl w:val="0"/>
        <w:autoSpaceDE w:val="0"/>
        <w:autoSpaceDN w:val="0"/>
        <w:adjustRightInd w:val="0"/>
        <w:jc w:val="both"/>
        <w:rPr>
          <w:color w:val="000000"/>
        </w:rPr>
      </w:pPr>
      <w:r>
        <w:rPr>
          <w:color w:val="000000"/>
        </w:rPr>
        <w:lastRenderedPageBreak/>
        <w:t> </w:t>
      </w:r>
    </w:p>
    <w:p w14:paraId="2CBECD42" w14:textId="424BB20A" w:rsidR="006675D5" w:rsidRDefault="006675D5">
      <w:pPr>
        <w:widowControl w:val="0"/>
        <w:autoSpaceDE w:val="0"/>
        <w:autoSpaceDN w:val="0"/>
        <w:adjustRightInd w:val="0"/>
        <w:jc w:val="both"/>
        <w:rPr>
          <w:color w:val="000000"/>
        </w:rPr>
      </w:pPr>
      <w:r>
        <w:rPr>
          <w:color w:val="000000"/>
        </w:rPr>
        <w:t xml:space="preserve">If required to comply with the mandate, </w:t>
      </w:r>
      <w:proofErr w:type="spellStart"/>
      <w:r w:rsidR="00F92672">
        <w:rPr>
          <w:color w:val="000000"/>
        </w:rPr>
        <w:t>Autotech</w:t>
      </w:r>
      <w:r>
        <w:rPr>
          <w:color w:val="000000"/>
        </w:rPr>
        <w:t>’s</w:t>
      </w:r>
      <w:proofErr w:type="spellEnd"/>
      <w:r>
        <w:rPr>
          <w:color w:val="000000"/>
        </w:rPr>
        <w:t xml:space="preserve"> health plan would have “to directly pay for the purchase of drugs and services” that the Kennedys find objectionable. The Kennedys believe that compliance with this law would constitute impermissible “material cooperation.” But failure to comply with the mandate would lead to serious financial consequences. The ACA’s primary enforcement mechanism for bringing employers into compliance with the mandate is a “tax” on the employer when its health plan fails to meet the requirements of the ACA.</w:t>
      </w:r>
      <w:r w:rsidR="00B24D5C">
        <w:rPr>
          <w:color w:val="000000"/>
        </w:rPr>
        <w:t xml:space="preserve"> </w:t>
      </w:r>
      <w:proofErr w:type="gramStart"/>
      <w:r w:rsidR="00B24D5C">
        <w:rPr>
          <w:color w:val="000000"/>
        </w:rPr>
        <w:t>26 U.S.C. § 4980 (D)(a).</w:t>
      </w:r>
      <w:proofErr w:type="gramEnd"/>
      <w:r w:rsidR="00B24D5C">
        <w:rPr>
          <w:color w:val="000000"/>
        </w:rPr>
        <w:t xml:space="preserve"> </w:t>
      </w:r>
      <w:r>
        <w:rPr>
          <w:color w:val="000000"/>
        </w:rPr>
        <w:t>The amount of additional “tax” is “$100 for each day in the noncompliance period with respect to each individual to whom such failure relates.”</w:t>
      </w:r>
      <w:r w:rsidR="00B24D5C">
        <w:rPr>
          <w:color w:val="000000"/>
        </w:rPr>
        <w:t xml:space="preserve"> </w:t>
      </w:r>
      <w:proofErr w:type="gramStart"/>
      <w:r w:rsidR="00B24D5C">
        <w:rPr>
          <w:i/>
          <w:color w:val="000000"/>
        </w:rPr>
        <w:t xml:space="preserve">Id. </w:t>
      </w:r>
      <w:r w:rsidR="00B24D5C">
        <w:rPr>
          <w:color w:val="000000"/>
        </w:rPr>
        <w:t>§ 4980(D)(b)(1).</w:t>
      </w:r>
      <w:proofErr w:type="gramEnd"/>
      <w:r>
        <w:rPr>
          <w:color w:val="000000"/>
        </w:rPr>
        <w:t xml:space="preserve"> If it chooses not to comply with the mandate, </w:t>
      </w:r>
      <w:proofErr w:type="spellStart"/>
      <w:r w:rsidR="00F92672">
        <w:rPr>
          <w:color w:val="000000"/>
        </w:rPr>
        <w:t>Autotech</w:t>
      </w:r>
      <w:proofErr w:type="spellEnd"/>
      <w:r>
        <w:rPr>
          <w:color w:val="000000"/>
        </w:rPr>
        <w:t xml:space="preserve"> estimates that it will be assessed fines of $19 million per year. The Kennedys also allege that directing </w:t>
      </w:r>
      <w:proofErr w:type="spellStart"/>
      <w:r w:rsidR="00F92672">
        <w:rPr>
          <w:color w:val="000000"/>
        </w:rPr>
        <w:t>Autotech</w:t>
      </w:r>
      <w:proofErr w:type="spellEnd"/>
      <w:r>
        <w:rPr>
          <w:color w:val="000000"/>
        </w:rPr>
        <w:t xml:space="preserve"> to drop health care coverage entirely is not an option because (1) they believe their faith obligates them to provide health benefits in a manner consistent with their beliefs; and (2) </w:t>
      </w:r>
      <w:proofErr w:type="spellStart"/>
      <w:r w:rsidR="00F92672">
        <w:rPr>
          <w:color w:val="000000"/>
        </w:rPr>
        <w:t>Autotech</w:t>
      </w:r>
      <w:proofErr w:type="spellEnd"/>
      <w:r>
        <w:rPr>
          <w:color w:val="000000"/>
        </w:rPr>
        <w:t xml:space="preserve"> would still face substantial financial penalties if it chose to drop coverage entirely because it is required to provide health insurance to its employees due to the company’s size. </w:t>
      </w:r>
      <w:r>
        <w:rPr>
          <w:i/>
          <w:iCs/>
          <w:color w:val="000000"/>
        </w:rPr>
        <w:t>Id.</w:t>
      </w:r>
      <w:r>
        <w:rPr>
          <w:color w:val="000000"/>
        </w:rPr>
        <w:t xml:space="preserve"> </w:t>
      </w:r>
      <w:r w:rsidR="00B24D5C">
        <w:t>§ 4980H</w:t>
      </w:r>
    </w:p>
    <w:p w14:paraId="2ED538EB" w14:textId="0256F6EB" w:rsidR="006675D5" w:rsidRDefault="006675D5" w:rsidP="00F12FD5">
      <w:pPr>
        <w:widowControl w:val="0"/>
        <w:autoSpaceDE w:val="0"/>
        <w:autoSpaceDN w:val="0"/>
        <w:adjustRightInd w:val="0"/>
        <w:jc w:val="center"/>
        <w:rPr>
          <w:color w:val="000000"/>
        </w:rPr>
      </w:pPr>
      <w:bookmarkStart w:id="117" w:name="co_anchor_I445a97f0991f11e38578f7ccc38dc"/>
      <w:bookmarkStart w:id="118" w:name="co_anchor_I445a97f3991f11e38578f7ccc38dc"/>
      <w:bookmarkEnd w:id="117"/>
      <w:bookmarkEnd w:id="118"/>
      <w:r>
        <w:rPr>
          <w:b/>
          <w:bCs/>
          <w:color w:val="000000"/>
        </w:rPr>
        <w:t>II</w:t>
      </w:r>
    </w:p>
    <w:p w14:paraId="12C9F136" w14:textId="4DDFD094" w:rsidR="006675D5" w:rsidRDefault="006675D5" w:rsidP="00F12FD5">
      <w:pPr>
        <w:widowControl w:val="0"/>
        <w:autoSpaceDE w:val="0"/>
        <w:autoSpaceDN w:val="0"/>
        <w:adjustRightInd w:val="0"/>
        <w:jc w:val="both"/>
        <w:rPr>
          <w:color w:val="000000"/>
        </w:rPr>
      </w:pPr>
      <w:r>
        <w:rPr>
          <w:color w:val="000000"/>
        </w:rPr>
        <w:t xml:space="preserve">We now turn to the merits of </w:t>
      </w:r>
      <w:proofErr w:type="spellStart"/>
      <w:r w:rsidR="00F92672">
        <w:rPr>
          <w:color w:val="000000"/>
        </w:rPr>
        <w:t>Autotech</w:t>
      </w:r>
      <w:r>
        <w:rPr>
          <w:color w:val="000000"/>
        </w:rPr>
        <w:t>’s</w:t>
      </w:r>
      <w:proofErr w:type="spellEnd"/>
      <w:r>
        <w:rPr>
          <w:color w:val="000000"/>
        </w:rPr>
        <w:t xml:space="preserve"> request for a preliminary injunction. </w:t>
      </w:r>
    </w:p>
    <w:p w14:paraId="683757CB" w14:textId="77777777" w:rsidR="006675D5" w:rsidRDefault="006675D5">
      <w:pPr>
        <w:widowControl w:val="0"/>
        <w:autoSpaceDE w:val="0"/>
        <w:autoSpaceDN w:val="0"/>
        <w:adjustRightInd w:val="0"/>
        <w:jc w:val="both"/>
        <w:rPr>
          <w:color w:val="000000"/>
        </w:rPr>
      </w:pPr>
    </w:p>
    <w:p w14:paraId="2E2FE2E9" w14:textId="62A942E1" w:rsidR="006675D5" w:rsidRPr="00E96DB0" w:rsidRDefault="005050F2" w:rsidP="00F12FD5">
      <w:pPr>
        <w:widowControl w:val="0"/>
        <w:autoSpaceDE w:val="0"/>
        <w:autoSpaceDN w:val="0"/>
        <w:adjustRightInd w:val="0"/>
        <w:ind w:left="1440" w:firstLine="720"/>
        <w:jc w:val="both"/>
        <w:rPr>
          <w:color w:val="000000"/>
        </w:rPr>
      </w:pPr>
      <w:bookmarkStart w:id="119" w:name="co_anchor_I445a97f4991f11e38578f7ccc38dc"/>
      <w:bookmarkStart w:id="120" w:name="co_pp_sp_506_625_1"/>
      <w:bookmarkEnd w:id="119"/>
      <w:bookmarkEnd w:id="120"/>
      <w:r>
        <w:rPr>
          <w:b/>
          <w:bCs/>
          <w:color w:val="000000"/>
        </w:rPr>
        <w:t>*622</w:t>
      </w:r>
      <w:r w:rsidR="006675D5">
        <w:rPr>
          <w:b/>
          <w:bCs/>
          <w:color w:val="000000"/>
        </w:rPr>
        <w:t xml:space="preserve"> </w:t>
      </w:r>
      <w:r>
        <w:rPr>
          <w:b/>
          <w:bCs/>
          <w:color w:val="000000"/>
        </w:rPr>
        <w:t>A.</w:t>
      </w:r>
    </w:p>
    <w:p w14:paraId="7E20C827" w14:textId="697DA1C3" w:rsidR="006675D5" w:rsidRDefault="006675D5">
      <w:pPr>
        <w:widowControl w:val="0"/>
        <w:autoSpaceDE w:val="0"/>
        <w:autoSpaceDN w:val="0"/>
        <w:adjustRightInd w:val="0"/>
        <w:jc w:val="both"/>
        <w:rPr>
          <w:color w:val="000000"/>
        </w:rPr>
      </w:pPr>
      <w:r>
        <w:rPr>
          <w:color w:val="000000"/>
        </w:rPr>
        <w:t>In</w:t>
      </w:r>
      <w:r w:rsidR="00B24D5C">
        <w:rPr>
          <w:color w:val="000000"/>
        </w:rPr>
        <w:t xml:space="preserve"> </w:t>
      </w:r>
      <w:r w:rsidR="00B24D5C">
        <w:rPr>
          <w:i/>
          <w:color w:val="000000"/>
        </w:rPr>
        <w:t>Employment Division v. Smith</w:t>
      </w:r>
      <w:r w:rsidR="00B24D5C">
        <w:rPr>
          <w:color w:val="000000"/>
        </w:rPr>
        <w:t>, 494 U.S. 872 (1990),</w:t>
      </w:r>
      <w:r>
        <w:rPr>
          <w:color w:val="000000"/>
        </w:rPr>
        <w:t xml:space="preserve"> the Supreme Court held that the Free Exercise Clause of the First Amendment does not enjoin legislatures from passing “a ‘valid and neutral law of general applicability on the ground that the law proscribes (or prescribes) conduct that [a person’s] religion prescribes (or proscribes).’ ”</w:t>
      </w:r>
      <w:r w:rsidR="00B24D5C">
        <w:rPr>
          <w:color w:val="000000"/>
        </w:rPr>
        <w:t xml:space="preserve"> 494 U.S. at 879</w:t>
      </w:r>
      <w:r w:rsidR="005050F2">
        <w:rPr>
          <w:color w:val="000000"/>
        </w:rPr>
        <w:t xml:space="preserve">. </w:t>
      </w:r>
      <w:r>
        <w:rPr>
          <w:color w:val="000000"/>
        </w:rPr>
        <w:t xml:space="preserve">Congress </w:t>
      </w:r>
      <w:r>
        <w:rPr>
          <w:color w:val="000000"/>
        </w:rPr>
        <w:lastRenderedPageBreak/>
        <w:t>responded to</w:t>
      </w:r>
      <w:r w:rsidR="00B24D5C">
        <w:rPr>
          <w:color w:val="000000"/>
        </w:rPr>
        <w:t xml:space="preserve"> </w:t>
      </w:r>
      <w:r w:rsidR="00B24D5C">
        <w:rPr>
          <w:i/>
          <w:color w:val="000000"/>
        </w:rPr>
        <w:t>Smith</w:t>
      </w:r>
      <w:r>
        <w:rPr>
          <w:color w:val="000000"/>
        </w:rPr>
        <w:t xml:space="preserve"> by enacting RFRA, which President Clinton signed into law in 1993. In the text of the statute, Congress noted its concern that “laws ‘neutral’ toward religion may burden religious exercise as surely as laws intended to interfere with religious exercise.”</w:t>
      </w:r>
      <w:r w:rsidR="00B24D5C">
        <w:rPr>
          <w:color w:val="000000"/>
        </w:rPr>
        <w:t xml:space="preserve"> </w:t>
      </w:r>
      <w:proofErr w:type="gramStart"/>
      <w:r w:rsidR="00B24D5C">
        <w:rPr>
          <w:color w:val="000000"/>
        </w:rPr>
        <w:t>42 U.S.C. § 2000bb(a)(2).</w:t>
      </w:r>
      <w:proofErr w:type="gramEnd"/>
      <w:r w:rsidR="00B24D5C">
        <w:rPr>
          <w:color w:val="000000"/>
        </w:rPr>
        <w:t xml:space="preserve"> </w:t>
      </w:r>
      <w:r>
        <w:rPr>
          <w:color w:val="000000"/>
        </w:rPr>
        <w:t>Its stated purposes in passing RFRA were “to restore the compelling interest test” for free-exercise cases that prevailed prior to</w:t>
      </w:r>
      <w:r w:rsidR="00B24D5C">
        <w:rPr>
          <w:color w:val="000000"/>
        </w:rPr>
        <w:t xml:space="preserve"> </w:t>
      </w:r>
      <w:r w:rsidR="00B24D5C">
        <w:rPr>
          <w:i/>
          <w:color w:val="000000"/>
        </w:rPr>
        <w:t>Smith</w:t>
      </w:r>
      <w:r>
        <w:rPr>
          <w:color w:val="000000"/>
        </w:rPr>
        <w:t xml:space="preserve"> </w:t>
      </w:r>
      <w:r w:rsidR="00B24D5C">
        <w:t xml:space="preserve">and </w:t>
      </w:r>
      <w:r>
        <w:rPr>
          <w:color w:val="000000"/>
        </w:rPr>
        <w:t>“to provide a claim or defense to persons whose religious exercise is substantially burdened by government.”</w:t>
      </w:r>
      <w:r w:rsidR="00B24D5C">
        <w:rPr>
          <w:color w:val="000000"/>
        </w:rPr>
        <w:t xml:space="preserve"> </w:t>
      </w:r>
      <w:proofErr w:type="gramStart"/>
      <w:r w:rsidR="00B24D5C">
        <w:rPr>
          <w:i/>
          <w:color w:val="000000"/>
        </w:rPr>
        <w:t>Id.</w:t>
      </w:r>
      <w:r w:rsidR="00B24D5C">
        <w:rPr>
          <w:color w:val="000000"/>
        </w:rPr>
        <w:t>§ 2000bb(b)(1)-(2).</w:t>
      </w:r>
      <w:proofErr w:type="gramEnd"/>
      <w:r w:rsidR="00B24D5C">
        <w:rPr>
          <w:color w:val="000000"/>
        </w:rPr>
        <w:t xml:space="preserve"> </w:t>
      </w:r>
      <w:r>
        <w:rPr>
          <w:color w:val="000000"/>
        </w:rPr>
        <w:t xml:space="preserve">To that end, RFRA requires that government action “not substantially burden a person’s exercise of religion even if the burden results from a rule of general applicability.” </w:t>
      </w:r>
      <w:proofErr w:type="gramStart"/>
      <w:r>
        <w:rPr>
          <w:i/>
          <w:iCs/>
          <w:color w:val="000000"/>
        </w:rPr>
        <w:t>Id.</w:t>
      </w:r>
      <w:r>
        <w:rPr>
          <w:color w:val="000000"/>
        </w:rPr>
        <w:t xml:space="preserve"> </w:t>
      </w:r>
      <w:r w:rsidR="00B24D5C">
        <w:rPr>
          <w:color w:val="000000"/>
        </w:rPr>
        <w:t>§ 2000bb-1(a).</w:t>
      </w:r>
      <w:proofErr w:type="gramEnd"/>
      <w:r w:rsidR="00B24D5C">
        <w:rPr>
          <w:color w:val="000000"/>
        </w:rPr>
        <w:t xml:space="preserve"> </w:t>
      </w:r>
      <w:r>
        <w:rPr>
          <w:color w:val="000000"/>
        </w:rPr>
        <w:t xml:space="preserve">Congress defined “exercise of religion” broadly to encompass “any exercise of religion, whether or not compelled by, or central to, a system of religious belief.” </w:t>
      </w:r>
      <w:r>
        <w:rPr>
          <w:i/>
          <w:iCs/>
          <w:color w:val="000000"/>
        </w:rPr>
        <w:t>Id.</w:t>
      </w:r>
      <w:r>
        <w:rPr>
          <w:color w:val="000000"/>
        </w:rPr>
        <w:t xml:space="preserve"> § 2000cc–5(7); </w:t>
      </w:r>
      <w:r>
        <w:rPr>
          <w:i/>
          <w:iCs/>
          <w:color w:val="000000"/>
        </w:rPr>
        <w:t>see also id.</w:t>
      </w:r>
      <w:r>
        <w:rPr>
          <w:color w:val="000000"/>
        </w:rPr>
        <w:t xml:space="preserve"> </w:t>
      </w:r>
      <w:proofErr w:type="gramStart"/>
      <w:r>
        <w:rPr>
          <w:color w:val="000000"/>
        </w:rPr>
        <w:t>§ 2000bb–2(4) (incorporating § 2000cc–5(7) into RFRA).</w:t>
      </w:r>
      <w:proofErr w:type="gramEnd"/>
    </w:p>
    <w:p w14:paraId="4AAB7342" w14:textId="77777777" w:rsidR="006675D5" w:rsidRDefault="006675D5">
      <w:pPr>
        <w:widowControl w:val="0"/>
        <w:autoSpaceDE w:val="0"/>
        <w:autoSpaceDN w:val="0"/>
        <w:adjustRightInd w:val="0"/>
        <w:jc w:val="both"/>
        <w:rPr>
          <w:color w:val="000000"/>
        </w:rPr>
      </w:pPr>
      <w:r>
        <w:rPr>
          <w:color w:val="000000"/>
        </w:rPr>
        <w:t> </w:t>
      </w:r>
    </w:p>
    <w:p w14:paraId="2E7184D1" w14:textId="77777777" w:rsidR="006675D5" w:rsidRDefault="006675D5">
      <w:pPr>
        <w:widowControl w:val="0"/>
        <w:autoSpaceDE w:val="0"/>
        <w:autoSpaceDN w:val="0"/>
        <w:adjustRightInd w:val="0"/>
        <w:jc w:val="both"/>
        <w:rPr>
          <w:color w:val="000000"/>
        </w:rPr>
      </w:pPr>
      <w:r>
        <w:rPr>
          <w:color w:val="000000"/>
        </w:rPr>
        <w:t xml:space="preserve">RFRA provides that “[a] person whose religious exercise has been burdened ... may assert that violation as a claim or defense in a judicial proceeding and obtain appropriate relief against a government,” subject to the requirements of Article III standing. </w:t>
      </w:r>
      <w:r>
        <w:rPr>
          <w:i/>
          <w:iCs/>
          <w:color w:val="000000"/>
        </w:rPr>
        <w:t>Id.</w:t>
      </w:r>
      <w:r w:rsidR="00B24D5C">
        <w:rPr>
          <w:i/>
          <w:iCs/>
          <w:color w:val="000000"/>
        </w:rPr>
        <w:t xml:space="preserve"> </w:t>
      </w:r>
      <w:r w:rsidR="00B24D5C">
        <w:rPr>
          <w:iCs/>
          <w:color w:val="000000"/>
        </w:rPr>
        <w:t>§ 2000bb-1(c</w:t>
      </w:r>
      <w:r>
        <w:rPr>
          <w:color w:val="000000"/>
        </w:rPr>
        <w:t xml:space="preserve"> RFRA claims proceed in two steps. First, the plaintiff must make out a </w:t>
      </w:r>
      <w:r>
        <w:rPr>
          <w:i/>
          <w:iCs/>
          <w:color w:val="000000"/>
        </w:rPr>
        <w:t>prima facie</w:t>
      </w:r>
      <w:r>
        <w:rPr>
          <w:color w:val="000000"/>
        </w:rPr>
        <w:t xml:space="preserve"> case by establishing Article III standing and showing that the law in question “would (1) substantially burden (2) a sincere (3) religious exercise.”</w:t>
      </w:r>
      <w:r w:rsidR="00B24D5C">
        <w:rPr>
          <w:color w:val="000000"/>
        </w:rPr>
        <w:t xml:space="preserve"> </w:t>
      </w:r>
      <w:proofErr w:type="gramStart"/>
      <w:r w:rsidR="00B24D5C">
        <w:rPr>
          <w:i/>
          <w:color w:val="000000"/>
        </w:rPr>
        <w:t xml:space="preserve">O Centro </w:t>
      </w:r>
      <w:proofErr w:type="spellStart"/>
      <w:r w:rsidR="00B24D5C">
        <w:rPr>
          <w:i/>
          <w:color w:val="000000"/>
        </w:rPr>
        <w:t>Espirita</w:t>
      </w:r>
      <w:proofErr w:type="spellEnd"/>
      <w:r w:rsidR="00B24D5C">
        <w:rPr>
          <w:color w:val="000000"/>
        </w:rPr>
        <w:t>, 546 U.S. at 428.</w:t>
      </w:r>
      <w:proofErr w:type="gramEnd"/>
      <w:r>
        <w:rPr>
          <w:color w:val="000000"/>
        </w:rPr>
        <w:t xml:space="preserve"> If the plaintiff makes out a </w:t>
      </w:r>
      <w:r>
        <w:rPr>
          <w:i/>
          <w:iCs/>
          <w:color w:val="000000"/>
        </w:rPr>
        <w:t>prima facie</w:t>
      </w:r>
      <w:r>
        <w:rPr>
          <w:color w:val="000000"/>
        </w:rPr>
        <w:t xml:space="preserve"> case, it falls to the government to “demonstrate</w:t>
      </w:r>
      <w:proofErr w:type="gramStart"/>
      <w:r>
        <w:rPr>
          <w:color w:val="000000"/>
        </w:rPr>
        <w:t>[ ]</w:t>
      </w:r>
      <w:proofErr w:type="gramEnd"/>
      <w:r>
        <w:rPr>
          <w:color w:val="000000"/>
        </w:rPr>
        <w:t xml:space="preserve"> that application of the burden to the person (1) is in furtherance of a compelling governmental interest; and (2) is the least restrictive means of furthering that compelling governmental interest.” </w:t>
      </w:r>
      <w:proofErr w:type="gramStart"/>
      <w:r>
        <w:rPr>
          <w:i/>
          <w:iCs/>
          <w:color w:val="000000"/>
        </w:rPr>
        <w:t>Id.</w:t>
      </w:r>
      <w:r>
        <w:rPr>
          <w:color w:val="000000"/>
        </w:rPr>
        <w:t xml:space="preserve"> </w:t>
      </w:r>
      <w:r w:rsidR="00B24D5C">
        <w:rPr>
          <w:color w:val="000000"/>
        </w:rPr>
        <w:t>§ 2000bb-1(b).</w:t>
      </w:r>
      <w:proofErr w:type="gramEnd"/>
      <w:r w:rsidR="00B24D5C">
        <w:rPr>
          <w:color w:val="000000"/>
        </w:rPr>
        <w:t xml:space="preserve"> </w:t>
      </w:r>
      <w:r w:rsidR="00B24D5C">
        <w:t xml:space="preserve">The </w:t>
      </w:r>
      <w:r>
        <w:rPr>
          <w:color w:val="000000"/>
        </w:rPr>
        <w:t xml:space="preserve">government carries the burdens of both production and persuasion when </w:t>
      </w:r>
      <w:r>
        <w:rPr>
          <w:color w:val="000000"/>
        </w:rPr>
        <w:lastRenderedPageBreak/>
        <w:t xml:space="preserve">it seeks to justify a substantial burden on a sincere religious practice. </w:t>
      </w:r>
      <w:proofErr w:type="gramStart"/>
      <w:r>
        <w:rPr>
          <w:i/>
          <w:iCs/>
          <w:color w:val="000000"/>
        </w:rPr>
        <w:t>Id.</w:t>
      </w:r>
      <w:r>
        <w:rPr>
          <w:color w:val="000000"/>
        </w:rPr>
        <w:t xml:space="preserve"> § 2000bb–2(3).</w:t>
      </w:r>
      <w:proofErr w:type="gramEnd"/>
    </w:p>
    <w:p w14:paraId="54011799" w14:textId="13BBCA31" w:rsidR="006675D5" w:rsidRPr="0091433A" w:rsidRDefault="005050F2" w:rsidP="00F12FD5">
      <w:pPr>
        <w:widowControl w:val="0"/>
        <w:autoSpaceDE w:val="0"/>
        <w:autoSpaceDN w:val="0"/>
        <w:adjustRightInd w:val="0"/>
        <w:jc w:val="center"/>
        <w:rPr>
          <w:color w:val="000000"/>
        </w:rPr>
      </w:pPr>
      <w:bookmarkStart w:id="121" w:name="co_anchor_I445a97f5991f11e38578f7ccc38dc"/>
      <w:bookmarkEnd w:id="121"/>
      <w:r>
        <w:rPr>
          <w:b/>
          <w:bCs/>
          <w:color w:val="000000"/>
        </w:rPr>
        <w:t>B</w:t>
      </w:r>
      <w:r w:rsidR="006675D5">
        <w:rPr>
          <w:b/>
          <w:bCs/>
          <w:color w:val="000000"/>
        </w:rPr>
        <w:t>.</w:t>
      </w:r>
    </w:p>
    <w:p w14:paraId="48F321F9" w14:textId="55271D52" w:rsidR="006675D5" w:rsidRDefault="006675D5">
      <w:pPr>
        <w:widowControl w:val="0"/>
        <w:autoSpaceDE w:val="0"/>
        <w:autoSpaceDN w:val="0"/>
        <w:adjustRightInd w:val="0"/>
        <w:jc w:val="both"/>
        <w:rPr>
          <w:color w:val="000000"/>
        </w:rPr>
      </w:pPr>
      <w:bookmarkStart w:id="122" w:name="co_anchor_B62031557200_1"/>
      <w:bookmarkEnd w:id="122"/>
      <w:r>
        <w:rPr>
          <w:color w:val="000000"/>
        </w:rPr>
        <w:t>RFRA affords a cause of action to any “person whose religious exercise has been burdened.”</w:t>
      </w:r>
      <w:r w:rsidR="00B24D5C">
        <w:rPr>
          <w:color w:val="000000"/>
        </w:rPr>
        <w:t xml:space="preserve"> </w:t>
      </w:r>
      <w:proofErr w:type="gramStart"/>
      <w:r w:rsidR="00B24D5C">
        <w:rPr>
          <w:color w:val="000000"/>
        </w:rPr>
        <w:t>42 U.S.C. § 2000bb-1(c).</w:t>
      </w:r>
      <w:proofErr w:type="gramEnd"/>
      <w:r>
        <w:rPr>
          <w:color w:val="000000"/>
        </w:rPr>
        <w:t xml:space="preserve"> </w:t>
      </w:r>
      <w:proofErr w:type="spellStart"/>
      <w:r w:rsidR="00F92672">
        <w:rPr>
          <w:color w:val="000000"/>
        </w:rPr>
        <w:t>Autotech</w:t>
      </w:r>
      <w:r>
        <w:rPr>
          <w:color w:val="000000"/>
        </w:rPr>
        <w:t>’s</w:t>
      </w:r>
      <w:proofErr w:type="spellEnd"/>
      <w:r>
        <w:rPr>
          <w:color w:val="000000"/>
        </w:rPr>
        <w:t xml:space="preserve"> claim fails at the outset because </w:t>
      </w:r>
      <w:proofErr w:type="spellStart"/>
      <w:r w:rsidR="00F92672">
        <w:rPr>
          <w:color w:val="000000"/>
        </w:rPr>
        <w:t>Autotech</w:t>
      </w:r>
      <w:proofErr w:type="spellEnd"/>
      <w:r>
        <w:rPr>
          <w:color w:val="000000"/>
        </w:rPr>
        <w:t xml:space="preserve"> is not a “person” capable of “religious exercise” in the sense RFRA intended. This is a matter of first impression in our court and the subject of a recent split among our sister circuits. </w:t>
      </w:r>
      <w:r>
        <w:rPr>
          <w:i/>
          <w:iCs/>
          <w:color w:val="000000"/>
        </w:rPr>
        <w:t>Compare</w:t>
      </w:r>
      <w:r w:rsidR="00B24D5C">
        <w:rPr>
          <w:i/>
          <w:iCs/>
          <w:color w:val="000000"/>
        </w:rPr>
        <w:t xml:space="preserve"> </w:t>
      </w:r>
      <w:r w:rsidR="00285321">
        <w:rPr>
          <w:i/>
          <w:iCs/>
          <w:color w:val="000000"/>
        </w:rPr>
        <w:t>Tinker Town</w:t>
      </w:r>
      <w:r w:rsidR="00B24D5C">
        <w:rPr>
          <w:i/>
          <w:iCs/>
          <w:color w:val="000000"/>
        </w:rPr>
        <w:t xml:space="preserve">, </w:t>
      </w:r>
      <w:r w:rsidR="00B24D5C">
        <w:rPr>
          <w:iCs/>
          <w:color w:val="000000"/>
        </w:rPr>
        <w:t>723 F.3d at 1120</w:t>
      </w:r>
      <w:r>
        <w:rPr>
          <w:i/>
          <w:iCs/>
          <w:color w:val="000000"/>
        </w:rPr>
        <w:t xml:space="preserve"> </w:t>
      </w:r>
      <w:r>
        <w:rPr>
          <w:color w:val="000000"/>
        </w:rPr>
        <w:t xml:space="preserve">(holding “as a matter of statutory interpretation ... Congress did not exclude for-profit corporations from RFRA’s protections”) </w:t>
      </w:r>
      <w:r>
        <w:rPr>
          <w:i/>
          <w:iCs/>
          <w:color w:val="000000"/>
        </w:rPr>
        <w:t>with</w:t>
      </w:r>
      <w:r w:rsidR="00B24D5C">
        <w:rPr>
          <w:i/>
          <w:iCs/>
          <w:color w:val="000000"/>
        </w:rPr>
        <w:t xml:space="preserve"> </w:t>
      </w:r>
      <w:proofErr w:type="gramStart"/>
      <w:r w:rsidR="00F25AC2">
        <w:rPr>
          <w:i/>
          <w:iCs/>
          <w:color w:val="000000"/>
        </w:rPr>
        <w:t xml:space="preserve">Cooper </w:t>
      </w:r>
      <w:r w:rsidR="00B24D5C">
        <w:rPr>
          <w:i/>
          <w:iCs/>
          <w:color w:val="000000"/>
        </w:rPr>
        <w:t>,</w:t>
      </w:r>
      <w:proofErr w:type="gramEnd"/>
      <w:r w:rsidR="00B24D5C">
        <w:rPr>
          <w:i/>
          <w:iCs/>
          <w:color w:val="000000"/>
        </w:rPr>
        <w:t xml:space="preserve"> </w:t>
      </w:r>
      <w:r w:rsidR="00B24D5C">
        <w:rPr>
          <w:iCs/>
          <w:color w:val="000000"/>
        </w:rPr>
        <w:t>724 F.3d at 388-89</w:t>
      </w:r>
      <w:r>
        <w:rPr>
          <w:i/>
          <w:iCs/>
          <w:color w:val="000000"/>
        </w:rPr>
        <w:t xml:space="preserve"> </w:t>
      </w:r>
      <w:r>
        <w:rPr>
          <w:color w:val="000000"/>
        </w:rPr>
        <w:t xml:space="preserve">(“Since [a for-profit, secular corporation] cannot exercise religion, it cannot assert a RFRA claim.”). In this case, we agree with the government that </w:t>
      </w:r>
      <w:proofErr w:type="spellStart"/>
      <w:r w:rsidR="00F92672">
        <w:rPr>
          <w:color w:val="000000"/>
        </w:rPr>
        <w:t>Autotech</w:t>
      </w:r>
      <w:proofErr w:type="spellEnd"/>
      <w:r>
        <w:rPr>
          <w:color w:val="000000"/>
        </w:rPr>
        <w:t xml:space="preserve"> is not a “person” capable of “religious exercise” as intended by RFRA and affirm the district court’s judgment on this basis. In so holding, </w:t>
      </w:r>
      <w:bookmarkStart w:id="123" w:name="co_pp_sp_506_626_1"/>
      <w:bookmarkEnd w:id="123"/>
      <w:r>
        <w:rPr>
          <w:b/>
          <w:bCs/>
          <w:color w:val="000000"/>
        </w:rPr>
        <w:t>*62</w:t>
      </w:r>
      <w:r w:rsidR="005050F2">
        <w:rPr>
          <w:b/>
          <w:bCs/>
          <w:color w:val="000000"/>
        </w:rPr>
        <w:t>3</w:t>
      </w:r>
      <w:r>
        <w:rPr>
          <w:color w:val="000000"/>
        </w:rPr>
        <w:t xml:space="preserve"> we do not reach the government’s arguments that the mandate fails to impose a substantial burden on </w:t>
      </w:r>
      <w:proofErr w:type="spellStart"/>
      <w:r w:rsidR="00F92672">
        <w:rPr>
          <w:color w:val="000000"/>
        </w:rPr>
        <w:t>Autotech</w:t>
      </w:r>
      <w:proofErr w:type="spellEnd"/>
      <w:r>
        <w:rPr>
          <w:color w:val="000000"/>
        </w:rPr>
        <w:t xml:space="preserve"> or that the mandate can be justified under RFRA’s strict scrutiny test.</w:t>
      </w:r>
    </w:p>
    <w:p w14:paraId="326B1BAF" w14:textId="77777777" w:rsidR="006675D5" w:rsidRDefault="006675D5">
      <w:pPr>
        <w:widowControl w:val="0"/>
        <w:autoSpaceDE w:val="0"/>
        <w:autoSpaceDN w:val="0"/>
        <w:adjustRightInd w:val="0"/>
        <w:jc w:val="both"/>
        <w:rPr>
          <w:color w:val="000000"/>
        </w:rPr>
      </w:pPr>
      <w:r>
        <w:rPr>
          <w:color w:val="000000"/>
        </w:rPr>
        <w:t> </w:t>
      </w:r>
    </w:p>
    <w:p w14:paraId="5211D453" w14:textId="0ED79AA2" w:rsidR="006675D5" w:rsidRDefault="006675D5">
      <w:pPr>
        <w:widowControl w:val="0"/>
        <w:autoSpaceDE w:val="0"/>
        <w:autoSpaceDN w:val="0"/>
        <w:adjustRightInd w:val="0"/>
        <w:jc w:val="both"/>
        <w:rPr>
          <w:color w:val="000000"/>
        </w:rPr>
      </w:pPr>
      <w:r>
        <w:rPr>
          <w:color w:val="000000"/>
        </w:rPr>
        <w:t>Congress did not define the term “person” when it enacted RFRA, so our analysis begins with the Dictionary Act, which provides default definitions for many commonly used terms in the U.S. Code. According to the Dictionary Act, “unless the context indicates otherwise ... the words ‘person’ and ‘whoever’ include corporations, companies, associations, firms, partnerships, societies, and joint stock companies, as well as individuals.”</w:t>
      </w:r>
      <w:r w:rsidR="00F96A93">
        <w:rPr>
          <w:color w:val="000000"/>
        </w:rPr>
        <w:t xml:space="preserve"> </w:t>
      </w:r>
      <w:proofErr w:type="gramStart"/>
      <w:r w:rsidR="00F96A93">
        <w:rPr>
          <w:color w:val="000000"/>
        </w:rPr>
        <w:t>1 U.S.C. § 1.</w:t>
      </w:r>
      <w:proofErr w:type="gramEnd"/>
      <w:r>
        <w:rPr>
          <w:color w:val="000000"/>
        </w:rPr>
        <w:t xml:space="preserve"> The relevant “context” courts should look to when construing terms found in the Dictionary Act is “the text of the Act of Congress surrounding the word at issue, or the texts of other related congressional </w:t>
      </w:r>
      <w:proofErr w:type="gramStart"/>
      <w:r>
        <w:rPr>
          <w:color w:val="000000"/>
        </w:rPr>
        <w:t>Acts</w:t>
      </w:r>
      <w:proofErr w:type="gramEnd"/>
      <w:r>
        <w:rPr>
          <w:color w:val="000000"/>
        </w:rPr>
        <w:t>.”</w:t>
      </w:r>
      <w:r w:rsidR="00F96A93">
        <w:rPr>
          <w:color w:val="000000"/>
        </w:rPr>
        <w:t xml:space="preserve"> </w:t>
      </w:r>
      <w:proofErr w:type="spellStart"/>
      <w:proofErr w:type="gramStart"/>
      <w:r w:rsidR="00F96A93">
        <w:rPr>
          <w:i/>
          <w:color w:val="000000"/>
        </w:rPr>
        <w:t>Rolwand</w:t>
      </w:r>
      <w:proofErr w:type="spellEnd"/>
      <w:r w:rsidR="00F96A93">
        <w:rPr>
          <w:i/>
          <w:color w:val="000000"/>
        </w:rPr>
        <w:t xml:space="preserve"> v. </w:t>
      </w:r>
      <w:r w:rsidR="00F96A93">
        <w:rPr>
          <w:i/>
          <w:color w:val="000000"/>
        </w:rPr>
        <w:lastRenderedPageBreak/>
        <w:t xml:space="preserve">Cal. Men’s Colony, Unit II Men’s </w:t>
      </w:r>
      <w:proofErr w:type="spellStart"/>
      <w:r w:rsidR="00F96A93">
        <w:rPr>
          <w:i/>
          <w:color w:val="000000"/>
        </w:rPr>
        <w:t>Adivosry</w:t>
      </w:r>
      <w:proofErr w:type="spellEnd"/>
      <w:r w:rsidR="00F96A93">
        <w:rPr>
          <w:i/>
          <w:color w:val="000000"/>
        </w:rPr>
        <w:t xml:space="preserve"> Council</w:t>
      </w:r>
      <w:r w:rsidR="00F96A93">
        <w:rPr>
          <w:color w:val="000000"/>
        </w:rPr>
        <w:t>, 506 U.S. 194 (1993).</w:t>
      </w:r>
      <w:proofErr w:type="gramEnd"/>
      <w:r w:rsidR="00F96A93">
        <w:rPr>
          <w:color w:val="000000"/>
        </w:rPr>
        <w:t xml:space="preserve"> </w:t>
      </w:r>
      <w:r>
        <w:rPr>
          <w:color w:val="000000"/>
        </w:rPr>
        <w:t>When considering RFRA, that “context” includes “the body of free exercise case law that existed at the time of RFRA’s passage,” which Congress explicitly invoked in the statute’s text.</w:t>
      </w:r>
      <w:r w:rsidR="00F96A93">
        <w:rPr>
          <w:color w:val="000000"/>
        </w:rPr>
        <w:t xml:space="preserve"> </w:t>
      </w:r>
      <w:r w:rsidR="00285321">
        <w:rPr>
          <w:i/>
          <w:color w:val="000000"/>
        </w:rPr>
        <w:t>Tinker Town</w:t>
      </w:r>
      <w:r w:rsidR="00F96A93">
        <w:rPr>
          <w:i/>
          <w:color w:val="000000"/>
        </w:rPr>
        <w:t xml:space="preserve">, </w:t>
      </w:r>
      <w:r w:rsidR="00F96A93">
        <w:rPr>
          <w:color w:val="000000"/>
        </w:rPr>
        <w:t>723 F.3d at 1166-68</w:t>
      </w:r>
      <w:r>
        <w:rPr>
          <w:color w:val="000000"/>
        </w:rPr>
        <w:t xml:space="preserve"> (Briscoe, C.J., concurring in part and dissenting in part). The statute being construed only has to “indicate” a definition of the contested term contrary to the baseline provided by the Dictionary Act, rather than “require” or “necessitate” such a result. </w:t>
      </w:r>
      <w:proofErr w:type="gramStart"/>
      <w:r w:rsidR="00F96A93">
        <w:rPr>
          <w:i/>
          <w:color w:val="000000"/>
        </w:rPr>
        <w:t>Rowland</w:t>
      </w:r>
      <w:r w:rsidR="00F96A93">
        <w:rPr>
          <w:color w:val="000000"/>
        </w:rPr>
        <w:t>, 506 U.S. at 200-01.</w:t>
      </w:r>
      <w:proofErr w:type="gramEnd"/>
      <w:r w:rsidR="00F96A93">
        <w:rPr>
          <w:color w:val="000000"/>
        </w:rPr>
        <w:t xml:space="preserve"> </w:t>
      </w:r>
      <w:r>
        <w:rPr>
          <w:color w:val="000000"/>
        </w:rPr>
        <w:t>(“[A] contrary ‘indication’ may raise a specter short of inanity, and with something less than syllogistic force.”).</w:t>
      </w:r>
    </w:p>
    <w:p w14:paraId="110B667F" w14:textId="77777777" w:rsidR="006675D5" w:rsidRDefault="006675D5">
      <w:pPr>
        <w:widowControl w:val="0"/>
        <w:autoSpaceDE w:val="0"/>
        <w:autoSpaceDN w:val="0"/>
        <w:adjustRightInd w:val="0"/>
        <w:jc w:val="both"/>
        <w:rPr>
          <w:color w:val="000000"/>
        </w:rPr>
      </w:pPr>
      <w:r>
        <w:rPr>
          <w:color w:val="000000"/>
        </w:rPr>
        <w:t> </w:t>
      </w:r>
    </w:p>
    <w:p w14:paraId="7D67D0A7" w14:textId="77777777" w:rsidR="006675D5" w:rsidRDefault="006675D5" w:rsidP="00F96A93">
      <w:pPr>
        <w:widowControl w:val="0"/>
        <w:autoSpaceDE w:val="0"/>
        <w:autoSpaceDN w:val="0"/>
        <w:adjustRightInd w:val="0"/>
        <w:jc w:val="both"/>
        <w:rPr>
          <w:color w:val="000000"/>
        </w:rPr>
      </w:pPr>
      <w:r>
        <w:rPr>
          <w:color w:val="000000"/>
        </w:rPr>
        <w:t xml:space="preserve">Looking to RFRA’s relevant context, we find strong indications that Congress did not intend to include corporations primarily organized for secular, profit-seeking purposes as “persons” under RFRA. Again, Congress’s express purpose in enacting RFRA was to restore Free Exercise Clause claims of the sort articulated in </w:t>
      </w:r>
      <w:proofErr w:type="spellStart"/>
      <w:r w:rsidR="00F96A93">
        <w:rPr>
          <w:i/>
          <w:color w:val="000000"/>
        </w:rPr>
        <w:t>Sherbert</w:t>
      </w:r>
      <w:proofErr w:type="spellEnd"/>
      <w:r w:rsidR="00F96A93">
        <w:rPr>
          <w:i/>
          <w:color w:val="000000"/>
        </w:rPr>
        <w:t xml:space="preserve"> </w:t>
      </w:r>
      <w:r w:rsidR="00F96A93">
        <w:rPr>
          <w:color w:val="000000"/>
        </w:rPr>
        <w:t xml:space="preserve">and </w:t>
      </w:r>
      <w:r w:rsidR="00F96A93">
        <w:rPr>
          <w:i/>
          <w:color w:val="000000"/>
        </w:rPr>
        <w:t xml:space="preserve">Yoder, </w:t>
      </w:r>
      <w:r>
        <w:rPr>
          <w:color w:val="000000"/>
        </w:rPr>
        <w:t xml:space="preserve">claims </w:t>
      </w:r>
      <w:proofErr w:type="gramStart"/>
      <w:r>
        <w:rPr>
          <w:color w:val="000000"/>
        </w:rPr>
        <w:t>which</w:t>
      </w:r>
      <w:proofErr w:type="gramEnd"/>
      <w:r>
        <w:rPr>
          <w:color w:val="000000"/>
        </w:rPr>
        <w:t xml:space="preserve"> were fundamentally personal. </w:t>
      </w:r>
      <w:proofErr w:type="gramStart"/>
      <w:r w:rsidR="00F96A93">
        <w:rPr>
          <w:color w:val="000000"/>
        </w:rPr>
        <w:t xml:space="preserve">42 U.S.C. § 2000bb(b)(1); </w:t>
      </w:r>
      <w:r w:rsidR="00F96A93">
        <w:rPr>
          <w:i/>
          <w:color w:val="000000"/>
        </w:rPr>
        <w:t>Yoder</w:t>
      </w:r>
      <w:r w:rsidR="00F96A93">
        <w:rPr>
          <w:color w:val="000000"/>
        </w:rPr>
        <w:t xml:space="preserve">, 406 U.S. at 207 </w:t>
      </w:r>
      <w:r>
        <w:rPr>
          <w:color w:val="000000"/>
        </w:rPr>
        <w:t>(Amish parents objecting to compulsory schooling laws);</w:t>
      </w:r>
      <w:r w:rsidR="00F96A93">
        <w:rPr>
          <w:color w:val="000000"/>
        </w:rPr>
        <w:t xml:space="preserve"> </w:t>
      </w:r>
      <w:proofErr w:type="spellStart"/>
      <w:r w:rsidR="00F96A93">
        <w:rPr>
          <w:i/>
          <w:color w:val="000000"/>
        </w:rPr>
        <w:t>Sherbert</w:t>
      </w:r>
      <w:proofErr w:type="spellEnd"/>
      <w:r w:rsidR="00F96A93">
        <w:rPr>
          <w:color w:val="000000"/>
        </w:rPr>
        <w:t>, 374 U.S. at 399-401</w:t>
      </w:r>
      <w:r>
        <w:rPr>
          <w:color w:val="000000"/>
        </w:rPr>
        <w:t xml:space="preserve"> (Seventh–Day Adventist denied unemployment compensation benefits after she refused her employer’s request to work on a Saturday).</w:t>
      </w:r>
      <w:proofErr w:type="gramEnd"/>
      <w:r>
        <w:rPr>
          <w:color w:val="000000"/>
        </w:rPr>
        <w:t xml:space="preserve"> Congress did not intend to expand the scope of the Free Exercise Clause. </w:t>
      </w:r>
    </w:p>
    <w:p w14:paraId="12BC918E" w14:textId="77777777" w:rsidR="00F96A93" w:rsidRDefault="00F96A93" w:rsidP="00F96A93">
      <w:pPr>
        <w:widowControl w:val="0"/>
        <w:autoSpaceDE w:val="0"/>
        <w:autoSpaceDN w:val="0"/>
        <w:adjustRightInd w:val="0"/>
        <w:jc w:val="both"/>
        <w:rPr>
          <w:color w:val="000000"/>
        </w:rPr>
      </w:pPr>
    </w:p>
    <w:p w14:paraId="6728A3DD" w14:textId="10DBE888" w:rsidR="006675D5" w:rsidRDefault="001B6238">
      <w:pPr>
        <w:widowControl w:val="0"/>
        <w:autoSpaceDE w:val="0"/>
        <w:autoSpaceDN w:val="0"/>
        <w:adjustRightInd w:val="0"/>
        <w:jc w:val="both"/>
        <w:rPr>
          <w:color w:val="000000"/>
        </w:rPr>
      </w:pPr>
      <w:r>
        <w:rPr>
          <w:color w:val="000000"/>
        </w:rPr>
        <w:t>R</w:t>
      </w:r>
      <w:r w:rsidR="006675D5">
        <w:rPr>
          <w:color w:val="000000"/>
        </w:rPr>
        <w:t xml:space="preserve">eading the term “person” in the manner suggested by </w:t>
      </w:r>
      <w:proofErr w:type="spellStart"/>
      <w:r w:rsidR="00F92672">
        <w:rPr>
          <w:color w:val="000000"/>
        </w:rPr>
        <w:t>Autotech</w:t>
      </w:r>
      <w:proofErr w:type="spellEnd"/>
      <w:r w:rsidR="006675D5">
        <w:rPr>
          <w:color w:val="000000"/>
        </w:rPr>
        <w:t xml:space="preserve"> would lead to a significant expansion of the scope of the rights the Free Exercise Clause protected prior to </w:t>
      </w:r>
      <w:r>
        <w:rPr>
          <w:i/>
          <w:color w:val="000000"/>
        </w:rPr>
        <w:t>Smith.</w:t>
      </w:r>
      <w:r w:rsidR="006675D5">
        <w:rPr>
          <w:color w:val="000000"/>
        </w:rPr>
        <w:t xml:space="preserve"> “[</w:t>
      </w:r>
      <w:proofErr w:type="gramStart"/>
      <w:r w:rsidR="006675D5">
        <w:rPr>
          <w:color w:val="000000"/>
        </w:rPr>
        <w:t>D]</w:t>
      </w:r>
      <w:proofErr w:type="spellStart"/>
      <w:r w:rsidR="006675D5">
        <w:rPr>
          <w:color w:val="000000"/>
        </w:rPr>
        <w:t>uring</w:t>
      </w:r>
      <w:proofErr w:type="spellEnd"/>
      <w:proofErr w:type="gramEnd"/>
      <w:r w:rsidR="006675D5">
        <w:rPr>
          <w:color w:val="000000"/>
        </w:rPr>
        <w:t xml:space="preserve"> the 200–year span between the adoption of the First Amendment and RFRA’s passage, the Supreme Court consistently treated free exercise rights as confined to individuals </w:t>
      </w:r>
      <w:r w:rsidR="006675D5">
        <w:rPr>
          <w:color w:val="000000"/>
        </w:rPr>
        <w:lastRenderedPageBreak/>
        <w:t>and non-profit religious organizations.”</w:t>
      </w:r>
      <w:r>
        <w:rPr>
          <w:color w:val="000000"/>
        </w:rPr>
        <w:t xml:space="preserve"> </w:t>
      </w:r>
      <w:r w:rsidR="00285321">
        <w:rPr>
          <w:i/>
          <w:color w:val="000000"/>
        </w:rPr>
        <w:t>Tinker Town</w:t>
      </w:r>
      <w:r>
        <w:rPr>
          <w:color w:val="000000"/>
        </w:rPr>
        <w:t>, 723 F.3d at 1168</w:t>
      </w:r>
      <w:r w:rsidR="006675D5">
        <w:rPr>
          <w:color w:val="000000"/>
        </w:rPr>
        <w:t xml:space="preserve"> (Briscoe, C.J., concurring </w:t>
      </w:r>
      <w:r>
        <w:rPr>
          <w:color w:val="000000"/>
        </w:rPr>
        <w:t>in part and dissenting in part);</w:t>
      </w:r>
      <w:r w:rsidR="006675D5">
        <w:rPr>
          <w:color w:val="000000"/>
        </w:rPr>
        <w:t xml:space="preserve"> </w:t>
      </w:r>
      <w:r w:rsidR="006675D5">
        <w:rPr>
          <w:i/>
          <w:iCs/>
          <w:color w:val="000000"/>
        </w:rPr>
        <w:t>see also</w:t>
      </w:r>
      <w:r>
        <w:rPr>
          <w:i/>
          <w:iCs/>
          <w:color w:val="000000"/>
        </w:rPr>
        <w:t xml:space="preserve"> </w:t>
      </w:r>
      <w:proofErr w:type="gramStart"/>
      <w:r w:rsidR="00F25AC2">
        <w:rPr>
          <w:i/>
          <w:iCs/>
          <w:color w:val="000000"/>
        </w:rPr>
        <w:t xml:space="preserve">Cooper </w:t>
      </w:r>
      <w:r>
        <w:rPr>
          <w:iCs/>
          <w:color w:val="000000"/>
        </w:rPr>
        <w:t>,</w:t>
      </w:r>
      <w:proofErr w:type="gramEnd"/>
      <w:r>
        <w:rPr>
          <w:iCs/>
          <w:color w:val="000000"/>
        </w:rPr>
        <w:t xml:space="preserve"> 724 F.3d at 385-86</w:t>
      </w:r>
      <w:r w:rsidR="006675D5">
        <w:rPr>
          <w:i/>
          <w:iCs/>
          <w:color w:val="000000"/>
        </w:rPr>
        <w:t xml:space="preserve"> </w:t>
      </w:r>
      <w:r w:rsidR="006675D5">
        <w:rPr>
          <w:color w:val="000000"/>
        </w:rPr>
        <w:t>(“[W]e are not aware of any case preceding the commencement of litigation about the [m]</w:t>
      </w:r>
      <w:proofErr w:type="spellStart"/>
      <w:r w:rsidR="006675D5">
        <w:rPr>
          <w:color w:val="000000"/>
        </w:rPr>
        <w:t>andate</w:t>
      </w:r>
      <w:proofErr w:type="spellEnd"/>
      <w:r w:rsidR="006675D5">
        <w:rPr>
          <w:color w:val="000000"/>
        </w:rPr>
        <w:t xml:space="preserve">[ ] in which a for-profit, secular corporation was itself found to have free exercise rights.”). While the Supreme Court has recognized the rights of sole proprietors under the Free Exercise Clause during this period, it has never recognized similar rights on behalf of corporations pursuing secular ends for profit. </w:t>
      </w:r>
      <w:bookmarkStart w:id="124" w:name="co_pp_sp_506_627_1"/>
      <w:bookmarkEnd w:id="124"/>
      <w:r w:rsidR="006675D5">
        <w:rPr>
          <w:b/>
          <w:bCs/>
          <w:color w:val="000000"/>
        </w:rPr>
        <w:t>*62</w:t>
      </w:r>
      <w:r w:rsidR="005050F2">
        <w:rPr>
          <w:b/>
          <w:bCs/>
          <w:color w:val="000000"/>
        </w:rPr>
        <w:t>4</w:t>
      </w:r>
      <w:r w:rsidR="006675D5">
        <w:rPr>
          <w:color w:val="000000"/>
        </w:rPr>
        <w:t xml:space="preserve"> Moreover, the Supreme Court has observed that the purpose of the Free Exercise Clause “is to secure religious liberty </w:t>
      </w:r>
      <w:r w:rsidR="006675D5">
        <w:rPr>
          <w:i/>
          <w:iCs/>
          <w:color w:val="000000"/>
        </w:rPr>
        <w:t>in the individual</w:t>
      </w:r>
      <w:r w:rsidR="006675D5">
        <w:rPr>
          <w:color w:val="000000"/>
        </w:rPr>
        <w:t xml:space="preserve"> by prohibiting any invasions thereof by civil authority.”</w:t>
      </w:r>
      <w:r>
        <w:rPr>
          <w:color w:val="000000"/>
        </w:rPr>
        <w:t xml:space="preserve"> </w:t>
      </w:r>
      <w:r>
        <w:rPr>
          <w:i/>
          <w:color w:val="000000"/>
        </w:rPr>
        <w:t xml:space="preserve">Sch. Dist. Of Abington Twp., Pa. v. </w:t>
      </w:r>
      <w:proofErr w:type="spellStart"/>
      <w:r>
        <w:rPr>
          <w:i/>
          <w:color w:val="000000"/>
        </w:rPr>
        <w:t>Schempp</w:t>
      </w:r>
      <w:proofErr w:type="spellEnd"/>
      <w:r>
        <w:rPr>
          <w:color w:val="000000"/>
        </w:rPr>
        <w:t>, 374 U.S. 203, 223 (1963) (</w:t>
      </w:r>
      <w:r w:rsidR="006675D5">
        <w:rPr>
          <w:color w:val="000000"/>
        </w:rPr>
        <w:t xml:space="preserve">emphasis added); </w:t>
      </w:r>
      <w:r w:rsidR="006675D5">
        <w:rPr>
          <w:i/>
          <w:iCs/>
          <w:color w:val="000000"/>
        </w:rPr>
        <w:t>see also</w:t>
      </w:r>
      <w:r>
        <w:rPr>
          <w:i/>
          <w:iCs/>
          <w:color w:val="000000"/>
        </w:rPr>
        <w:t xml:space="preserve"> </w:t>
      </w:r>
      <w:proofErr w:type="gramStart"/>
      <w:r w:rsidR="00F25AC2">
        <w:rPr>
          <w:i/>
          <w:iCs/>
          <w:color w:val="000000"/>
        </w:rPr>
        <w:t xml:space="preserve">Cooper </w:t>
      </w:r>
      <w:r>
        <w:rPr>
          <w:iCs/>
          <w:color w:val="000000"/>
        </w:rPr>
        <w:t>,</w:t>
      </w:r>
      <w:proofErr w:type="gramEnd"/>
      <w:r>
        <w:rPr>
          <w:iCs/>
          <w:color w:val="000000"/>
        </w:rPr>
        <w:t xml:space="preserve"> 724 F.3d at 385-86</w:t>
      </w:r>
      <w:r w:rsidR="006675D5">
        <w:rPr>
          <w:color w:val="000000"/>
        </w:rPr>
        <w:t xml:space="preserve"> (“[W]e simply cannot understand how a for-profit, secular corporation—apart from its owners—can exercise religion.”).</w:t>
      </w:r>
    </w:p>
    <w:p w14:paraId="1D2346BB" w14:textId="77777777" w:rsidR="006675D5" w:rsidRDefault="006675D5">
      <w:pPr>
        <w:widowControl w:val="0"/>
        <w:autoSpaceDE w:val="0"/>
        <w:autoSpaceDN w:val="0"/>
        <w:adjustRightInd w:val="0"/>
        <w:jc w:val="both"/>
        <w:rPr>
          <w:color w:val="000000"/>
        </w:rPr>
      </w:pPr>
      <w:r>
        <w:rPr>
          <w:color w:val="000000"/>
        </w:rPr>
        <w:t> </w:t>
      </w:r>
    </w:p>
    <w:p w14:paraId="6D5D278F" w14:textId="4E765BC3" w:rsidR="006675D5" w:rsidRDefault="006675D5">
      <w:pPr>
        <w:widowControl w:val="0"/>
        <w:autoSpaceDE w:val="0"/>
        <w:autoSpaceDN w:val="0"/>
        <w:adjustRightInd w:val="0"/>
        <w:jc w:val="both"/>
        <w:rPr>
          <w:color w:val="000000"/>
        </w:rPr>
      </w:pPr>
      <w:r>
        <w:rPr>
          <w:color w:val="000000"/>
        </w:rPr>
        <w:t xml:space="preserve">We recognize that many religious groups organized under the corporate form have made successful Free Exercise Clause or RFRA claims, and our decision today does not question those decisions. Furthermore, we acknowledge that our sister circuits have held that on very rare occasions, a “corporate </w:t>
      </w:r>
      <w:proofErr w:type="spellStart"/>
      <w:proofErr w:type="gramStart"/>
      <w:r>
        <w:rPr>
          <w:color w:val="000000"/>
        </w:rPr>
        <w:t>entit</w:t>
      </w:r>
      <w:proofErr w:type="spellEnd"/>
      <w:r>
        <w:rPr>
          <w:color w:val="000000"/>
        </w:rPr>
        <w:t>[</w:t>
      </w:r>
      <w:proofErr w:type="gramEnd"/>
      <w:r>
        <w:rPr>
          <w:color w:val="000000"/>
        </w:rPr>
        <w:t xml:space="preserve">y] which [is] organized expressly to pursue religious ends ... may have cognizable religious liberties independent of the people who animate them, even if they are profit seeking.” </w:t>
      </w:r>
      <w:r w:rsidR="001B6238">
        <w:rPr>
          <w:i/>
          <w:color w:val="000000"/>
        </w:rPr>
        <w:t>Grote</w:t>
      </w:r>
      <w:r w:rsidR="001B6238">
        <w:rPr>
          <w:color w:val="000000"/>
        </w:rPr>
        <w:t xml:space="preserve">, 708 F.3d at 856 </w:t>
      </w:r>
      <w:r>
        <w:rPr>
          <w:color w:val="000000"/>
        </w:rPr>
        <w:t>(</w:t>
      </w:r>
      <w:proofErr w:type="spellStart"/>
      <w:r>
        <w:rPr>
          <w:color w:val="000000"/>
        </w:rPr>
        <w:t>Rovner</w:t>
      </w:r>
      <w:proofErr w:type="spellEnd"/>
      <w:r>
        <w:rPr>
          <w:color w:val="000000"/>
        </w:rPr>
        <w:t>, J., dissenting); But we need not “draw the conclusion that, just because courts have recognized the free exercise rights of churches and other religious entities, it necessarily follows that for-profit, secular corporations can exercise religion.”</w:t>
      </w:r>
      <w:r w:rsidR="001B6238">
        <w:rPr>
          <w:color w:val="000000"/>
        </w:rPr>
        <w:t xml:space="preserve"> </w:t>
      </w:r>
      <w:proofErr w:type="gramStart"/>
      <w:r w:rsidR="004B098A">
        <w:rPr>
          <w:i/>
          <w:color w:val="000000"/>
        </w:rPr>
        <w:t>Cooper,</w:t>
      </w:r>
      <w:r w:rsidR="001B6238">
        <w:rPr>
          <w:color w:val="000000"/>
        </w:rPr>
        <w:t xml:space="preserve"> 724 F.3d at 385.</w:t>
      </w:r>
      <w:proofErr w:type="gramEnd"/>
      <w:r>
        <w:rPr>
          <w:color w:val="000000"/>
        </w:rPr>
        <w:t xml:space="preserve"> The absence of any authority for the latter proposition suggests that Congress did </w:t>
      </w:r>
      <w:r>
        <w:rPr>
          <w:color w:val="000000"/>
        </w:rPr>
        <w:lastRenderedPageBreak/>
        <w:t>not adopt it when it enacted RFRA.</w:t>
      </w:r>
    </w:p>
    <w:p w14:paraId="29C3788F" w14:textId="77777777" w:rsidR="006675D5" w:rsidRDefault="006675D5">
      <w:pPr>
        <w:widowControl w:val="0"/>
        <w:autoSpaceDE w:val="0"/>
        <w:autoSpaceDN w:val="0"/>
        <w:adjustRightInd w:val="0"/>
        <w:jc w:val="both"/>
        <w:rPr>
          <w:color w:val="000000"/>
        </w:rPr>
      </w:pPr>
      <w:r>
        <w:rPr>
          <w:color w:val="000000"/>
        </w:rPr>
        <w:t> </w:t>
      </w:r>
    </w:p>
    <w:p w14:paraId="4AF4D719" w14:textId="0C8C8DC1" w:rsidR="006675D5" w:rsidRDefault="006675D5">
      <w:pPr>
        <w:widowControl w:val="0"/>
        <w:autoSpaceDE w:val="0"/>
        <w:autoSpaceDN w:val="0"/>
        <w:adjustRightInd w:val="0"/>
        <w:jc w:val="both"/>
        <w:rPr>
          <w:color w:val="000000"/>
        </w:rPr>
      </w:pPr>
      <w:r>
        <w:rPr>
          <w:color w:val="000000"/>
        </w:rPr>
        <w:t xml:space="preserve">Our interpretation is also supported by RFRA’s legislative history. When enacting RFRA, Congress specifically recognized that individuals and religious organizations enjoy free exercise rights under the First Amendment and, by extension, RFRA. </w:t>
      </w:r>
      <w:r>
        <w:rPr>
          <w:i/>
          <w:iCs/>
          <w:color w:val="000000"/>
        </w:rPr>
        <w:t>See, e.g.,</w:t>
      </w:r>
      <w:r>
        <w:rPr>
          <w:color w:val="000000"/>
        </w:rPr>
        <w:t xml:space="preserve"> </w:t>
      </w:r>
      <w:r w:rsidR="001B6238">
        <w:rPr>
          <w:color w:val="000000"/>
        </w:rPr>
        <w:t xml:space="preserve">Religious Freedom </w:t>
      </w:r>
      <w:proofErr w:type="spellStart"/>
      <w:r w:rsidR="001B6238">
        <w:rPr>
          <w:color w:val="000000"/>
        </w:rPr>
        <w:t>Restoriation</w:t>
      </w:r>
      <w:proofErr w:type="spellEnd"/>
      <w:r w:rsidR="001B6238">
        <w:rPr>
          <w:color w:val="000000"/>
        </w:rPr>
        <w:t xml:space="preserve"> Act of 1993, S. Rep. No. 103-111, at 7 (1993)</w:t>
      </w:r>
      <w:r>
        <w:rPr>
          <w:color w:val="000000"/>
        </w:rPr>
        <w:t xml:space="preserve">, </w:t>
      </w:r>
      <w:r>
        <w:rPr>
          <w:i/>
          <w:iCs/>
          <w:color w:val="000000"/>
        </w:rPr>
        <w:t>reprinted in</w:t>
      </w:r>
      <w:r>
        <w:rPr>
          <w:color w:val="000000"/>
        </w:rPr>
        <w:t xml:space="preserve"> 1993 U.S.C.C.A.N. 1892, 1897 (“The extent to which the Free Exercise Clause requires government to refrain from impeding religious exercise defines nothing less than the respective relationships in our constitutional democracy of the </w:t>
      </w:r>
      <w:r>
        <w:rPr>
          <w:i/>
          <w:iCs/>
          <w:color w:val="000000"/>
        </w:rPr>
        <w:t>individual</w:t>
      </w:r>
      <w:r>
        <w:rPr>
          <w:color w:val="000000"/>
        </w:rPr>
        <w:t xml:space="preserve"> to government and to God.”</w:t>
      </w:r>
      <w:r w:rsidR="005050F2">
        <w:rPr>
          <w:color w:val="000000"/>
        </w:rPr>
        <w:t>)</w:t>
      </w:r>
      <w:r>
        <w:rPr>
          <w:color w:val="000000"/>
        </w:rPr>
        <w:t xml:space="preserve"> In contrast, the legislative history makes no mention of for-profit corporations. This is a sufficient indication that Congress did not intend the term “person” to cover entities like </w:t>
      </w:r>
      <w:proofErr w:type="spellStart"/>
      <w:r w:rsidR="00F92672">
        <w:rPr>
          <w:color w:val="000000"/>
        </w:rPr>
        <w:t>Autotech</w:t>
      </w:r>
      <w:proofErr w:type="spellEnd"/>
      <w:r>
        <w:rPr>
          <w:color w:val="000000"/>
        </w:rPr>
        <w:t xml:space="preserve"> when it enacted RFRA.</w:t>
      </w:r>
    </w:p>
    <w:p w14:paraId="2DECA90F" w14:textId="77777777" w:rsidR="006675D5" w:rsidRDefault="006675D5">
      <w:pPr>
        <w:widowControl w:val="0"/>
        <w:autoSpaceDE w:val="0"/>
        <w:autoSpaceDN w:val="0"/>
        <w:adjustRightInd w:val="0"/>
        <w:jc w:val="both"/>
        <w:rPr>
          <w:color w:val="000000"/>
        </w:rPr>
      </w:pPr>
      <w:r>
        <w:rPr>
          <w:color w:val="000000"/>
        </w:rPr>
        <w:t> </w:t>
      </w:r>
    </w:p>
    <w:p w14:paraId="6B1E6928" w14:textId="78A2A5A1" w:rsidR="006675D5" w:rsidRDefault="00F92672">
      <w:pPr>
        <w:widowControl w:val="0"/>
        <w:autoSpaceDE w:val="0"/>
        <w:autoSpaceDN w:val="0"/>
        <w:adjustRightInd w:val="0"/>
        <w:jc w:val="both"/>
        <w:rPr>
          <w:color w:val="000000"/>
        </w:rPr>
      </w:pPr>
      <w:proofErr w:type="spellStart"/>
      <w:r>
        <w:rPr>
          <w:color w:val="000000"/>
        </w:rPr>
        <w:t>Autotech</w:t>
      </w:r>
      <w:r w:rsidR="006675D5">
        <w:rPr>
          <w:color w:val="000000"/>
        </w:rPr>
        <w:t>’s</w:t>
      </w:r>
      <w:proofErr w:type="spellEnd"/>
      <w:r w:rsidR="006675D5">
        <w:rPr>
          <w:color w:val="000000"/>
        </w:rPr>
        <w:t xml:space="preserve"> attempt to fill this void by relying on freedom of speech cases, most notably</w:t>
      </w:r>
      <w:r w:rsidR="001B6238">
        <w:rPr>
          <w:color w:val="000000"/>
        </w:rPr>
        <w:t xml:space="preserve"> </w:t>
      </w:r>
      <w:r w:rsidR="001B6238">
        <w:rPr>
          <w:i/>
          <w:color w:val="000000"/>
        </w:rPr>
        <w:t xml:space="preserve">Citizens United v. Federal Election Commission, </w:t>
      </w:r>
      <w:r w:rsidR="001B6238">
        <w:rPr>
          <w:color w:val="000000"/>
        </w:rPr>
        <w:t>558 U.S. 310 (2010),</w:t>
      </w:r>
      <w:r w:rsidR="006675D5">
        <w:rPr>
          <w:color w:val="000000"/>
        </w:rPr>
        <w:t xml:space="preserve"> is unavailing. In</w:t>
      </w:r>
      <w:r w:rsidR="001B6238">
        <w:rPr>
          <w:color w:val="000000"/>
        </w:rPr>
        <w:t xml:space="preserve"> Citizens United,</w:t>
      </w:r>
      <w:r w:rsidR="006675D5">
        <w:rPr>
          <w:color w:val="000000"/>
        </w:rPr>
        <w:t xml:space="preserve"> the Court “recognized that First Amendment protection extends to corporations” and collected a significant number of cases recognizing this rule.</w:t>
      </w:r>
      <w:r w:rsidR="001B6238">
        <w:rPr>
          <w:color w:val="000000"/>
        </w:rPr>
        <w:t xml:space="preserve"> </w:t>
      </w:r>
      <w:proofErr w:type="gramStart"/>
      <w:r w:rsidR="001B6238">
        <w:rPr>
          <w:color w:val="000000"/>
        </w:rPr>
        <w:t>558 U.S. at 342.</w:t>
      </w:r>
      <w:proofErr w:type="gramEnd"/>
      <w:r w:rsidR="006675D5">
        <w:rPr>
          <w:color w:val="000000"/>
        </w:rPr>
        <w:t xml:space="preserve"> But these </w:t>
      </w:r>
      <w:r w:rsidR="006675D5">
        <w:rPr>
          <w:color w:val="000000"/>
        </w:rPr>
        <w:lastRenderedPageBreak/>
        <w:t>cases all arose under the Free Speech Clause. No analogous body of precedent exists with regard to the rights of secular, for-profit corporations under the Free Exercise Clause prior to the enactment of RFRA. The Free Exercise Clause and Free Speech Clause of the First Amendment have historically been interpreted in very different ways</w:t>
      </w:r>
      <w:r w:rsidR="001B6238">
        <w:rPr>
          <w:color w:val="000000"/>
        </w:rPr>
        <w:t xml:space="preserve">. </w:t>
      </w:r>
      <w:r w:rsidR="006675D5">
        <w:rPr>
          <w:color w:val="000000"/>
        </w:rPr>
        <w:t xml:space="preserve">Therefore, the Court’s recognition of rights for corporations like </w:t>
      </w:r>
      <w:proofErr w:type="spellStart"/>
      <w:r>
        <w:rPr>
          <w:color w:val="000000"/>
        </w:rPr>
        <w:t>Autotech</w:t>
      </w:r>
      <w:proofErr w:type="spellEnd"/>
      <w:r w:rsidR="006675D5">
        <w:rPr>
          <w:color w:val="000000"/>
        </w:rPr>
        <w:t xml:space="preserve"> under the Free Speech Clause nearly twenty</w:t>
      </w:r>
      <w:r w:rsidR="005050F2">
        <w:rPr>
          <w:color w:val="000000"/>
        </w:rPr>
        <w:t xml:space="preserve"> </w:t>
      </w:r>
      <w:r w:rsidR="005050F2" w:rsidRPr="005050F2">
        <w:rPr>
          <w:b/>
          <w:color w:val="000000"/>
        </w:rPr>
        <w:t>*625</w:t>
      </w:r>
      <w:r w:rsidR="006675D5">
        <w:rPr>
          <w:color w:val="000000"/>
        </w:rPr>
        <w:t xml:space="preserve"> years after RFRA’s enactment does not require the conclusion that </w:t>
      </w:r>
      <w:proofErr w:type="spellStart"/>
      <w:r>
        <w:rPr>
          <w:color w:val="000000"/>
        </w:rPr>
        <w:t>Autotech</w:t>
      </w:r>
      <w:proofErr w:type="spellEnd"/>
      <w:r w:rsidR="006675D5">
        <w:rPr>
          <w:color w:val="000000"/>
        </w:rPr>
        <w:t xml:space="preserve"> is a “person” that can exercise religion for purposes of RFRA.</w:t>
      </w:r>
    </w:p>
    <w:p w14:paraId="08B51307" w14:textId="77777777" w:rsidR="006675D5" w:rsidRDefault="006675D5">
      <w:pPr>
        <w:widowControl w:val="0"/>
        <w:autoSpaceDE w:val="0"/>
        <w:autoSpaceDN w:val="0"/>
        <w:adjustRightInd w:val="0"/>
        <w:jc w:val="both"/>
        <w:rPr>
          <w:color w:val="000000"/>
        </w:rPr>
      </w:pPr>
      <w:r>
        <w:rPr>
          <w:color w:val="000000"/>
        </w:rPr>
        <w:t> </w:t>
      </w:r>
    </w:p>
    <w:p w14:paraId="25A7B1CF" w14:textId="5D38FEEA" w:rsidR="001B6238" w:rsidRDefault="006675D5" w:rsidP="001B6238">
      <w:pPr>
        <w:widowControl w:val="0"/>
        <w:autoSpaceDE w:val="0"/>
        <w:autoSpaceDN w:val="0"/>
        <w:adjustRightInd w:val="0"/>
        <w:jc w:val="both"/>
        <w:rPr>
          <w:color w:val="000000"/>
        </w:rPr>
      </w:pPr>
      <w:r>
        <w:rPr>
          <w:color w:val="000000"/>
        </w:rPr>
        <w:t xml:space="preserve">We agree with the government that </w:t>
      </w:r>
      <w:proofErr w:type="spellStart"/>
      <w:r w:rsidR="00F92672">
        <w:rPr>
          <w:color w:val="000000"/>
        </w:rPr>
        <w:t>Autotech</w:t>
      </w:r>
      <w:proofErr w:type="spellEnd"/>
      <w:r>
        <w:rPr>
          <w:color w:val="000000"/>
        </w:rPr>
        <w:t xml:space="preserve"> has not carried its burden of demonstrating a strong likelihood of success on the merits in this action. Accordingly, we need not consider the remaining preliminary injunction factors in order to conclude that the district court’s decision to deny the relief sought by </w:t>
      </w:r>
      <w:proofErr w:type="spellStart"/>
      <w:r w:rsidR="00F92672">
        <w:rPr>
          <w:color w:val="000000"/>
        </w:rPr>
        <w:t>Autotech</w:t>
      </w:r>
      <w:proofErr w:type="spellEnd"/>
      <w:r>
        <w:rPr>
          <w:color w:val="000000"/>
        </w:rPr>
        <w:t xml:space="preserve"> was proper.</w:t>
      </w:r>
      <w:bookmarkStart w:id="125" w:name="co_anchor_I445a97f6991f11e38578f7ccc38dc"/>
      <w:bookmarkEnd w:id="125"/>
    </w:p>
    <w:p w14:paraId="2D5D29DE" w14:textId="77777777" w:rsidR="001B6238" w:rsidRDefault="001B6238" w:rsidP="001B6238">
      <w:pPr>
        <w:widowControl w:val="0"/>
        <w:autoSpaceDE w:val="0"/>
        <w:autoSpaceDN w:val="0"/>
        <w:adjustRightInd w:val="0"/>
        <w:jc w:val="both"/>
        <w:rPr>
          <w:color w:val="000000"/>
        </w:rPr>
      </w:pPr>
    </w:p>
    <w:p w14:paraId="6A1BF10E" w14:textId="5F69AF99" w:rsidR="006675D5" w:rsidRDefault="005050F2" w:rsidP="001B6238">
      <w:pPr>
        <w:widowControl w:val="0"/>
        <w:autoSpaceDE w:val="0"/>
        <w:autoSpaceDN w:val="0"/>
        <w:adjustRightInd w:val="0"/>
        <w:jc w:val="center"/>
        <w:rPr>
          <w:b/>
          <w:bCs/>
          <w:color w:val="000000"/>
        </w:rPr>
      </w:pPr>
      <w:r>
        <w:rPr>
          <w:b/>
          <w:bCs/>
          <w:color w:val="000000"/>
        </w:rPr>
        <w:t>III</w:t>
      </w:r>
      <w:r w:rsidR="006675D5">
        <w:rPr>
          <w:b/>
          <w:bCs/>
          <w:color w:val="000000"/>
        </w:rPr>
        <w:t>.</w:t>
      </w:r>
    </w:p>
    <w:p w14:paraId="4CFB83E5" w14:textId="77777777" w:rsidR="001B6238" w:rsidRPr="001B6238" w:rsidRDefault="001B6238" w:rsidP="001B6238">
      <w:pPr>
        <w:widowControl w:val="0"/>
        <w:autoSpaceDE w:val="0"/>
        <w:autoSpaceDN w:val="0"/>
        <w:adjustRightInd w:val="0"/>
        <w:jc w:val="center"/>
        <w:rPr>
          <w:color w:val="000000"/>
        </w:rPr>
      </w:pPr>
    </w:p>
    <w:p w14:paraId="67FFD1EA" w14:textId="6023A02A" w:rsidR="006675D5" w:rsidRDefault="006675D5">
      <w:pPr>
        <w:widowControl w:val="0"/>
        <w:autoSpaceDE w:val="0"/>
        <w:autoSpaceDN w:val="0"/>
        <w:adjustRightInd w:val="0"/>
        <w:jc w:val="both"/>
        <w:rPr>
          <w:color w:val="000000"/>
        </w:rPr>
      </w:pPr>
      <w:r>
        <w:rPr>
          <w:color w:val="000000"/>
        </w:rPr>
        <w:t xml:space="preserve">For these reasons, we affirm the district court’s denial of </w:t>
      </w:r>
      <w:proofErr w:type="spellStart"/>
      <w:r w:rsidR="00F92672">
        <w:rPr>
          <w:color w:val="000000"/>
        </w:rPr>
        <w:t>Autotech</w:t>
      </w:r>
      <w:r>
        <w:rPr>
          <w:color w:val="000000"/>
        </w:rPr>
        <w:t>’s</w:t>
      </w:r>
      <w:proofErr w:type="spellEnd"/>
      <w:r>
        <w:rPr>
          <w:color w:val="000000"/>
        </w:rPr>
        <w:t xml:space="preserve"> moti</w:t>
      </w:r>
      <w:r w:rsidR="00C70777">
        <w:rPr>
          <w:color w:val="000000"/>
        </w:rPr>
        <w:t>on for a preliminary injunction.</w:t>
      </w:r>
    </w:p>
    <w:p w14:paraId="5C24E329" w14:textId="77777777" w:rsidR="006675D5" w:rsidRPr="00E96DB0" w:rsidRDefault="006675D5" w:rsidP="00F12FD5">
      <w:pPr>
        <w:widowControl w:val="0"/>
        <w:autoSpaceDE w:val="0"/>
        <w:autoSpaceDN w:val="0"/>
        <w:adjustRightInd w:val="0"/>
        <w:jc w:val="both"/>
        <w:rPr>
          <w:color w:val="000000"/>
        </w:rPr>
        <w:sectPr w:rsidR="006675D5" w:rsidRPr="00E96DB0">
          <w:type w:val="continuous"/>
          <w:pgSz w:w="12240" w:h="15840"/>
          <w:pgMar w:top="1800" w:right="1080" w:bottom="1080" w:left="1080" w:header="720" w:footer="720" w:gutter="0"/>
          <w:cols w:num="2" w:space="720"/>
          <w:noEndnote/>
        </w:sectPr>
      </w:pPr>
      <w:bookmarkStart w:id="126" w:name="co_parallelCitations_1"/>
      <w:bookmarkEnd w:id="126"/>
    </w:p>
    <w:p w14:paraId="0E2B7DFB" w14:textId="77777777" w:rsidR="006675D5" w:rsidRDefault="006675D5">
      <w:pPr>
        <w:widowControl w:val="0"/>
        <w:autoSpaceDE w:val="0"/>
        <w:autoSpaceDN w:val="0"/>
        <w:adjustRightInd w:val="0"/>
        <w:rPr>
          <w:rFonts w:ascii="Arial" w:hAnsi="Arial" w:cs="Arial"/>
        </w:rPr>
        <w:sectPr w:rsidR="006675D5">
          <w:type w:val="continuous"/>
          <w:pgSz w:w="12240" w:h="15840"/>
          <w:pgMar w:top="1800" w:right="1080" w:bottom="1080" w:left="1080" w:header="720" w:footer="720" w:gutter="0"/>
          <w:cols w:space="720"/>
          <w:noEndnote/>
        </w:sectPr>
      </w:pPr>
    </w:p>
    <w:p w14:paraId="358CB0BE" w14:textId="77777777" w:rsidR="006675D5" w:rsidRPr="00E96DB0" w:rsidRDefault="006675D5">
      <w:pPr>
        <w:widowControl w:val="0"/>
        <w:autoSpaceDE w:val="0"/>
        <w:autoSpaceDN w:val="0"/>
        <w:adjustRightInd w:val="0"/>
        <w:rPr>
          <w:rFonts w:ascii="sans-serif" w:hAnsi="sans-serif" w:cs="sans-serif"/>
        </w:rPr>
        <w:sectPr w:rsidR="006675D5" w:rsidRPr="00E96DB0">
          <w:type w:val="continuous"/>
          <w:pgSz w:w="12240" w:h="15840"/>
          <w:pgMar w:top="1800" w:right="1080" w:bottom="1080" w:left="1080" w:header="720" w:footer="720" w:gutter="0"/>
          <w:cols w:num="2" w:space="720"/>
          <w:noEndnote/>
        </w:sectPr>
      </w:pPr>
    </w:p>
    <w:p w14:paraId="71654974" w14:textId="77777777" w:rsidR="006675D5" w:rsidRDefault="006675D5">
      <w:pPr>
        <w:widowControl w:val="0"/>
        <w:autoSpaceDE w:val="0"/>
        <w:autoSpaceDN w:val="0"/>
        <w:adjustRightInd w:val="0"/>
        <w:rPr>
          <w:rFonts w:ascii="Arial" w:hAnsi="Arial" w:cs="Arial"/>
        </w:rPr>
        <w:sectPr w:rsidR="006675D5">
          <w:type w:val="continuous"/>
          <w:pgSz w:w="12240" w:h="15840"/>
          <w:pgMar w:top="1800" w:right="1080" w:bottom="1080" w:left="1080" w:header="720" w:footer="720" w:gutter="0"/>
          <w:cols w:space="720"/>
          <w:noEndnote/>
        </w:sectPr>
      </w:pPr>
    </w:p>
    <w:p w14:paraId="55BFDE93" w14:textId="77777777" w:rsidR="006675D5" w:rsidRDefault="006675D5">
      <w:pPr>
        <w:widowControl w:val="0"/>
        <w:autoSpaceDE w:val="0"/>
        <w:autoSpaceDN w:val="0"/>
        <w:adjustRightInd w:val="0"/>
        <w:rPr>
          <w:rFonts w:ascii="Arial" w:hAnsi="Arial" w:cs="Arial"/>
        </w:rPr>
      </w:pPr>
    </w:p>
    <w:p w14:paraId="3CCA9BEC" w14:textId="77777777" w:rsidR="00B2751D" w:rsidRDefault="00B2751D">
      <w:pPr>
        <w:sectPr w:rsidR="00B2751D">
          <w:type w:val="continuous"/>
          <w:pgSz w:w="12240" w:h="15840"/>
          <w:pgMar w:top="1800" w:right="1080" w:bottom="1080" w:left="1080" w:header="720" w:footer="720" w:gutter="0"/>
          <w:cols w:num="2" w:space="720"/>
          <w:noEndnote/>
        </w:sectPr>
      </w:pPr>
    </w:p>
    <w:p w14:paraId="43CC8380" w14:textId="77777777" w:rsidR="00B2751D" w:rsidRDefault="00B2751D">
      <w:pPr>
        <w:widowControl w:val="0"/>
        <w:autoSpaceDE w:val="0"/>
        <w:autoSpaceDN w:val="0"/>
        <w:adjustRightInd w:val="0"/>
        <w:jc w:val="both"/>
      </w:pPr>
    </w:p>
    <w:p w14:paraId="17DDAC61" w14:textId="77777777" w:rsidR="00B2751D" w:rsidRDefault="00B2751D">
      <w:pPr>
        <w:widowControl w:val="0"/>
        <w:autoSpaceDE w:val="0"/>
        <w:autoSpaceDN w:val="0"/>
        <w:adjustRightInd w:val="0"/>
        <w:rPr>
          <w:rFonts w:ascii="Arial" w:hAnsi="Arial" w:cs="Arial"/>
        </w:rPr>
        <w:sectPr w:rsidR="00B2751D" w:rsidSect="00F12FD5">
          <w:headerReference w:type="default" r:id="rId21"/>
          <w:footerReference w:type="default" r:id="rId22"/>
          <w:pgSz w:w="12240" w:h="15840"/>
          <w:pgMar w:top="1800" w:right="1080" w:bottom="1080" w:left="1080" w:header="720" w:footer="720" w:gutter="0"/>
          <w:cols w:num="2" w:space="720"/>
          <w:noEndnote/>
        </w:sectPr>
      </w:pPr>
    </w:p>
    <w:p w14:paraId="2E2AC7C7" w14:textId="77777777" w:rsidR="00B2751D" w:rsidRDefault="00B2751D">
      <w:pPr>
        <w:widowControl w:val="0"/>
        <w:autoSpaceDE w:val="0"/>
        <w:autoSpaceDN w:val="0"/>
        <w:adjustRightInd w:val="0"/>
        <w:rPr>
          <w:color w:val="000000"/>
        </w:rPr>
      </w:pPr>
      <w:r>
        <w:rPr>
          <w:rFonts w:ascii="Arial" w:hAnsi="Arial" w:cs="Arial"/>
        </w:rPr>
        <w:lastRenderedPageBreak/>
        <w:t xml:space="preserve"> </w:t>
      </w:r>
      <w:bookmarkStart w:id="127" w:name="Iaf6626a19c7e11d9bdd1cfdd544ca3a4_Target"/>
      <w:bookmarkEnd w:id="127"/>
    </w:p>
    <w:p w14:paraId="3A3EDC29" w14:textId="77777777" w:rsidR="00B2751D" w:rsidRDefault="00B2751D">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 xml:space="preserve">113 </w:t>
      </w:r>
      <w:proofErr w:type="spellStart"/>
      <w:r>
        <w:rPr>
          <w:rFonts w:ascii="Georgia" w:hAnsi="Georgia" w:cs="Georgia"/>
          <w:color w:val="000000"/>
        </w:rPr>
        <w:t>S.Ct</w:t>
      </w:r>
      <w:proofErr w:type="spellEnd"/>
      <w:r>
        <w:rPr>
          <w:rFonts w:ascii="Georgia" w:hAnsi="Georgia" w:cs="Georgia"/>
          <w:color w:val="000000"/>
        </w:rPr>
        <w:t>. 2217</w:t>
      </w:r>
    </w:p>
    <w:p w14:paraId="1890D395" w14:textId="77777777" w:rsidR="00B2751D" w:rsidRDefault="00B2751D">
      <w:pPr>
        <w:widowControl w:val="0"/>
        <w:autoSpaceDE w:val="0"/>
        <w:autoSpaceDN w:val="0"/>
        <w:adjustRightInd w:val="0"/>
        <w:jc w:val="center"/>
        <w:rPr>
          <w:rFonts w:ascii="Georgia" w:hAnsi="Georgia" w:cs="Georgia"/>
          <w:color w:val="000000"/>
        </w:rPr>
      </w:pPr>
      <w:r>
        <w:rPr>
          <w:rFonts w:ascii="Georgia" w:hAnsi="Georgia" w:cs="Georgia"/>
          <w:color w:val="000000"/>
        </w:rPr>
        <w:t>Supreme Court of the United States</w:t>
      </w:r>
    </w:p>
    <w:p w14:paraId="0711C7EF" w14:textId="48B5310A" w:rsidR="00B2751D" w:rsidRDefault="00B2751D">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 xml:space="preserve">CHURCH OF THE </w:t>
      </w:r>
      <w:r w:rsidR="00A8004A">
        <w:rPr>
          <w:rFonts w:ascii="Georgia" w:hAnsi="Georgia" w:cs="Georgia"/>
          <w:color w:val="252525"/>
        </w:rPr>
        <w:t>LULLIMI</w:t>
      </w:r>
      <w:r>
        <w:rPr>
          <w:rFonts w:ascii="Georgia" w:hAnsi="Georgia" w:cs="Georgia"/>
          <w:color w:val="252525"/>
        </w:rPr>
        <w:t xml:space="preserve">, INC. and Ernesto </w:t>
      </w:r>
      <w:proofErr w:type="spellStart"/>
      <w:r>
        <w:rPr>
          <w:rFonts w:ascii="Georgia" w:hAnsi="Georgia" w:cs="Georgia"/>
          <w:color w:val="252525"/>
        </w:rPr>
        <w:t>Pichardo</w:t>
      </w:r>
      <w:proofErr w:type="spellEnd"/>
      <w:r>
        <w:rPr>
          <w:rFonts w:ascii="Georgia" w:hAnsi="Georgia" w:cs="Georgia"/>
          <w:color w:val="252525"/>
        </w:rPr>
        <w:t>, Petitioners,</w:t>
      </w:r>
    </w:p>
    <w:p w14:paraId="502FD645" w14:textId="77777777" w:rsidR="00B2751D" w:rsidRDefault="00B2751D">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563BE29E" w14:textId="0D2C5611" w:rsidR="00B2751D" w:rsidRDefault="00B2751D">
      <w:pPr>
        <w:widowControl w:val="0"/>
        <w:autoSpaceDE w:val="0"/>
        <w:autoSpaceDN w:val="0"/>
        <w:adjustRightInd w:val="0"/>
        <w:spacing w:after="200"/>
        <w:ind w:left="100" w:right="100"/>
        <w:jc w:val="center"/>
        <w:rPr>
          <w:rFonts w:ascii="Georgia" w:hAnsi="Georgia" w:cs="Georgia"/>
          <w:color w:val="252525"/>
        </w:rPr>
      </w:pPr>
      <w:proofErr w:type="gramStart"/>
      <w:r>
        <w:rPr>
          <w:rFonts w:ascii="Georgia" w:hAnsi="Georgia" w:cs="Georgia"/>
          <w:color w:val="252525"/>
        </w:rPr>
        <w:t xml:space="preserve">CITY OF </w:t>
      </w:r>
      <w:r w:rsidR="00A8004A">
        <w:rPr>
          <w:rFonts w:ascii="Georgia" w:hAnsi="Georgia" w:cs="Georgia"/>
          <w:color w:val="252525"/>
        </w:rPr>
        <w:t>NEVAEH</w:t>
      </w:r>
      <w:r>
        <w:rPr>
          <w:rFonts w:ascii="Georgia" w:hAnsi="Georgia" w:cs="Georgia"/>
          <w:color w:val="252525"/>
        </w:rPr>
        <w:t>.</w:t>
      </w:r>
      <w:proofErr w:type="gramEnd"/>
    </w:p>
    <w:p w14:paraId="5271A129" w14:textId="77777777" w:rsidR="00B2751D" w:rsidRDefault="00B2751D">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91–948. | Argued Nov. 4, 1992. | Decided June 11, 1993.</w:t>
      </w:r>
    </w:p>
    <w:p w14:paraId="6C4092F5" w14:textId="77777777" w:rsidR="00B2751D" w:rsidRDefault="00B2751D">
      <w:pPr>
        <w:widowControl w:val="0"/>
        <w:autoSpaceDE w:val="0"/>
        <w:autoSpaceDN w:val="0"/>
        <w:adjustRightInd w:val="0"/>
        <w:spacing w:before="200"/>
        <w:jc w:val="both"/>
        <w:rPr>
          <w:b/>
          <w:bCs/>
          <w:color w:val="252525"/>
        </w:rPr>
      </w:pPr>
      <w:r>
        <w:rPr>
          <w:b/>
          <w:bCs/>
          <w:color w:val="252525"/>
        </w:rPr>
        <w:t>Opinion</w:t>
      </w:r>
    </w:p>
    <w:p w14:paraId="0452C4E2" w14:textId="755DCD39" w:rsidR="00B2751D" w:rsidRDefault="00B2751D">
      <w:pPr>
        <w:widowControl w:val="0"/>
        <w:autoSpaceDE w:val="0"/>
        <w:autoSpaceDN w:val="0"/>
        <w:adjustRightInd w:val="0"/>
        <w:spacing w:before="200" w:after="200"/>
        <w:jc w:val="both"/>
        <w:rPr>
          <w:color w:val="000000"/>
          <w:sz w:val="16"/>
          <w:szCs w:val="16"/>
        </w:rPr>
      </w:pPr>
      <w:bookmarkStart w:id="128" w:name="co_pp_sp_708_2222_1"/>
      <w:bookmarkEnd w:id="128"/>
      <w:r>
        <w:rPr>
          <w:color w:val="000000"/>
        </w:rPr>
        <w:t>Justice</w:t>
      </w:r>
      <w:r w:rsidR="009B77CA">
        <w:rPr>
          <w:color w:val="000000"/>
        </w:rPr>
        <w:t xml:space="preserve"> KENNEDY</w:t>
      </w:r>
      <w:r>
        <w:rPr>
          <w:color w:val="000000"/>
        </w:rPr>
        <w:t xml:space="preserve"> delivered the opinion of the Court</w:t>
      </w:r>
      <w:r w:rsidR="009B77CA">
        <w:rPr>
          <w:color w:val="000000"/>
        </w:rPr>
        <w:t>.</w:t>
      </w:r>
    </w:p>
    <w:p w14:paraId="7657B996" w14:textId="77777777" w:rsidR="00B2751D" w:rsidRDefault="00B2751D">
      <w:pPr>
        <w:widowControl w:val="0"/>
        <w:autoSpaceDE w:val="0"/>
        <w:autoSpaceDN w:val="0"/>
        <w:adjustRightInd w:val="0"/>
        <w:jc w:val="both"/>
        <w:rPr>
          <w:color w:val="000000"/>
        </w:rPr>
      </w:pPr>
      <w:bookmarkStart w:id="129" w:name="co_anchor_Ic82808863fdb11e38578f7ccc38dc"/>
      <w:bookmarkEnd w:id="129"/>
    </w:p>
    <w:p w14:paraId="1E77A522" w14:textId="77777777" w:rsidR="00B2751D" w:rsidRDefault="00B2751D">
      <w:pPr>
        <w:widowControl w:val="0"/>
        <w:autoSpaceDE w:val="0"/>
        <w:autoSpaceDN w:val="0"/>
        <w:adjustRightInd w:val="0"/>
        <w:jc w:val="both"/>
        <w:rPr>
          <w:color w:val="000000"/>
        </w:rPr>
      </w:pPr>
      <w:r>
        <w:rPr>
          <w:color w:val="000000"/>
        </w:rPr>
        <w:t>The principle that government may not enact laws that suppress religious belief or practice is so well understood that few violations are recorded in our opinions. Cf.</w:t>
      </w:r>
      <w:r w:rsidR="009B77CA">
        <w:rPr>
          <w:color w:val="000000"/>
        </w:rPr>
        <w:t xml:space="preserve"> </w:t>
      </w:r>
      <w:r w:rsidR="009B77CA">
        <w:rPr>
          <w:i/>
          <w:color w:val="000000"/>
        </w:rPr>
        <w:t xml:space="preserve">McDaniel v. </w:t>
      </w:r>
      <w:proofErr w:type="spellStart"/>
      <w:r w:rsidR="009B77CA">
        <w:rPr>
          <w:i/>
          <w:color w:val="000000"/>
        </w:rPr>
        <w:t>Paty</w:t>
      </w:r>
      <w:proofErr w:type="spellEnd"/>
      <w:r w:rsidR="009B77CA">
        <w:rPr>
          <w:i/>
          <w:color w:val="000000"/>
        </w:rPr>
        <w:t xml:space="preserve">, </w:t>
      </w:r>
      <w:r w:rsidR="009B77CA">
        <w:rPr>
          <w:color w:val="000000"/>
        </w:rPr>
        <w:t>435 U.S. 618 (1978).</w:t>
      </w:r>
      <w:r>
        <w:rPr>
          <w:color w:val="000000"/>
        </w:rPr>
        <w:t xml:space="preserve"> Concerned that this fundamental </w:t>
      </w:r>
      <w:proofErr w:type="spellStart"/>
      <w:r>
        <w:rPr>
          <w:color w:val="000000"/>
        </w:rPr>
        <w:t>nonpersecution</w:t>
      </w:r>
      <w:proofErr w:type="spellEnd"/>
      <w:r>
        <w:rPr>
          <w:color w:val="000000"/>
        </w:rPr>
        <w:t xml:space="preserve"> principle of the First Amendment was implicated here, however, we granted certiorari. </w:t>
      </w:r>
    </w:p>
    <w:p w14:paraId="6F06C3B8" w14:textId="77777777" w:rsidR="00B2751D" w:rsidRDefault="00B2751D">
      <w:pPr>
        <w:widowControl w:val="0"/>
        <w:autoSpaceDE w:val="0"/>
        <w:autoSpaceDN w:val="0"/>
        <w:adjustRightInd w:val="0"/>
        <w:jc w:val="both"/>
        <w:rPr>
          <w:color w:val="000000"/>
        </w:rPr>
      </w:pPr>
      <w:r>
        <w:rPr>
          <w:color w:val="000000"/>
        </w:rPr>
        <w:t> </w:t>
      </w:r>
    </w:p>
    <w:p w14:paraId="718F56C9" w14:textId="54DE75E6" w:rsidR="00B2751D" w:rsidRDefault="00B2751D">
      <w:pPr>
        <w:widowControl w:val="0"/>
        <w:autoSpaceDE w:val="0"/>
        <w:autoSpaceDN w:val="0"/>
        <w:adjustRightInd w:val="0"/>
        <w:jc w:val="both"/>
        <w:rPr>
          <w:color w:val="000000"/>
        </w:rPr>
      </w:pPr>
      <w:bookmarkStart w:id="130" w:name="co_pp_sp_780_524_1"/>
      <w:bookmarkEnd w:id="130"/>
      <w:r>
        <w:rPr>
          <w:color w:val="000000"/>
        </w:rPr>
        <w:t xml:space="preserve">Our review confirms that </w:t>
      </w:r>
      <w:proofErr w:type="gramStart"/>
      <w:r>
        <w:rPr>
          <w:color w:val="000000"/>
        </w:rPr>
        <w:t>the laws in question were enacted by officials who did not understand, failed to perceive, or chose to ignore the fact that their official actions violated the Nation’s essential commitment to religious freedom</w:t>
      </w:r>
      <w:proofErr w:type="gramEnd"/>
      <w:r>
        <w:rPr>
          <w:color w:val="000000"/>
        </w:rPr>
        <w:t>. The challenged laws had an impermissible object; and in all events the principle of general applicability was violated because the secular ends asserted in defense of the laws were pursued only with respect to conduct motivated by religious beliefs. We invalidate the challenged enactments and reverse the judgment of the Court of Appeals.</w:t>
      </w:r>
    </w:p>
    <w:p w14:paraId="2301616B" w14:textId="77777777" w:rsidR="00B2751D" w:rsidRDefault="00B2751D">
      <w:pPr>
        <w:widowControl w:val="0"/>
        <w:autoSpaceDE w:val="0"/>
        <w:autoSpaceDN w:val="0"/>
        <w:adjustRightInd w:val="0"/>
        <w:jc w:val="both"/>
        <w:rPr>
          <w:color w:val="000000"/>
        </w:rPr>
      </w:pPr>
      <w:r>
        <w:rPr>
          <w:color w:val="000000"/>
        </w:rPr>
        <w:t> </w:t>
      </w:r>
    </w:p>
    <w:p w14:paraId="07031E37" w14:textId="77777777" w:rsidR="00B2751D" w:rsidRDefault="00B2751D">
      <w:pPr>
        <w:widowControl w:val="0"/>
        <w:autoSpaceDE w:val="0"/>
        <w:autoSpaceDN w:val="0"/>
        <w:adjustRightInd w:val="0"/>
        <w:jc w:val="both"/>
        <w:rPr>
          <w:color w:val="000000"/>
        </w:rPr>
      </w:pPr>
      <w:bookmarkStart w:id="131" w:name="co_anchor_Ic82808873fdb11e38578f7ccc38dc"/>
      <w:bookmarkEnd w:id="131"/>
    </w:p>
    <w:p w14:paraId="1DAADD61" w14:textId="77777777" w:rsidR="00B2751D" w:rsidRDefault="00B2751D" w:rsidP="009B77CA">
      <w:pPr>
        <w:widowControl w:val="0"/>
        <w:autoSpaceDE w:val="0"/>
        <w:autoSpaceDN w:val="0"/>
        <w:adjustRightInd w:val="0"/>
        <w:spacing w:before="400" w:after="200"/>
        <w:jc w:val="center"/>
        <w:rPr>
          <w:b/>
          <w:bCs/>
          <w:color w:val="000000"/>
        </w:rPr>
      </w:pPr>
      <w:r>
        <w:rPr>
          <w:b/>
          <w:bCs/>
          <w:color w:val="000000"/>
        </w:rPr>
        <w:lastRenderedPageBreak/>
        <w:t>I</w:t>
      </w:r>
      <w:bookmarkStart w:id="132" w:name="co_anchor_Ic82808883fdb11e38578f7ccc38dc"/>
      <w:bookmarkEnd w:id="132"/>
    </w:p>
    <w:p w14:paraId="3EFB8AF6" w14:textId="6A272FC3" w:rsidR="009B77CA" w:rsidRDefault="00B2751D">
      <w:pPr>
        <w:widowControl w:val="0"/>
        <w:autoSpaceDE w:val="0"/>
        <w:autoSpaceDN w:val="0"/>
        <w:adjustRightInd w:val="0"/>
        <w:jc w:val="both"/>
        <w:rPr>
          <w:color w:val="000000"/>
        </w:rPr>
      </w:pPr>
      <w:r>
        <w:rPr>
          <w:color w:val="000000"/>
        </w:rPr>
        <w:t xml:space="preserve">Petitioner Church of the </w:t>
      </w:r>
      <w:proofErr w:type="spellStart"/>
      <w:r w:rsidR="00A8004A">
        <w:rPr>
          <w:color w:val="000000"/>
        </w:rPr>
        <w:t>Lullimi</w:t>
      </w:r>
      <w:proofErr w:type="spellEnd"/>
      <w:r>
        <w:rPr>
          <w:color w:val="000000"/>
        </w:rPr>
        <w:t xml:space="preserve">, Inc. (Church), is a not-for-profit corporation organized under Florida law in 1973. The Church and its congregants practice the Santeria religion. The president of the Church is petitioner Ernesto </w:t>
      </w:r>
      <w:proofErr w:type="spellStart"/>
      <w:r>
        <w:rPr>
          <w:color w:val="000000"/>
        </w:rPr>
        <w:t>Pichardo</w:t>
      </w:r>
      <w:proofErr w:type="spellEnd"/>
      <w:r>
        <w:rPr>
          <w:color w:val="000000"/>
        </w:rPr>
        <w:t xml:space="preserve">, who is also the Church’s priest and holds the religious title of </w:t>
      </w:r>
      <w:proofErr w:type="spellStart"/>
      <w:r>
        <w:rPr>
          <w:i/>
          <w:iCs/>
          <w:color w:val="000000"/>
        </w:rPr>
        <w:t>Italero</w:t>
      </w:r>
      <w:proofErr w:type="spellEnd"/>
      <w:r>
        <w:rPr>
          <w:i/>
          <w:iCs/>
          <w:color w:val="000000"/>
        </w:rPr>
        <w:t>,</w:t>
      </w:r>
      <w:r>
        <w:rPr>
          <w:color w:val="000000"/>
        </w:rPr>
        <w:t xml:space="preserve"> the second highest in the Santeria faith. In April 1987, the Church leased land in </w:t>
      </w:r>
      <w:bookmarkStart w:id="133" w:name="co_pp_sp_780_526_1"/>
      <w:bookmarkEnd w:id="133"/>
      <w:r>
        <w:rPr>
          <w:b/>
          <w:bCs/>
          <w:color w:val="000000"/>
        </w:rPr>
        <w:t>*526</w:t>
      </w:r>
      <w:r>
        <w:rPr>
          <w:color w:val="000000"/>
        </w:rPr>
        <w:t xml:space="preserve"> the City of </w:t>
      </w:r>
      <w:proofErr w:type="spellStart"/>
      <w:r w:rsidR="00A8004A">
        <w:rPr>
          <w:color w:val="000000"/>
        </w:rPr>
        <w:t>Nevaeh</w:t>
      </w:r>
      <w:proofErr w:type="spellEnd"/>
      <w:r>
        <w:rPr>
          <w:color w:val="000000"/>
        </w:rPr>
        <w:t xml:space="preserve">, Florida, and announced plans to establish a house of worship as well as a school, cultural center, and museum. </w:t>
      </w:r>
      <w:proofErr w:type="spellStart"/>
      <w:r>
        <w:rPr>
          <w:color w:val="000000"/>
        </w:rPr>
        <w:t>Pichardo</w:t>
      </w:r>
      <w:proofErr w:type="spellEnd"/>
      <w:r>
        <w:rPr>
          <w:color w:val="000000"/>
        </w:rPr>
        <w:t xml:space="preserve"> indicated that the Church’s goal was to bring the practice of the Santeria faith, including its ritual of animal sacrifice, into the open. The Church began the process of obtaining utility service and receiving the necessary licensing, inspection, and zoning approvals. Although the Church’s efforts at obtaining the necessary licenses and permits were far from smooth, it appears that it received all needed approvals by early August 1987.</w:t>
      </w:r>
    </w:p>
    <w:p w14:paraId="530EC619" w14:textId="77777777" w:rsidR="00B2751D" w:rsidRDefault="00B2751D">
      <w:pPr>
        <w:widowControl w:val="0"/>
        <w:autoSpaceDE w:val="0"/>
        <w:autoSpaceDN w:val="0"/>
        <w:adjustRightInd w:val="0"/>
        <w:jc w:val="both"/>
        <w:rPr>
          <w:color w:val="000000"/>
        </w:rPr>
      </w:pPr>
      <w:r>
        <w:rPr>
          <w:color w:val="000000"/>
        </w:rPr>
        <w:t> </w:t>
      </w:r>
    </w:p>
    <w:p w14:paraId="78D298E7" w14:textId="29204C1B" w:rsidR="00B2751D" w:rsidRDefault="00B2751D">
      <w:pPr>
        <w:widowControl w:val="0"/>
        <w:autoSpaceDE w:val="0"/>
        <w:autoSpaceDN w:val="0"/>
        <w:adjustRightInd w:val="0"/>
        <w:jc w:val="both"/>
        <w:rPr>
          <w:color w:val="000000"/>
        </w:rPr>
      </w:pPr>
      <w:r>
        <w:rPr>
          <w:color w:val="000000"/>
        </w:rPr>
        <w:t xml:space="preserve">In September 1987, the city council adopted three substantive ordinances addressing the issue of religious animal sacrifice. Ordinance 87–52 defined “sacrifice” as “to unnecessarily kill, torment, torture, or mutilate an animal in a public or private ritual or ceremony not for the primary purpose of food consumption,” and prohibited owning or possessing an animal “intending to use such animal for food purposes.” It restricted application of this prohibition, however, to any individual or group that “kills, slaughters or sacrifices animals for any type of ritual, regardless of whether or not the flesh or blood of the animal is to be consumed.” The ordinance </w:t>
      </w:r>
      <w:bookmarkStart w:id="134" w:name="co_pp_sp_780_528_1"/>
      <w:bookmarkEnd w:id="134"/>
      <w:r>
        <w:rPr>
          <w:b/>
          <w:bCs/>
          <w:color w:val="000000"/>
        </w:rPr>
        <w:t>*52</w:t>
      </w:r>
      <w:r w:rsidR="008D4E0F">
        <w:rPr>
          <w:b/>
          <w:bCs/>
          <w:color w:val="000000"/>
        </w:rPr>
        <w:t>7</w:t>
      </w:r>
      <w:r>
        <w:rPr>
          <w:color w:val="000000"/>
        </w:rPr>
        <w:t xml:space="preserve"> contained an exemption for slaughtering by “licensed establishment[s]” of animals “specifically raised </w:t>
      </w:r>
      <w:r>
        <w:rPr>
          <w:color w:val="000000"/>
        </w:rPr>
        <w:lastRenderedPageBreak/>
        <w:t>for food purposes.” Declaring, moreover, that the city council “has determined that the sacrificing of animals within the city limits is contrary to the public health, safety, welfare and morals of the community,” the city council adopted Ordinance 87–71. That ordinance defined sacrifice as had Ordinance 87–52, and then provided that “[</w:t>
      </w:r>
      <w:proofErr w:type="spellStart"/>
      <w:proofErr w:type="gramStart"/>
      <w:r>
        <w:rPr>
          <w:color w:val="000000"/>
        </w:rPr>
        <w:t>i</w:t>
      </w:r>
      <w:proofErr w:type="spellEnd"/>
      <w:r>
        <w:rPr>
          <w:color w:val="000000"/>
        </w:rPr>
        <w:t>]t</w:t>
      </w:r>
      <w:proofErr w:type="gramEnd"/>
      <w:r>
        <w:rPr>
          <w:color w:val="000000"/>
        </w:rPr>
        <w:t xml:space="preserve"> shall be unlawful for any person, persons, corporations or associations to sacrifice any animal within the corporate limits of the City of </w:t>
      </w:r>
      <w:proofErr w:type="spellStart"/>
      <w:r w:rsidR="00A8004A">
        <w:rPr>
          <w:color w:val="000000"/>
        </w:rPr>
        <w:t>Nevaeh</w:t>
      </w:r>
      <w:proofErr w:type="spellEnd"/>
      <w:r>
        <w:rPr>
          <w:color w:val="000000"/>
        </w:rPr>
        <w:t>, Florida.” The final Ordinance, 87–72, defined “slaughter” as “the killing of animals for food” and prohibited slaughter outside of areas zoned for slaughterhouse use. The ordinance provided an exemption, however, for the slaughter or processing for sale of “small numbers of hogs and/or cattle per week in accordance with an exemption provided by state law.” All ordinances and resolutions passed the city council by unanimous vote. Violations of each of the four ordinances were punishable by fines not exceeding $500 or imprisonment not exceeding 60 days, or both.</w:t>
      </w:r>
    </w:p>
    <w:p w14:paraId="4240BE5E" w14:textId="77777777" w:rsidR="00B2751D" w:rsidRDefault="00B2751D">
      <w:pPr>
        <w:widowControl w:val="0"/>
        <w:autoSpaceDE w:val="0"/>
        <w:autoSpaceDN w:val="0"/>
        <w:adjustRightInd w:val="0"/>
        <w:jc w:val="both"/>
        <w:rPr>
          <w:color w:val="000000"/>
        </w:rPr>
      </w:pPr>
      <w:r>
        <w:rPr>
          <w:color w:val="000000"/>
        </w:rPr>
        <w:t> </w:t>
      </w:r>
    </w:p>
    <w:p w14:paraId="48D3FE14" w14:textId="437A6BA1" w:rsidR="00B2751D" w:rsidRDefault="00B2751D" w:rsidP="00F12FD5">
      <w:pPr>
        <w:widowControl w:val="0"/>
        <w:autoSpaceDE w:val="0"/>
        <w:autoSpaceDN w:val="0"/>
        <w:adjustRightInd w:val="0"/>
        <w:jc w:val="both"/>
        <w:rPr>
          <w:color w:val="000000"/>
        </w:rPr>
      </w:pPr>
      <w:r>
        <w:rPr>
          <w:color w:val="000000"/>
        </w:rPr>
        <w:t xml:space="preserve">Following enactment of these ordinances, the Church and </w:t>
      </w:r>
      <w:proofErr w:type="spellStart"/>
      <w:r>
        <w:rPr>
          <w:color w:val="000000"/>
        </w:rPr>
        <w:t>Pichardo</w:t>
      </w:r>
      <w:proofErr w:type="spellEnd"/>
      <w:r>
        <w:rPr>
          <w:color w:val="000000"/>
        </w:rPr>
        <w:t xml:space="preserve"> filed this action</w:t>
      </w:r>
      <w:r w:rsidR="009B77CA">
        <w:rPr>
          <w:color w:val="000000"/>
        </w:rPr>
        <w:t>.</w:t>
      </w:r>
      <w:r>
        <w:rPr>
          <w:color w:val="000000"/>
        </w:rPr>
        <w:t xml:space="preserve"> </w:t>
      </w:r>
      <w:proofErr w:type="gramStart"/>
      <w:r>
        <w:rPr>
          <w:color w:val="000000"/>
        </w:rPr>
        <w:t>Named</w:t>
      </w:r>
      <w:proofErr w:type="gramEnd"/>
      <w:r>
        <w:rPr>
          <w:color w:val="000000"/>
        </w:rPr>
        <w:t xml:space="preserve"> as defendants were the city of </w:t>
      </w:r>
      <w:proofErr w:type="spellStart"/>
      <w:r w:rsidR="00A8004A">
        <w:rPr>
          <w:color w:val="000000"/>
        </w:rPr>
        <w:t>Nevaeh</w:t>
      </w:r>
      <w:proofErr w:type="spellEnd"/>
      <w:r>
        <w:rPr>
          <w:color w:val="000000"/>
        </w:rPr>
        <w:t xml:space="preserve"> and its mayor and members of its city council in their individual capacities. Alleging violations of petitioners’ rights under, </w:t>
      </w:r>
      <w:r>
        <w:rPr>
          <w:i/>
          <w:iCs/>
          <w:color w:val="000000"/>
        </w:rPr>
        <w:t>inter alia,</w:t>
      </w:r>
      <w:r>
        <w:rPr>
          <w:color w:val="000000"/>
        </w:rPr>
        <w:t xml:space="preserve"> the Free Exercise Clause, the complaint sought a declaratory judgment and injunctive and monetary relief. </w:t>
      </w:r>
    </w:p>
    <w:p w14:paraId="07C72E9E" w14:textId="111C302C" w:rsidR="00B2751D" w:rsidRDefault="008D4E0F" w:rsidP="00F12FD5">
      <w:pPr>
        <w:widowControl w:val="0"/>
        <w:autoSpaceDE w:val="0"/>
        <w:autoSpaceDN w:val="0"/>
        <w:adjustRightInd w:val="0"/>
        <w:jc w:val="center"/>
        <w:rPr>
          <w:b/>
          <w:bCs/>
          <w:color w:val="000000"/>
        </w:rPr>
      </w:pPr>
      <w:bookmarkStart w:id="135" w:name="co_anchor_Ic82808893fdb11e38578f7ccc38dc"/>
      <w:bookmarkStart w:id="136" w:name="co_pp_sp_780_531_1"/>
      <w:bookmarkEnd w:id="135"/>
      <w:bookmarkEnd w:id="136"/>
      <w:r>
        <w:rPr>
          <w:b/>
          <w:bCs/>
          <w:color w:val="000000"/>
        </w:rPr>
        <w:t>*528</w:t>
      </w:r>
      <w:r w:rsidR="00B2751D">
        <w:rPr>
          <w:b/>
          <w:bCs/>
          <w:color w:val="000000"/>
        </w:rPr>
        <w:t xml:space="preserve"> II</w:t>
      </w:r>
    </w:p>
    <w:p w14:paraId="7F5425B5" w14:textId="77777777" w:rsidR="005411C5" w:rsidRPr="00BF7F1A" w:rsidRDefault="005411C5" w:rsidP="00F12FD5">
      <w:pPr>
        <w:widowControl w:val="0"/>
        <w:autoSpaceDE w:val="0"/>
        <w:autoSpaceDN w:val="0"/>
        <w:adjustRightInd w:val="0"/>
        <w:jc w:val="center"/>
        <w:rPr>
          <w:color w:val="000000"/>
        </w:rPr>
      </w:pPr>
    </w:p>
    <w:p w14:paraId="5A378770" w14:textId="308F2002" w:rsidR="00B2751D" w:rsidRDefault="00B2751D">
      <w:pPr>
        <w:widowControl w:val="0"/>
        <w:autoSpaceDE w:val="0"/>
        <w:autoSpaceDN w:val="0"/>
        <w:adjustRightInd w:val="0"/>
        <w:jc w:val="both"/>
        <w:rPr>
          <w:color w:val="000000"/>
        </w:rPr>
      </w:pPr>
      <w:r>
        <w:rPr>
          <w:color w:val="000000"/>
        </w:rPr>
        <w:t xml:space="preserve">The Free Exercise Clause of the First Amendment, which has been applied to the States through the Fourteenth Amendment, </w:t>
      </w:r>
      <w:r w:rsidR="009B77CA">
        <w:rPr>
          <w:color w:val="000000"/>
        </w:rPr>
        <w:t xml:space="preserve">see </w:t>
      </w:r>
      <w:r w:rsidR="00F92672">
        <w:rPr>
          <w:i/>
          <w:color w:val="000000"/>
        </w:rPr>
        <w:t>Warren</w:t>
      </w:r>
      <w:r w:rsidR="009B77CA">
        <w:rPr>
          <w:i/>
          <w:color w:val="000000"/>
        </w:rPr>
        <w:t xml:space="preserve"> v. Connecticut, </w:t>
      </w:r>
      <w:r w:rsidR="009B77CA">
        <w:rPr>
          <w:color w:val="000000"/>
        </w:rPr>
        <w:t xml:space="preserve">210 U.S. 296 (104), </w:t>
      </w:r>
      <w:r>
        <w:rPr>
          <w:color w:val="000000"/>
        </w:rPr>
        <w:t xml:space="preserve">provides that “Congress shall make no law respecting an establishment of religion, or </w:t>
      </w:r>
      <w:r>
        <w:rPr>
          <w:i/>
          <w:iCs/>
          <w:color w:val="000000"/>
        </w:rPr>
        <w:t>prohibiting the free exercise thereof</w:t>
      </w:r>
      <w:r>
        <w:rPr>
          <w:color w:val="000000"/>
        </w:rPr>
        <w:t xml:space="preserve">....” </w:t>
      </w:r>
      <w:r>
        <w:rPr>
          <w:color w:val="000000"/>
        </w:rPr>
        <w:lastRenderedPageBreak/>
        <w:t>(Emphasis added). The city does not argue that Santeria is not a “religion” within the meaning of the First Amendment. Nor could it. Although the practice of animal sacrifice may seem abhorrent to some, “religious beliefs need not be acceptable, logical, consistent, or comprehensible to others in order to merit First Amendment protection.”</w:t>
      </w:r>
      <w:r w:rsidR="009B77CA">
        <w:rPr>
          <w:color w:val="000000"/>
        </w:rPr>
        <w:t xml:space="preserve"> </w:t>
      </w:r>
      <w:proofErr w:type="gramStart"/>
      <w:r w:rsidR="009B77CA">
        <w:rPr>
          <w:i/>
          <w:color w:val="000000"/>
        </w:rPr>
        <w:t xml:space="preserve">Thomas v. Jones, </w:t>
      </w:r>
      <w:r w:rsidR="009B77CA">
        <w:rPr>
          <w:color w:val="000000"/>
        </w:rPr>
        <w:t>450 U.S. 707 (1981).</w:t>
      </w:r>
      <w:proofErr w:type="gramEnd"/>
      <w:r>
        <w:rPr>
          <w:color w:val="000000"/>
        </w:rPr>
        <w:t xml:space="preserve"> Given the historical association between animal sacrifice and religious worship petitioners’ assertion that animal sacrifice is an integral part of their religion “cannot be </w:t>
      </w:r>
      <w:bookmarkStart w:id="137" w:name="co_pp_sp_708_2226_1"/>
      <w:bookmarkEnd w:id="137"/>
      <w:r>
        <w:rPr>
          <w:color w:val="000000"/>
        </w:rPr>
        <w:t>deemed bizarre or incredible.”</w:t>
      </w:r>
      <w:r w:rsidR="009B77CA">
        <w:rPr>
          <w:color w:val="000000"/>
        </w:rPr>
        <w:t xml:space="preserve"> </w:t>
      </w:r>
      <w:r w:rsidR="009B77CA">
        <w:rPr>
          <w:i/>
          <w:color w:val="000000"/>
        </w:rPr>
        <w:t xml:space="preserve">Frazee v. State of </w:t>
      </w:r>
      <w:proofErr w:type="gramStart"/>
      <w:r w:rsidR="009B77CA">
        <w:rPr>
          <w:i/>
          <w:color w:val="000000"/>
        </w:rPr>
        <w:t xml:space="preserve">Illinois </w:t>
      </w:r>
      <w:r w:rsidR="009B77CA">
        <w:rPr>
          <w:color w:val="000000"/>
        </w:rPr>
        <w:t>,</w:t>
      </w:r>
      <w:proofErr w:type="gramEnd"/>
      <w:r w:rsidR="009B77CA">
        <w:rPr>
          <w:color w:val="000000"/>
        </w:rPr>
        <w:t xml:space="preserve"> 480 U.S. 820 (1989).</w:t>
      </w:r>
      <w:r w:rsidR="009B77CA">
        <w:t>]</w:t>
      </w:r>
      <w:r>
        <w:rPr>
          <w:color w:val="000000"/>
        </w:rPr>
        <w:t>Neither the city nor the courts below, moreover, have questioned the sincerity of petitioners’ professed desire to conduct animal sacrifices for religious reasons. We must consider petitioners’ First Amendment claim.</w:t>
      </w:r>
    </w:p>
    <w:p w14:paraId="1F53C91A" w14:textId="77777777" w:rsidR="00B2751D" w:rsidRDefault="00B2751D">
      <w:pPr>
        <w:widowControl w:val="0"/>
        <w:autoSpaceDE w:val="0"/>
        <w:autoSpaceDN w:val="0"/>
        <w:adjustRightInd w:val="0"/>
        <w:jc w:val="both"/>
        <w:rPr>
          <w:color w:val="000000"/>
        </w:rPr>
      </w:pPr>
      <w:r>
        <w:rPr>
          <w:color w:val="000000"/>
        </w:rPr>
        <w:t> </w:t>
      </w:r>
    </w:p>
    <w:p w14:paraId="6C56B61F" w14:textId="25C2A394" w:rsidR="00B2751D" w:rsidRDefault="00B2751D">
      <w:pPr>
        <w:widowControl w:val="0"/>
        <w:autoSpaceDE w:val="0"/>
        <w:autoSpaceDN w:val="0"/>
        <w:adjustRightInd w:val="0"/>
        <w:jc w:val="both"/>
        <w:rPr>
          <w:color w:val="000000"/>
        </w:rPr>
      </w:pPr>
      <w:bookmarkStart w:id="138" w:name="co_anchor_B11993120503_1"/>
      <w:bookmarkEnd w:id="138"/>
      <w:r>
        <w:rPr>
          <w:color w:val="000000"/>
        </w:rPr>
        <w:t>In addressing the constitutional protection for free exercise of religion, our cases establish the general proposition that a law that is neutral and of general applicability need not be justified by a compelling governmental interest even if the law has the incidental effect of burdening a particular religious practice</w:t>
      </w:r>
      <w:r w:rsidR="009B77CA">
        <w:rPr>
          <w:color w:val="000000"/>
        </w:rPr>
        <w:t>.</w:t>
      </w:r>
      <w:r>
        <w:rPr>
          <w:color w:val="000000"/>
        </w:rPr>
        <w:t xml:space="preserve"> Neutrality and general applicability are interrelated, and, as becomes apparent in this case, failure to satisfy one requirement is a likely indication that the other has not been satisfied. A law failing to satisfy these requirements must be justified by a compelling governmental interest and must be narrowly tailored to advance </w:t>
      </w:r>
      <w:bookmarkStart w:id="139" w:name="co_pp_sp_780_532_1"/>
      <w:bookmarkEnd w:id="139"/>
      <w:r>
        <w:rPr>
          <w:b/>
          <w:bCs/>
          <w:color w:val="000000"/>
        </w:rPr>
        <w:t>*5</w:t>
      </w:r>
      <w:r w:rsidR="008D4E0F">
        <w:rPr>
          <w:b/>
          <w:bCs/>
          <w:color w:val="000000"/>
        </w:rPr>
        <w:t>29</w:t>
      </w:r>
      <w:r>
        <w:rPr>
          <w:color w:val="000000"/>
        </w:rPr>
        <w:t xml:space="preserve"> that interest. These ordinances fail to satisfy the</w:t>
      </w:r>
      <w:r w:rsidR="009B77CA">
        <w:rPr>
          <w:color w:val="000000"/>
        </w:rPr>
        <w:t xml:space="preserve"> </w:t>
      </w:r>
      <w:r w:rsidR="009B77CA">
        <w:rPr>
          <w:i/>
          <w:color w:val="000000"/>
        </w:rPr>
        <w:t>Smith</w:t>
      </w:r>
      <w:r>
        <w:rPr>
          <w:color w:val="000000"/>
        </w:rPr>
        <w:t xml:space="preserve"> requirements. We begin by discussing neutrality.</w:t>
      </w:r>
    </w:p>
    <w:p w14:paraId="020EC294" w14:textId="4F0B67D3" w:rsidR="00B2751D" w:rsidRPr="00331888" w:rsidRDefault="00B2751D" w:rsidP="00331888">
      <w:pPr>
        <w:widowControl w:val="0"/>
        <w:autoSpaceDE w:val="0"/>
        <w:autoSpaceDN w:val="0"/>
        <w:adjustRightInd w:val="0"/>
        <w:jc w:val="center"/>
        <w:rPr>
          <w:b/>
          <w:bCs/>
          <w:color w:val="000000"/>
        </w:rPr>
      </w:pPr>
      <w:bookmarkStart w:id="140" w:name="co_anchor_Ic828088a3fdb11e38578f7ccc38dc"/>
      <w:bookmarkEnd w:id="140"/>
      <w:r>
        <w:rPr>
          <w:b/>
          <w:bCs/>
          <w:color w:val="000000"/>
        </w:rPr>
        <w:t>A</w:t>
      </w:r>
    </w:p>
    <w:p w14:paraId="0B4B5673" w14:textId="77777777" w:rsidR="00B2751D" w:rsidRDefault="00B2751D">
      <w:pPr>
        <w:widowControl w:val="0"/>
        <w:autoSpaceDE w:val="0"/>
        <w:autoSpaceDN w:val="0"/>
        <w:adjustRightInd w:val="0"/>
        <w:jc w:val="both"/>
        <w:rPr>
          <w:color w:val="000000"/>
        </w:rPr>
      </w:pPr>
      <w:r>
        <w:rPr>
          <w:color w:val="000000"/>
        </w:rPr>
        <w:t> </w:t>
      </w:r>
    </w:p>
    <w:p w14:paraId="64403379" w14:textId="6FA3096B" w:rsidR="00B2751D" w:rsidRDefault="00B2751D">
      <w:pPr>
        <w:widowControl w:val="0"/>
        <w:autoSpaceDE w:val="0"/>
        <w:autoSpaceDN w:val="0"/>
        <w:adjustRightInd w:val="0"/>
        <w:jc w:val="both"/>
        <w:rPr>
          <w:color w:val="000000"/>
        </w:rPr>
      </w:pPr>
      <w:bookmarkStart w:id="141" w:name="co_anchor_B31993120503_1"/>
      <w:bookmarkEnd w:id="141"/>
      <w:r>
        <w:rPr>
          <w:color w:val="000000"/>
        </w:rPr>
        <w:t xml:space="preserve">At a minimum, the protections of the Free Exercise Clause pertain if the law at issue discriminates against some or </w:t>
      </w:r>
      <w:proofErr w:type="gramStart"/>
      <w:r>
        <w:rPr>
          <w:color w:val="000000"/>
        </w:rPr>
        <w:t>all religious</w:t>
      </w:r>
      <w:proofErr w:type="gramEnd"/>
      <w:r>
        <w:rPr>
          <w:color w:val="000000"/>
        </w:rPr>
        <w:t xml:space="preserve"> beliefs or regulates or prohibits conduct because </w:t>
      </w:r>
      <w:r>
        <w:rPr>
          <w:color w:val="000000"/>
        </w:rPr>
        <w:lastRenderedPageBreak/>
        <w:t xml:space="preserve">it is undertaken for religious reasons. Indeed, it was “historical instances of religious persecution and intolerance that gave concern to those who drafted the Free Exercise Clause.” </w:t>
      </w:r>
      <w:r w:rsidR="009B77CA">
        <w:rPr>
          <w:i/>
          <w:color w:val="000000"/>
        </w:rPr>
        <w:t>Brown v. Roy</w:t>
      </w:r>
      <w:r w:rsidR="009B77CA">
        <w:rPr>
          <w:color w:val="000000"/>
        </w:rPr>
        <w:t xml:space="preserve">, 476 US. </w:t>
      </w:r>
      <w:proofErr w:type="gramStart"/>
      <w:r w:rsidR="009B77CA">
        <w:rPr>
          <w:color w:val="000000"/>
        </w:rPr>
        <w:t xml:space="preserve">693 (1986) </w:t>
      </w:r>
      <w:r>
        <w:rPr>
          <w:color w:val="000000"/>
        </w:rPr>
        <w:t>(opinion of Burger, C.J.).</w:t>
      </w:r>
      <w:proofErr w:type="gramEnd"/>
      <w:r>
        <w:rPr>
          <w:color w:val="000000"/>
        </w:rPr>
        <w:t xml:space="preserve"> These principles, though not often at issue in our Free Exercise Clause cases, have played a role in some. In</w:t>
      </w:r>
      <w:r w:rsidR="009B77CA">
        <w:rPr>
          <w:color w:val="000000"/>
        </w:rPr>
        <w:t xml:space="preserve"> </w:t>
      </w:r>
      <w:r w:rsidR="009B77CA">
        <w:rPr>
          <w:i/>
          <w:color w:val="000000"/>
        </w:rPr>
        <w:t>McDaniel,</w:t>
      </w:r>
      <w:r>
        <w:rPr>
          <w:color w:val="000000"/>
        </w:rPr>
        <w:t xml:space="preserve"> for example, we invalidated a State law that disqualified members of the clergy from holding certain public offices, because it “</w:t>
      </w:r>
      <w:proofErr w:type="gramStart"/>
      <w:r>
        <w:rPr>
          <w:color w:val="000000"/>
        </w:rPr>
        <w:t>impose[</w:t>
      </w:r>
      <w:proofErr w:type="gramEnd"/>
      <w:r>
        <w:rPr>
          <w:color w:val="000000"/>
        </w:rPr>
        <w:t>d] special disabilities on the basis of ... religious status,” On the</w:t>
      </w:r>
      <w:bookmarkStart w:id="142" w:name="co_pp_sp_708_2227_1"/>
      <w:bookmarkEnd w:id="142"/>
      <w:r>
        <w:rPr>
          <w:color w:val="000000"/>
        </w:rPr>
        <w:t xml:space="preserve"> same principle, in </w:t>
      </w:r>
      <w:r w:rsidR="009B77CA">
        <w:rPr>
          <w:i/>
          <w:color w:val="000000"/>
        </w:rPr>
        <w:t xml:space="preserve">Fowler, </w:t>
      </w:r>
      <w:r>
        <w:rPr>
          <w:color w:val="000000"/>
        </w:rPr>
        <w:t xml:space="preserve">we found that a municipal ordinance was applied in an unconstitutional manner when interpreted to prohibit preaching in a public park by a Jehovah’s Witness but to permit preaching during the course of a Catholic mass or Protestant church service. </w:t>
      </w:r>
      <w:bookmarkStart w:id="143" w:name="co_anchor_Ic828088b3fdb11e38578f7ccc38dc"/>
      <w:bookmarkEnd w:id="143"/>
    </w:p>
    <w:p w14:paraId="0E03948C" w14:textId="77777777" w:rsidR="00B2751D" w:rsidRDefault="00B2751D">
      <w:pPr>
        <w:widowControl w:val="0"/>
        <w:autoSpaceDE w:val="0"/>
        <w:autoSpaceDN w:val="0"/>
        <w:adjustRightInd w:val="0"/>
        <w:spacing w:before="400" w:after="200"/>
        <w:jc w:val="center"/>
        <w:rPr>
          <w:b/>
          <w:bCs/>
          <w:color w:val="000000"/>
        </w:rPr>
      </w:pPr>
      <w:r>
        <w:rPr>
          <w:b/>
          <w:bCs/>
          <w:color w:val="000000"/>
        </w:rPr>
        <w:t>1</w:t>
      </w:r>
    </w:p>
    <w:p w14:paraId="3A66831F" w14:textId="37C28A74" w:rsidR="00B2751D" w:rsidRDefault="00B2751D">
      <w:pPr>
        <w:widowControl w:val="0"/>
        <w:autoSpaceDE w:val="0"/>
        <w:autoSpaceDN w:val="0"/>
        <w:adjustRightInd w:val="0"/>
        <w:jc w:val="both"/>
        <w:rPr>
          <w:color w:val="000000"/>
        </w:rPr>
      </w:pPr>
      <w:bookmarkStart w:id="144" w:name="co_anchor_B41993120503_1"/>
      <w:bookmarkStart w:id="145" w:name="co_anchor_B51993120503_1"/>
      <w:bookmarkEnd w:id="144"/>
      <w:bookmarkEnd w:id="145"/>
      <w:r>
        <w:rPr>
          <w:color w:val="000000"/>
        </w:rPr>
        <w:t>Although a law targeting religious beliefs as such is never permissible</w:t>
      </w:r>
      <w:r w:rsidR="005411C5">
        <w:rPr>
          <w:color w:val="000000"/>
        </w:rPr>
        <w:t>,</w:t>
      </w:r>
      <w:r>
        <w:rPr>
          <w:color w:val="000000"/>
        </w:rPr>
        <w:t xml:space="preserve"> if the object of a law is to infringe upon or restrict practices because of their religious motivation, the law is not neutral, see</w:t>
      </w:r>
      <w:r w:rsidR="005411C5">
        <w:rPr>
          <w:color w:val="000000"/>
        </w:rPr>
        <w:t xml:space="preserve"> </w:t>
      </w:r>
      <w:r w:rsidR="005411C5">
        <w:rPr>
          <w:i/>
          <w:color w:val="000000"/>
        </w:rPr>
        <w:t xml:space="preserve">Employment Div., </w:t>
      </w:r>
      <w:proofErr w:type="spellStart"/>
      <w:r w:rsidR="005411C5">
        <w:rPr>
          <w:i/>
          <w:color w:val="000000"/>
        </w:rPr>
        <w:t>Dept</w:t>
      </w:r>
      <w:proofErr w:type="spellEnd"/>
      <w:r w:rsidR="005411C5">
        <w:rPr>
          <w:i/>
          <w:color w:val="000000"/>
        </w:rPr>
        <w:t xml:space="preserve"> of Human Resources of Oregon v. Smith, </w:t>
      </w:r>
      <w:r w:rsidR="005411C5">
        <w:rPr>
          <w:color w:val="000000"/>
        </w:rPr>
        <w:t>494 U.S. at 878-879,</w:t>
      </w:r>
      <w:r>
        <w:rPr>
          <w:color w:val="000000"/>
        </w:rPr>
        <w:t xml:space="preserve"> and it is invalid unless it is justified by a compelling interest and is narrowly tailored to advance that interest. There are, of course, many ways of demonstrating that the object or purpose of a law is the suppression of religion or religious conduct. To determine the object of a law, we must begin with its text, for the minimum requirement of neutrality is that a law not discriminate on its face. A law lacks facial neutrality if it refers to a religious practice without a secular meaning discernable from the language or context. Petitioners contend that three of the ordinances fail this test of facial neutrality because they use the words </w:t>
      </w:r>
      <w:bookmarkStart w:id="146" w:name="co_pp_sp_780_534_1"/>
      <w:bookmarkEnd w:id="146"/>
      <w:r>
        <w:rPr>
          <w:b/>
          <w:bCs/>
          <w:color w:val="000000"/>
        </w:rPr>
        <w:t>*53</w:t>
      </w:r>
      <w:r w:rsidR="008D4E0F">
        <w:rPr>
          <w:b/>
          <w:bCs/>
          <w:color w:val="000000"/>
        </w:rPr>
        <w:t xml:space="preserve">0 </w:t>
      </w:r>
      <w:r>
        <w:rPr>
          <w:color w:val="000000"/>
        </w:rPr>
        <w:t xml:space="preserve">“sacrifice” and “ritual,” words with strong </w:t>
      </w:r>
      <w:r>
        <w:rPr>
          <w:color w:val="000000"/>
        </w:rPr>
        <w:lastRenderedPageBreak/>
        <w:t xml:space="preserve">religious connotations. </w:t>
      </w:r>
      <w:proofErr w:type="gramStart"/>
      <w:r>
        <w:rPr>
          <w:color w:val="000000"/>
        </w:rPr>
        <w:t>Brief for Petitioners 16–17.</w:t>
      </w:r>
      <w:proofErr w:type="gramEnd"/>
      <w:r>
        <w:rPr>
          <w:color w:val="000000"/>
        </w:rPr>
        <w:t xml:space="preserve"> We agree that these words are consistent with the claim of facial discrimination, but the argument is not conclusive. The words “sacrifice” and “ritual” have a religious origin, but current use admits also of secular meanings. See Webster’s Third New International Dictionary 1961, 1996 (1971). See also 12 Encyclopedia of Religion, at 556 (“[</w:t>
      </w:r>
      <w:proofErr w:type="gramStart"/>
      <w:r>
        <w:rPr>
          <w:color w:val="000000"/>
        </w:rPr>
        <w:t>T]he</w:t>
      </w:r>
      <w:proofErr w:type="gramEnd"/>
      <w:r>
        <w:rPr>
          <w:color w:val="000000"/>
        </w:rPr>
        <w:t xml:space="preserve"> word </w:t>
      </w:r>
      <w:r>
        <w:rPr>
          <w:i/>
          <w:iCs/>
          <w:color w:val="000000"/>
        </w:rPr>
        <w:t>sacrifice</w:t>
      </w:r>
      <w:r>
        <w:rPr>
          <w:color w:val="000000"/>
        </w:rPr>
        <w:t xml:space="preserve"> ultimately became very much a secular term in common usage”). The ordinances, furthermore, define “sacrifice” in secular terms, without referring to religious practices.</w:t>
      </w:r>
    </w:p>
    <w:p w14:paraId="09C101F3" w14:textId="77777777" w:rsidR="005411C5" w:rsidRDefault="005411C5">
      <w:pPr>
        <w:widowControl w:val="0"/>
        <w:autoSpaceDE w:val="0"/>
        <w:autoSpaceDN w:val="0"/>
        <w:adjustRightInd w:val="0"/>
        <w:jc w:val="both"/>
        <w:rPr>
          <w:color w:val="000000"/>
        </w:rPr>
      </w:pPr>
    </w:p>
    <w:p w14:paraId="4C7477E8" w14:textId="77777777" w:rsidR="00B2751D" w:rsidRDefault="005411C5" w:rsidP="005411C5">
      <w:pPr>
        <w:widowControl w:val="0"/>
        <w:autoSpaceDE w:val="0"/>
        <w:autoSpaceDN w:val="0"/>
        <w:adjustRightInd w:val="0"/>
        <w:jc w:val="center"/>
        <w:rPr>
          <w:color w:val="000000"/>
        </w:rPr>
      </w:pPr>
      <w:r>
        <w:rPr>
          <w:color w:val="000000"/>
        </w:rPr>
        <w:t>***</w:t>
      </w:r>
    </w:p>
    <w:p w14:paraId="2B28D4B3" w14:textId="27E084BF" w:rsidR="00B2751D" w:rsidRDefault="00B2751D">
      <w:pPr>
        <w:widowControl w:val="0"/>
        <w:autoSpaceDE w:val="0"/>
        <w:autoSpaceDN w:val="0"/>
        <w:adjustRightInd w:val="0"/>
        <w:jc w:val="both"/>
        <w:rPr>
          <w:color w:val="000000"/>
        </w:rPr>
      </w:pPr>
      <w:bookmarkStart w:id="147" w:name="co_anchor_B61993120503_1"/>
      <w:bookmarkStart w:id="148" w:name="co_anchor_B71993120503_1"/>
      <w:bookmarkEnd w:id="147"/>
      <w:bookmarkEnd w:id="148"/>
      <w:r>
        <w:rPr>
          <w:color w:val="000000"/>
        </w:rPr>
        <w:t> </w:t>
      </w:r>
      <w:bookmarkStart w:id="149" w:name="co_anchor_B81993120503_1"/>
      <w:bookmarkEnd w:id="149"/>
      <w:r>
        <w:rPr>
          <w:color w:val="000000"/>
        </w:rPr>
        <w:t xml:space="preserve">The record in this case compels the conclusion that suppression of the central element of the Santeria worship service was the object of the ordinances. First, though use of the words “sacrifice” and “ritual” does not compel a finding of improper targeting of the Santeria religion, the choice of these words is support for our conclusion. There are further respects in which the text of the city council’s enactments discloses the improper attempt to target Santeria. </w:t>
      </w:r>
      <w:bookmarkStart w:id="150" w:name="co_pp_sp_780_535_1"/>
      <w:bookmarkEnd w:id="150"/>
      <w:r>
        <w:rPr>
          <w:b/>
          <w:bCs/>
          <w:color w:val="000000"/>
        </w:rPr>
        <w:t>*53</w:t>
      </w:r>
      <w:r w:rsidR="008D4E0F">
        <w:rPr>
          <w:b/>
          <w:bCs/>
          <w:color w:val="000000"/>
        </w:rPr>
        <w:t>4</w:t>
      </w:r>
      <w:r>
        <w:rPr>
          <w:color w:val="000000"/>
        </w:rPr>
        <w:t xml:space="preserve"> Resolution 87–66, adopted June 9, 1987, recited that “residents and citizens of the City of </w:t>
      </w:r>
      <w:proofErr w:type="spellStart"/>
      <w:r w:rsidR="00A8004A">
        <w:rPr>
          <w:color w:val="000000"/>
        </w:rPr>
        <w:t>Nevaeh</w:t>
      </w:r>
      <w:proofErr w:type="spellEnd"/>
      <w:r>
        <w:rPr>
          <w:color w:val="000000"/>
        </w:rPr>
        <w:t xml:space="preserve"> have expressed their concern</w:t>
      </w:r>
      <w:bookmarkStart w:id="151" w:name="co_pp_sp_708_2228_1"/>
      <w:bookmarkEnd w:id="151"/>
      <w:r>
        <w:rPr>
          <w:color w:val="000000"/>
        </w:rPr>
        <w:t xml:space="preserve"> that certain religions may propose to engage in practices which are inconsistent with public morals, peace or safety,” and “</w:t>
      </w:r>
      <w:proofErr w:type="gramStart"/>
      <w:r>
        <w:rPr>
          <w:color w:val="000000"/>
        </w:rPr>
        <w:t>reiterate[</w:t>
      </w:r>
      <w:proofErr w:type="gramEnd"/>
      <w:r>
        <w:rPr>
          <w:color w:val="000000"/>
        </w:rPr>
        <w:t>d]” the city’s commitment to prohibit “any and all [such] acts of any and all religious groups.” No one suggests, and on this record it cannot be maintained, that city officials had in mind a religion other than Santeria.</w:t>
      </w:r>
    </w:p>
    <w:p w14:paraId="5874B390" w14:textId="77777777" w:rsidR="00B2751D" w:rsidRDefault="00B2751D">
      <w:pPr>
        <w:widowControl w:val="0"/>
        <w:autoSpaceDE w:val="0"/>
        <w:autoSpaceDN w:val="0"/>
        <w:adjustRightInd w:val="0"/>
        <w:jc w:val="both"/>
        <w:rPr>
          <w:color w:val="000000"/>
        </w:rPr>
      </w:pPr>
      <w:r>
        <w:rPr>
          <w:color w:val="000000"/>
        </w:rPr>
        <w:t> </w:t>
      </w:r>
    </w:p>
    <w:p w14:paraId="101981AB" w14:textId="77777777" w:rsidR="00B2751D" w:rsidRDefault="005411C5">
      <w:pPr>
        <w:widowControl w:val="0"/>
        <w:autoSpaceDE w:val="0"/>
        <w:autoSpaceDN w:val="0"/>
        <w:adjustRightInd w:val="0"/>
        <w:jc w:val="both"/>
        <w:rPr>
          <w:color w:val="000000"/>
        </w:rPr>
      </w:pPr>
      <w:bookmarkStart w:id="152" w:name="co_anchor_B91993120503_1"/>
      <w:bookmarkEnd w:id="152"/>
      <w:r>
        <w:t>I</w:t>
      </w:r>
      <w:r w:rsidR="00B2751D">
        <w:rPr>
          <w:color w:val="000000"/>
        </w:rPr>
        <w:t xml:space="preserve">t becomes evident that these ordinances target Santeria sacrifice when the ordinances’ operation is considered. Apart from the text, the effect of a law in its real operation is strong evidence of its object. To be sure, adverse impact will not always lead to a finding of </w:t>
      </w:r>
      <w:r w:rsidR="00B2751D">
        <w:rPr>
          <w:color w:val="000000"/>
        </w:rPr>
        <w:lastRenderedPageBreak/>
        <w:t>impermissible targeting. For example, a social harm may have been a legitimate concern of government for reasons quite apart from discrimination. The subject at hand does implicate, of course, multiple concerns unrelated to religious animosity, for example, the suffering or mistreatment visited upon the sacrificed animals and health hazards from improper disposal. But the ordinances when considered together disclose an object remote from these legitimate concerns. The design of these laws accomplishes an impermissible attempt to target petitioners and their religious practices.</w:t>
      </w:r>
    </w:p>
    <w:p w14:paraId="3D90353E" w14:textId="77777777" w:rsidR="00B2751D" w:rsidRDefault="00B2751D">
      <w:pPr>
        <w:widowControl w:val="0"/>
        <w:autoSpaceDE w:val="0"/>
        <w:autoSpaceDN w:val="0"/>
        <w:adjustRightInd w:val="0"/>
        <w:jc w:val="both"/>
        <w:rPr>
          <w:color w:val="000000"/>
        </w:rPr>
      </w:pPr>
      <w:r>
        <w:rPr>
          <w:color w:val="000000"/>
        </w:rPr>
        <w:t> </w:t>
      </w:r>
    </w:p>
    <w:p w14:paraId="6057673C" w14:textId="6FDBDCA4" w:rsidR="00B2751D" w:rsidRDefault="00B2751D">
      <w:pPr>
        <w:widowControl w:val="0"/>
        <w:autoSpaceDE w:val="0"/>
        <w:autoSpaceDN w:val="0"/>
        <w:adjustRightInd w:val="0"/>
        <w:jc w:val="both"/>
        <w:rPr>
          <w:color w:val="000000"/>
        </w:rPr>
      </w:pPr>
      <w:r>
        <w:rPr>
          <w:color w:val="000000"/>
        </w:rPr>
        <w:t xml:space="preserve">It is a necessary conclusion that almost the only conduct subject to Ordinances 87–40, 87–52, and 87–71 is the religious exercise of Santeria church members. The texts show that they were drafted in tandem to achieve this result. We begin with Ordinance 87–71. It prohibits the sacrifice of animals, but defines sacrifice as “to unnecessarily kill ... an animal in a public or private ritual or ceremony not for the </w:t>
      </w:r>
      <w:bookmarkStart w:id="153" w:name="co_pp_sp_780_536_1"/>
      <w:bookmarkEnd w:id="153"/>
      <w:r>
        <w:rPr>
          <w:b/>
          <w:bCs/>
          <w:color w:val="000000"/>
        </w:rPr>
        <w:t>*53</w:t>
      </w:r>
      <w:r w:rsidR="008D4E0F">
        <w:rPr>
          <w:b/>
          <w:bCs/>
          <w:color w:val="000000"/>
        </w:rPr>
        <w:t>5</w:t>
      </w:r>
      <w:r>
        <w:rPr>
          <w:color w:val="000000"/>
        </w:rPr>
        <w:t xml:space="preserve"> primary purpose of food consumption.” The definition excludes almost all killings of animals except for religious sacrifice, and the primary purpose requirement narrows the proscribed category even further, in particular by exempting kosher slaughte</w:t>
      </w:r>
      <w:r w:rsidR="005411C5">
        <w:rPr>
          <w:color w:val="000000"/>
        </w:rPr>
        <w:t xml:space="preserve">r. </w:t>
      </w:r>
      <w:r>
        <w:rPr>
          <w:color w:val="000000"/>
        </w:rPr>
        <w:t xml:space="preserve">We need not discuss whether this differential treatment of two religions is itself an independent constitutional violation. It suffices to recite this feature of the law as support for our conclusion that Santeria alone was the exclusive legislative concern. The net result of the gerrymander is that few if any killings of animals are prohibited other than Santeria sacrifice, which is proscribed because it occurs during a ritual or ceremony and its primary purpose is to make an offering to the </w:t>
      </w:r>
      <w:proofErr w:type="spellStart"/>
      <w:r>
        <w:rPr>
          <w:i/>
          <w:iCs/>
          <w:color w:val="000000"/>
        </w:rPr>
        <w:t>orishas</w:t>
      </w:r>
      <w:proofErr w:type="spellEnd"/>
      <w:r>
        <w:rPr>
          <w:i/>
          <w:iCs/>
          <w:color w:val="000000"/>
        </w:rPr>
        <w:t>,</w:t>
      </w:r>
      <w:r>
        <w:rPr>
          <w:color w:val="000000"/>
        </w:rPr>
        <w:t xml:space="preserve"> not food consumption. Indeed, careful drafting ensured that, although Santeria sacrifice is prohibited, killings that are </w:t>
      </w:r>
      <w:r>
        <w:rPr>
          <w:color w:val="000000"/>
        </w:rPr>
        <w:lastRenderedPageBreak/>
        <w:t>no more necessary or humane in almost all other circumstances are unpunished.</w:t>
      </w:r>
    </w:p>
    <w:p w14:paraId="14204F3A" w14:textId="77777777" w:rsidR="00B2751D" w:rsidRDefault="00B2751D">
      <w:pPr>
        <w:widowControl w:val="0"/>
        <w:autoSpaceDE w:val="0"/>
        <w:autoSpaceDN w:val="0"/>
        <w:adjustRightInd w:val="0"/>
        <w:jc w:val="both"/>
        <w:rPr>
          <w:color w:val="000000"/>
        </w:rPr>
      </w:pPr>
      <w:r>
        <w:rPr>
          <w:color w:val="000000"/>
        </w:rPr>
        <w:t> </w:t>
      </w:r>
    </w:p>
    <w:p w14:paraId="368C2329" w14:textId="31737E47" w:rsidR="00B2751D" w:rsidRDefault="00B2751D">
      <w:pPr>
        <w:widowControl w:val="0"/>
        <w:autoSpaceDE w:val="0"/>
        <w:autoSpaceDN w:val="0"/>
        <w:adjustRightInd w:val="0"/>
        <w:jc w:val="both"/>
        <w:rPr>
          <w:color w:val="000000"/>
        </w:rPr>
      </w:pPr>
      <w:r>
        <w:rPr>
          <w:color w:val="000000"/>
        </w:rPr>
        <w:t>Operating in similar fashion is Ordinance 87–52, which prohibits the “possess [ion], sacrifice, or slaughter” of an animal with the “</w:t>
      </w:r>
      <w:proofErr w:type="spellStart"/>
      <w:proofErr w:type="gramStart"/>
      <w:r>
        <w:rPr>
          <w:color w:val="000000"/>
        </w:rPr>
        <w:t>inten</w:t>
      </w:r>
      <w:proofErr w:type="spellEnd"/>
      <w:r>
        <w:rPr>
          <w:color w:val="000000"/>
        </w:rPr>
        <w:t>[</w:t>
      </w:r>
      <w:proofErr w:type="gramEnd"/>
      <w:r>
        <w:rPr>
          <w:color w:val="000000"/>
        </w:rPr>
        <w:t xml:space="preserve">t] to use such animal for food purposes.” This prohibition, extending to the keeping of an animal as well as the killing itself, applies if the animal is killed in “any type of ritual” and there is </w:t>
      </w:r>
      <w:proofErr w:type="gramStart"/>
      <w:r>
        <w:rPr>
          <w:color w:val="000000"/>
        </w:rPr>
        <w:t>an intent</w:t>
      </w:r>
      <w:proofErr w:type="gramEnd"/>
      <w:r>
        <w:rPr>
          <w:color w:val="000000"/>
        </w:rPr>
        <w:t xml:space="preserve"> to use the animal for food, whether or not it is in fact consumed for food. The ordinance exempts, however, “any licensed [food] establishment” with regard to “any animals which are specifically raised for food purposes,” if the activity is permitted by zoning and other laws. This exception, too, seems intended to cover kosher slaughter. Again, the burden of the ordinance, in practical terms, falls on Santeria adherents but almost no others: If the killing is—unlike most Santeria sacrifices—unaccompanied by the intent to use the animal for food, then it is not prohibited by Ordinance 87–52; if the killing is specifically for food but does not occur during the </w:t>
      </w:r>
      <w:bookmarkStart w:id="154" w:name="co_pp_sp_708_2229_1"/>
      <w:bookmarkEnd w:id="154"/>
      <w:r>
        <w:rPr>
          <w:color w:val="000000"/>
        </w:rPr>
        <w:t xml:space="preserve">course of “any type of ritual,” it again falls outside the prohibition; and if </w:t>
      </w:r>
      <w:bookmarkStart w:id="155" w:name="co_pp_sp_780_537_1"/>
      <w:bookmarkEnd w:id="155"/>
      <w:r>
        <w:rPr>
          <w:b/>
          <w:bCs/>
          <w:color w:val="000000"/>
        </w:rPr>
        <w:t>*53</w:t>
      </w:r>
      <w:r w:rsidR="008D4E0F">
        <w:rPr>
          <w:b/>
          <w:bCs/>
          <w:color w:val="000000"/>
        </w:rPr>
        <w:t>6</w:t>
      </w:r>
      <w:r>
        <w:rPr>
          <w:color w:val="000000"/>
        </w:rPr>
        <w:t xml:space="preserve"> the killing is for food and occurs during the course of a ritual, it is still exempted if it occurs in a properly zoned and licensed establishment and involves animals “specifically raised for food purposes.” A pattern of exemptions parallels the pattern of narrow prohibitions. Each contributes to the gerrymander.</w:t>
      </w:r>
    </w:p>
    <w:p w14:paraId="392DB37D" w14:textId="77777777" w:rsidR="00B2751D" w:rsidRDefault="00B2751D">
      <w:pPr>
        <w:widowControl w:val="0"/>
        <w:autoSpaceDE w:val="0"/>
        <w:autoSpaceDN w:val="0"/>
        <w:adjustRightInd w:val="0"/>
        <w:jc w:val="both"/>
        <w:rPr>
          <w:color w:val="000000"/>
        </w:rPr>
      </w:pPr>
      <w:r>
        <w:rPr>
          <w:color w:val="000000"/>
        </w:rPr>
        <w:t> </w:t>
      </w:r>
    </w:p>
    <w:p w14:paraId="294B82DA" w14:textId="6CC5159F" w:rsidR="00B2751D" w:rsidRDefault="00B2751D" w:rsidP="005411C5">
      <w:pPr>
        <w:widowControl w:val="0"/>
        <w:autoSpaceDE w:val="0"/>
        <w:autoSpaceDN w:val="0"/>
        <w:adjustRightInd w:val="0"/>
        <w:jc w:val="both"/>
        <w:rPr>
          <w:color w:val="000000"/>
        </w:rPr>
      </w:pPr>
      <w:r>
        <w:rPr>
          <w:color w:val="000000"/>
        </w:rPr>
        <w:t>Ordinance 87–40 incorporates the Florida animal cruelty statute,</w:t>
      </w:r>
      <w:r w:rsidR="005411C5">
        <w:rPr>
          <w:color w:val="000000"/>
        </w:rPr>
        <w:t xml:space="preserve"> Fla. Stat. § 828.12 (1987). </w:t>
      </w:r>
      <w:r>
        <w:rPr>
          <w:color w:val="000000"/>
        </w:rPr>
        <w:t>Its prohibition is broad on its face, punishing “[</w:t>
      </w:r>
      <w:proofErr w:type="gramStart"/>
      <w:r>
        <w:rPr>
          <w:color w:val="000000"/>
        </w:rPr>
        <w:t>w]</w:t>
      </w:r>
      <w:proofErr w:type="spellStart"/>
      <w:r>
        <w:rPr>
          <w:color w:val="000000"/>
        </w:rPr>
        <w:t>hoever</w:t>
      </w:r>
      <w:proofErr w:type="spellEnd"/>
      <w:proofErr w:type="gramEnd"/>
      <w:r>
        <w:rPr>
          <w:color w:val="000000"/>
        </w:rPr>
        <w:t xml:space="preserve"> ... unnecessarily ... kills any animal.” The city claims that this ordinance is the epitome of a neutral prohibition. </w:t>
      </w:r>
      <w:proofErr w:type="gramStart"/>
      <w:r>
        <w:rPr>
          <w:color w:val="000000"/>
        </w:rPr>
        <w:t>Brief for Respondent 13–14.</w:t>
      </w:r>
      <w:proofErr w:type="gramEnd"/>
      <w:r>
        <w:rPr>
          <w:color w:val="000000"/>
        </w:rPr>
        <w:t xml:space="preserve"> The problem, however, </w:t>
      </w:r>
      <w:proofErr w:type="gramStart"/>
      <w:r>
        <w:rPr>
          <w:color w:val="000000"/>
        </w:rPr>
        <w:t xml:space="preserve">is the interpretation given to the ordinance by </w:t>
      </w:r>
      <w:r>
        <w:rPr>
          <w:color w:val="000000"/>
        </w:rPr>
        <w:lastRenderedPageBreak/>
        <w:t>respondent and the Florida attorney general</w:t>
      </w:r>
      <w:proofErr w:type="gramEnd"/>
      <w:r>
        <w:rPr>
          <w:color w:val="000000"/>
        </w:rPr>
        <w:t xml:space="preserve">. Killings for religious reasons are deemed unnecessary, whereas most other killings fall outside the prohibition. The city, on what seems to be a </w:t>
      </w:r>
      <w:r>
        <w:rPr>
          <w:i/>
          <w:iCs/>
          <w:color w:val="000000"/>
        </w:rPr>
        <w:t>per se</w:t>
      </w:r>
      <w:r>
        <w:rPr>
          <w:color w:val="000000"/>
        </w:rPr>
        <w:t xml:space="preserve"> basis, deems hunting, slaughter of animals for food, eradication of insects and pests, and euthanasia as necessary. See </w:t>
      </w:r>
      <w:r>
        <w:rPr>
          <w:i/>
          <w:iCs/>
          <w:color w:val="000000"/>
        </w:rPr>
        <w:t>id</w:t>
      </w:r>
      <w:proofErr w:type="gramStart"/>
      <w:r>
        <w:rPr>
          <w:i/>
          <w:iCs/>
          <w:color w:val="000000"/>
        </w:rPr>
        <w:t>.,</w:t>
      </w:r>
      <w:proofErr w:type="gramEnd"/>
      <w:r>
        <w:rPr>
          <w:color w:val="000000"/>
        </w:rPr>
        <w:t xml:space="preserve"> at 22. There is no indication in the record that respondent has concluded that hunting or fishing for sport is unnecessary. Further, because it requires an evaluation of the particular justification for the killing, this ordinance represents a system of “individualized governmental assessment of the reasons for the relevant conduct,” </w:t>
      </w:r>
      <w:r w:rsidR="005411C5">
        <w:rPr>
          <w:i/>
          <w:color w:val="000000"/>
        </w:rPr>
        <w:t xml:space="preserve">Smith, </w:t>
      </w:r>
      <w:r w:rsidR="005411C5">
        <w:rPr>
          <w:color w:val="000000"/>
        </w:rPr>
        <w:t xml:space="preserve">494 U.S. at 884. </w:t>
      </w:r>
      <w:r>
        <w:rPr>
          <w:color w:val="000000"/>
        </w:rPr>
        <w:t xml:space="preserve">As we noted in </w:t>
      </w:r>
      <w:r>
        <w:rPr>
          <w:i/>
          <w:iCs/>
          <w:color w:val="000000"/>
        </w:rPr>
        <w:t>Smith,</w:t>
      </w:r>
      <w:r>
        <w:rPr>
          <w:color w:val="000000"/>
        </w:rPr>
        <w:t xml:space="preserve"> in circumstances in which individualized exemptions from a general requirement are available, the government “may not refuse to extend that system to cases of ‘religious hardship’ without compelling reason.” </w:t>
      </w:r>
      <w:r>
        <w:rPr>
          <w:i/>
          <w:iCs/>
          <w:color w:val="000000"/>
        </w:rPr>
        <w:t>I</w:t>
      </w:r>
      <w:r w:rsidR="005411C5">
        <w:rPr>
          <w:i/>
          <w:iCs/>
          <w:color w:val="000000"/>
        </w:rPr>
        <w:t xml:space="preserve">d. </w:t>
      </w:r>
      <w:r>
        <w:rPr>
          <w:color w:val="000000"/>
        </w:rPr>
        <w:t>Respondent’s application of the ordinance’s test of necessity devalues religious reasons for killing by judging them to be of lesser import than nonreligious</w:t>
      </w:r>
      <w:r w:rsidR="008D4E0F">
        <w:rPr>
          <w:color w:val="000000"/>
        </w:rPr>
        <w:t xml:space="preserve"> </w:t>
      </w:r>
      <w:r>
        <w:rPr>
          <w:color w:val="000000"/>
        </w:rPr>
        <w:t xml:space="preserve">reasons. </w:t>
      </w:r>
      <w:bookmarkStart w:id="156" w:name="co_pp_sp_780_538_1"/>
      <w:bookmarkEnd w:id="156"/>
      <w:r>
        <w:rPr>
          <w:b/>
          <w:bCs/>
          <w:color w:val="000000"/>
        </w:rPr>
        <w:t>*53</w:t>
      </w:r>
      <w:r w:rsidR="008D4E0F">
        <w:rPr>
          <w:b/>
          <w:bCs/>
          <w:color w:val="000000"/>
        </w:rPr>
        <w:t>7</w:t>
      </w:r>
      <w:r>
        <w:rPr>
          <w:color w:val="000000"/>
        </w:rPr>
        <w:t xml:space="preserve"> Thus, religious practice is being singled out for discriminatory treatment</w:t>
      </w:r>
      <w:r w:rsidR="005411C5">
        <w:rPr>
          <w:color w:val="000000"/>
        </w:rPr>
        <w:t xml:space="preserve">. </w:t>
      </w:r>
      <w:proofErr w:type="gramStart"/>
      <w:r w:rsidR="005411C5">
        <w:rPr>
          <w:i/>
          <w:color w:val="000000"/>
        </w:rPr>
        <w:t xml:space="preserve">Bowen v. Roy, </w:t>
      </w:r>
      <w:r w:rsidR="005411C5">
        <w:rPr>
          <w:color w:val="000000"/>
        </w:rPr>
        <w:t>476 U.S. at 722, n. 17.</w:t>
      </w:r>
      <w:proofErr w:type="gramEnd"/>
    </w:p>
    <w:p w14:paraId="216B141D" w14:textId="77777777" w:rsidR="00B2751D" w:rsidRDefault="00B2751D">
      <w:pPr>
        <w:widowControl w:val="0"/>
        <w:autoSpaceDE w:val="0"/>
        <w:autoSpaceDN w:val="0"/>
        <w:adjustRightInd w:val="0"/>
        <w:jc w:val="both"/>
        <w:rPr>
          <w:color w:val="000000"/>
        </w:rPr>
      </w:pPr>
      <w:r>
        <w:rPr>
          <w:color w:val="000000"/>
        </w:rPr>
        <w:t> </w:t>
      </w:r>
    </w:p>
    <w:p w14:paraId="23EF6CDC" w14:textId="039AFB06" w:rsidR="00B2751D" w:rsidRDefault="00B2751D">
      <w:pPr>
        <w:widowControl w:val="0"/>
        <w:autoSpaceDE w:val="0"/>
        <w:autoSpaceDN w:val="0"/>
        <w:adjustRightInd w:val="0"/>
        <w:jc w:val="both"/>
        <w:rPr>
          <w:color w:val="000000"/>
        </w:rPr>
      </w:pPr>
      <w:bookmarkStart w:id="157" w:name="co_anchor_B101993120503_1"/>
      <w:bookmarkEnd w:id="157"/>
      <w:r>
        <w:rPr>
          <w:color w:val="000000"/>
        </w:rPr>
        <w:t>The legitimate governmental interests in protecting the public health and preventing cruelty to animals could be addressed by restrictions stopping far short of a flat prohibition of all Santeria sacrificial practice.</w:t>
      </w:r>
      <w:bookmarkStart w:id="158" w:name="co_footnoteReference_B0031993120503_ID0E"/>
      <w:bookmarkEnd w:id="158"/>
      <w:r w:rsidR="005411C5">
        <w:rPr>
          <w:color w:val="000000"/>
          <w:sz w:val="16"/>
          <w:szCs w:val="16"/>
        </w:rPr>
        <w:t xml:space="preserve"> </w:t>
      </w:r>
      <w:r w:rsidR="005411C5">
        <w:rPr>
          <w:color w:val="000000"/>
        </w:rPr>
        <w:t xml:space="preserve"> </w:t>
      </w:r>
      <w:r>
        <w:rPr>
          <w:color w:val="000000"/>
        </w:rPr>
        <w:t xml:space="preserve">If improper disposal, not the sacrifice itself, is the harm to be prevented, the city could have imposed a general regulation </w:t>
      </w:r>
      <w:bookmarkStart w:id="159" w:name="co_pp_sp_708_2230_1"/>
      <w:bookmarkEnd w:id="159"/>
      <w:r>
        <w:rPr>
          <w:color w:val="000000"/>
        </w:rPr>
        <w:t xml:space="preserve">on the disposal of organic garbage. It did not do so. Indeed, counsel for the city conceded at oral argument that, under the ordinances, Santeria sacrifices would be illegal even if they occurred in licensed, inspected, and zoned slaughterhouses. </w:t>
      </w:r>
      <w:proofErr w:type="gramStart"/>
      <w:r>
        <w:rPr>
          <w:color w:val="000000"/>
        </w:rPr>
        <w:t>Tr. of Oral Arg. 45.</w:t>
      </w:r>
      <w:proofErr w:type="gramEnd"/>
      <w:r>
        <w:rPr>
          <w:color w:val="000000"/>
        </w:rPr>
        <w:t xml:space="preserve"> See also </w:t>
      </w:r>
      <w:r>
        <w:rPr>
          <w:i/>
          <w:iCs/>
          <w:color w:val="000000"/>
        </w:rPr>
        <w:t>id</w:t>
      </w:r>
      <w:proofErr w:type="gramStart"/>
      <w:r>
        <w:rPr>
          <w:i/>
          <w:iCs/>
          <w:color w:val="000000"/>
        </w:rPr>
        <w:t>.,</w:t>
      </w:r>
      <w:proofErr w:type="gramEnd"/>
      <w:r>
        <w:rPr>
          <w:color w:val="000000"/>
        </w:rPr>
        <w:t xml:space="preserve"> at 42, 48. Thus, these broad ordinances prohibit Santeria sacrifice even when it does not threaten the </w:t>
      </w:r>
      <w:r>
        <w:rPr>
          <w:color w:val="000000"/>
        </w:rPr>
        <w:lastRenderedPageBreak/>
        <w:t>city’s</w:t>
      </w:r>
      <w:r w:rsidR="005411C5">
        <w:rPr>
          <w:color w:val="000000"/>
        </w:rPr>
        <w:t xml:space="preserve"> </w:t>
      </w:r>
      <w:r>
        <w:rPr>
          <w:color w:val="000000"/>
        </w:rPr>
        <w:t xml:space="preserve">interest </w:t>
      </w:r>
      <w:bookmarkStart w:id="160" w:name="co_pp_sp_780_539_1"/>
      <w:bookmarkEnd w:id="160"/>
      <w:r>
        <w:rPr>
          <w:b/>
          <w:bCs/>
          <w:color w:val="000000"/>
        </w:rPr>
        <w:t>*53</w:t>
      </w:r>
      <w:r w:rsidR="008D4E0F">
        <w:rPr>
          <w:b/>
          <w:bCs/>
          <w:color w:val="000000"/>
        </w:rPr>
        <w:t>8</w:t>
      </w:r>
      <w:r>
        <w:rPr>
          <w:color w:val="000000"/>
        </w:rPr>
        <w:t xml:space="preserve"> in the public health. The neutrality of a law is suspect if First Amendment freedoms are curtailed to prevent isolated collateral harms not </w:t>
      </w:r>
      <w:proofErr w:type="gramStart"/>
      <w:r>
        <w:rPr>
          <w:color w:val="000000"/>
        </w:rPr>
        <w:t>themselves</w:t>
      </w:r>
      <w:proofErr w:type="gramEnd"/>
      <w:r>
        <w:rPr>
          <w:color w:val="000000"/>
        </w:rPr>
        <w:t xml:space="preserve"> prohibited by direct regulation. </w:t>
      </w:r>
    </w:p>
    <w:p w14:paraId="333002F9" w14:textId="77777777" w:rsidR="00B2751D" w:rsidRDefault="00B2751D">
      <w:pPr>
        <w:widowControl w:val="0"/>
        <w:autoSpaceDE w:val="0"/>
        <w:autoSpaceDN w:val="0"/>
        <w:adjustRightInd w:val="0"/>
        <w:jc w:val="both"/>
        <w:rPr>
          <w:color w:val="000000"/>
        </w:rPr>
      </w:pPr>
      <w:r>
        <w:rPr>
          <w:color w:val="000000"/>
        </w:rPr>
        <w:t> </w:t>
      </w:r>
    </w:p>
    <w:p w14:paraId="53EED622" w14:textId="77777777" w:rsidR="00B2751D" w:rsidRDefault="00B2751D">
      <w:pPr>
        <w:widowControl w:val="0"/>
        <w:autoSpaceDE w:val="0"/>
        <w:autoSpaceDN w:val="0"/>
        <w:adjustRightInd w:val="0"/>
        <w:jc w:val="both"/>
        <w:rPr>
          <w:color w:val="000000"/>
        </w:rPr>
      </w:pPr>
      <w:r>
        <w:rPr>
          <w:color w:val="000000"/>
        </w:rPr>
        <w:t>Under similar analysis, narrower regulation would achieve the city’s interest in preventing cruelty to animals. With regard to the city’s interest in ensuring the adequate care of animals, regulation of conditions and treatment, regardless of why an animal is kept, is the logical response to the city’s concern, not a prohibition on possession for the purpose of sacrifice.</w:t>
      </w:r>
    </w:p>
    <w:p w14:paraId="0C99C1BA" w14:textId="77777777" w:rsidR="00B2751D" w:rsidRDefault="00B2751D">
      <w:pPr>
        <w:widowControl w:val="0"/>
        <w:autoSpaceDE w:val="0"/>
        <w:autoSpaceDN w:val="0"/>
        <w:adjustRightInd w:val="0"/>
        <w:jc w:val="both"/>
        <w:rPr>
          <w:color w:val="000000"/>
        </w:rPr>
      </w:pPr>
      <w:r>
        <w:rPr>
          <w:color w:val="000000"/>
        </w:rPr>
        <w:t> </w:t>
      </w:r>
    </w:p>
    <w:p w14:paraId="01A9BB37" w14:textId="77777777" w:rsidR="00B2751D" w:rsidRDefault="00C97E52">
      <w:pPr>
        <w:widowControl w:val="0"/>
        <w:autoSpaceDE w:val="0"/>
        <w:autoSpaceDN w:val="0"/>
        <w:adjustRightInd w:val="0"/>
        <w:jc w:val="both"/>
        <w:rPr>
          <w:color w:val="000000"/>
        </w:rPr>
      </w:pPr>
      <w:bookmarkStart w:id="161" w:name="co_anchor_B111993120503_1"/>
      <w:bookmarkEnd w:id="161"/>
      <w:r>
        <w:rPr>
          <w:color w:val="000000"/>
        </w:rPr>
        <w:t xml:space="preserve">The </w:t>
      </w:r>
      <w:proofErr w:type="gramStart"/>
      <w:r w:rsidR="00B2751D">
        <w:rPr>
          <w:color w:val="000000"/>
        </w:rPr>
        <w:t>Ordinance</w:t>
      </w:r>
      <w:r>
        <w:rPr>
          <w:color w:val="000000"/>
        </w:rPr>
        <w:t>s  must</w:t>
      </w:r>
      <w:proofErr w:type="gramEnd"/>
      <w:r>
        <w:rPr>
          <w:color w:val="000000"/>
        </w:rPr>
        <w:t xml:space="preserve"> be invalidated because if functions to suppress Santeria religious worship. </w:t>
      </w:r>
      <w:r w:rsidR="00B2751D">
        <w:rPr>
          <w:color w:val="000000"/>
        </w:rPr>
        <w:t xml:space="preserve"> </w:t>
      </w:r>
    </w:p>
    <w:p w14:paraId="677FDAC2" w14:textId="7EC194E4" w:rsidR="00BB2BD8" w:rsidRDefault="00BB2BD8" w:rsidP="00BB2BD8">
      <w:pPr>
        <w:widowControl w:val="0"/>
        <w:autoSpaceDE w:val="0"/>
        <w:autoSpaceDN w:val="0"/>
        <w:adjustRightInd w:val="0"/>
        <w:jc w:val="center"/>
        <w:rPr>
          <w:color w:val="000000"/>
        </w:rPr>
      </w:pPr>
      <w:r>
        <w:rPr>
          <w:color w:val="000000"/>
        </w:rPr>
        <w:t>*</w:t>
      </w:r>
      <w:r w:rsidR="008D4E0F">
        <w:rPr>
          <w:color w:val="000000"/>
        </w:rPr>
        <w:t xml:space="preserve"> </w:t>
      </w:r>
      <w:r>
        <w:rPr>
          <w:color w:val="000000"/>
        </w:rPr>
        <w:t>*</w:t>
      </w:r>
      <w:r w:rsidR="008D4E0F">
        <w:rPr>
          <w:color w:val="000000"/>
        </w:rPr>
        <w:t xml:space="preserve"> </w:t>
      </w:r>
      <w:r>
        <w:rPr>
          <w:color w:val="000000"/>
        </w:rPr>
        <w:t>*</w:t>
      </w:r>
    </w:p>
    <w:p w14:paraId="2EF84402" w14:textId="77777777" w:rsidR="00B2751D" w:rsidRDefault="00B2751D">
      <w:pPr>
        <w:widowControl w:val="0"/>
        <w:autoSpaceDE w:val="0"/>
        <w:autoSpaceDN w:val="0"/>
        <w:adjustRightInd w:val="0"/>
        <w:jc w:val="both"/>
        <w:rPr>
          <w:color w:val="000000"/>
        </w:rPr>
      </w:pPr>
      <w:bookmarkStart w:id="162" w:name="co_anchor_Ic828088c3fdb11e38578f7ccc38dc"/>
      <w:bookmarkStart w:id="163" w:name="co_anchor_Ic828088d3fdb11e38578f7ccc38dc"/>
      <w:bookmarkEnd w:id="162"/>
      <w:bookmarkEnd w:id="163"/>
      <w:r>
        <w:rPr>
          <w:color w:val="000000"/>
        </w:rPr>
        <w:t>In sum, the neutrality inquiry leads to one conclusion: The ordinances had as their object the suppression of religion. The pattern we have recited discloses animosity to Santeria adherents and their religious practices; the ordinances by their own terms target this religious exercise; the texts of the ordinances were gerrymandered with care to proscribe religious killings of animals but to exclude almost all secular killings; and the ordinances suppress much more religious conduct than is necessary in order to achieve the legitimate ends asserted in their defense. These ordinances are not neutral, and the court below committed clear error in failing to reach this conclusion.</w:t>
      </w:r>
      <w:bookmarkStart w:id="164" w:name="co_anchor_Ic828088e3fdb11e38578f7ccc38dc"/>
      <w:bookmarkEnd w:id="164"/>
    </w:p>
    <w:p w14:paraId="0555C584" w14:textId="77777777" w:rsidR="00B2751D" w:rsidRDefault="00B2751D">
      <w:pPr>
        <w:widowControl w:val="0"/>
        <w:autoSpaceDE w:val="0"/>
        <w:autoSpaceDN w:val="0"/>
        <w:adjustRightInd w:val="0"/>
        <w:spacing w:before="400" w:after="200"/>
        <w:jc w:val="center"/>
        <w:rPr>
          <w:b/>
          <w:bCs/>
          <w:color w:val="000000"/>
        </w:rPr>
      </w:pPr>
      <w:r>
        <w:rPr>
          <w:b/>
          <w:bCs/>
          <w:color w:val="000000"/>
        </w:rPr>
        <w:t>B</w:t>
      </w:r>
    </w:p>
    <w:p w14:paraId="468702B0" w14:textId="59E719CE" w:rsidR="00B2751D" w:rsidRDefault="00B2751D">
      <w:pPr>
        <w:widowControl w:val="0"/>
        <w:autoSpaceDE w:val="0"/>
        <w:autoSpaceDN w:val="0"/>
        <w:adjustRightInd w:val="0"/>
        <w:jc w:val="both"/>
        <w:rPr>
          <w:color w:val="000000"/>
        </w:rPr>
      </w:pPr>
      <w:bookmarkStart w:id="165" w:name="co_anchor_B121993120503_1"/>
      <w:bookmarkEnd w:id="165"/>
      <w:r>
        <w:rPr>
          <w:color w:val="000000"/>
        </w:rPr>
        <w:t xml:space="preserve">We turn next to a second requirement of the Free Exercise Clause, the rule </w:t>
      </w:r>
      <w:bookmarkStart w:id="166" w:name="co_pp_sp_708_2232_1"/>
      <w:bookmarkEnd w:id="166"/>
      <w:r>
        <w:rPr>
          <w:color w:val="000000"/>
        </w:rPr>
        <w:t>that laws burdening religious practice must be of general applicability.</w:t>
      </w:r>
      <w:r w:rsidR="00BB2BD8">
        <w:rPr>
          <w:color w:val="000000"/>
        </w:rPr>
        <w:t xml:space="preserve"> </w:t>
      </w:r>
      <w:proofErr w:type="gramStart"/>
      <w:r w:rsidR="00BB2BD8">
        <w:rPr>
          <w:i/>
          <w:color w:val="000000"/>
        </w:rPr>
        <w:t>Smith</w:t>
      </w:r>
      <w:r w:rsidR="00BB2BD8">
        <w:rPr>
          <w:color w:val="000000"/>
        </w:rPr>
        <w:t>, 494 U.S. at 879-881.</w:t>
      </w:r>
      <w:proofErr w:type="gramEnd"/>
      <w:r>
        <w:rPr>
          <w:color w:val="000000"/>
        </w:rPr>
        <w:t xml:space="preserve"> All laws are selective to some extent, but categories of selection are of paramount concern when a </w:t>
      </w:r>
      <w:r>
        <w:rPr>
          <w:color w:val="000000"/>
        </w:rPr>
        <w:lastRenderedPageBreak/>
        <w:t>law has the incidental effect of burdening religious practice. The Free Exercise Clause “protect[s] religious observers against unequal treatment,”</w:t>
      </w:r>
      <w:r w:rsidR="00BB2BD8">
        <w:rPr>
          <w:color w:val="000000"/>
        </w:rPr>
        <w:t xml:space="preserve"> </w:t>
      </w:r>
      <w:proofErr w:type="spellStart"/>
      <w:r w:rsidR="00BB2BD8">
        <w:rPr>
          <w:i/>
          <w:color w:val="000000"/>
        </w:rPr>
        <w:t>Hobbie</w:t>
      </w:r>
      <w:proofErr w:type="spellEnd"/>
      <w:r w:rsidR="00BB2BD8">
        <w:rPr>
          <w:i/>
          <w:color w:val="000000"/>
        </w:rPr>
        <w:t xml:space="preserve"> v. Unemployment Appeals </w:t>
      </w:r>
      <w:proofErr w:type="spellStart"/>
      <w:r w:rsidR="00BB2BD8">
        <w:rPr>
          <w:i/>
          <w:color w:val="000000"/>
        </w:rPr>
        <w:t>Comm’n</w:t>
      </w:r>
      <w:proofErr w:type="spellEnd"/>
      <w:r w:rsidR="00BB2BD8">
        <w:rPr>
          <w:i/>
          <w:color w:val="000000"/>
        </w:rPr>
        <w:t xml:space="preserve"> of Fla. </w:t>
      </w:r>
      <w:r w:rsidR="00BB2BD8">
        <w:rPr>
          <w:color w:val="000000"/>
        </w:rPr>
        <w:t xml:space="preserve">480 U.S. 136 (1987) </w:t>
      </w:r>
      <w:r>
        <w:rPr>
          <w:color w:val="000000"/>
        </w:rPr>
        <w:t xml:space="preserve">(STEVENS, J., concurring in judgment), and inequality results when a legislature decides that </w:t>
      </w:r>
      <w:bookmarkStart w:id="167" w:name="co_pp_sp_780_543_1"/>
      <w:bookmarkEnd w:id="167"/>
      <w:r>
        <w:rPr>
          <w:b/>
          <w:bCs/>
          <w:color w:val="000000"/>
        </w:rPr>
        <w:t>*5</w:t>
      </w:r>
      <w:r w:rsidR="008D4E0F">
        <w:rPr>
          <w:b/>
          <w:bCs/>
          <w:color w:val="000000"/>
        </w:rPr>
        <w:t>39</w:t>
      </w:r>
      <w:r>
        <w:rPr>
          <w:color w:val="000000"/>
        </w:rPr>
        <w:t xml:space="preserve"> the governmental interests it seeks to advance are worthy of being pursued only against conduct with a religious motivation.</w:t>
      </w:r>
    </w:p>
    <w:p w14:paraId="447EFA72" w14:textId="77777777" w:rsidR="00B2751D" w:rsidRDefault="00B2751D">
      <w:pPr>
        <w:widowControl w:val="0"/>
        <w:autoSpaceDE w:val="0"/>
        <w:autoSpaceDN w:val="0"/>
        <w:adjustRightInd w:val="0"/>
        <w:jc w:val="both"/>
        <w:rPr>
          <w:color w:val="000000"/>
        </w:rPr>
      </w:pPr>
      <w:r>
        <w:rPr>
          <w:color w:val="000000"/>
        </w:rPr>
        <w:t> </w:t>
      </w:r>
    </w:p>
    <w:p w14:paraId="565ABF74" w14:textId="77777777" w:rsidR="00B2751D" w:rsidRDefault="00B2751D">
      <w:pPr>
        <w:widowControl w:val="0"/>
        <w:autoSpaceDE w:val="0"/>
        <w:autoSpaceDN w:val="0"/>
        <w:adjustRightInd w:val="0"/>
        <w:jc w:val="both"/>
        <w:rPr>
          <w:color w:val="000000"/>
        </w:rPr>
      </w:pPr>
      <w:bookmarkStart w:id="168" w:name="co_anchor_B131993120503_1"/>
      <w:bookmarkEnd w:id="168"/>
      <w:r>
        <w:rPr>
          <w:color w:val="000000"/>
        </w:rPr>
        <w:t>The principle that government, in pursuit of legitimate interests, cannot in a selective manner impose burdens only on conduct motivated by religious belief is essential to the protection of the rights guaranteed by the Free Exercise Clause. The principle underlying the general applicability requirement has parallels in our First Amendment jurisprudence. In this case we need not define with precision the standard used to evaluate whether a prohibition is of general application, for these ordinances fall well below the minimum standard necessary to protect First Amendment rights.</w:t>
      </w:r>
    </w:p>
    <w:p w14:paraId="726FAF63" w14:textId="77777777" w:rsidR="00B2751D" w:rsidRDefault="00B2751D">
      <w:pPr>
        <w:widowControl w:val="0"/>
        <w:autoSpaceDE w:val="0"/>
        <w:autoSpaceDN w:val="0"/>
        <w:adjustRightInd w:val="0"/>
        <w:jc w:val="both"/>
        <w:rPr>
          <w:color w:val="000000"/>
        </w:rPr>
      </w:pPr>
      <w:r>
        <w:rPr>
          <w:color w:val="000000"/>
        </w:rPr>
        <w:t> </w:t>
      </w:r>
    </w:p>
    <w:p w14:paraId="41A85889" w14:textId="2C095091" w:rsidR="00B2751D" w:rsidRDefault="00B2751D">
      <w:pPr>
        <w:widowControl w:val="0"/>
        <w:autoSpaceDE w:val="0"/>
        <w:autoSpaceDN w:val="0"/>
        <w:adjustRightInd w:val="0"/>
        <w:jc w:val="both"/>
        <w:rPr>
          <w:color w:val="000000"/>
        </w:rPr>
      </w:pPr>
      <w:bookmarkStart w:id="169" w:name="co_anchor_B141993120503_1"/>
      <w:bookmarkEnd w:id="169"/>
      <w:r>
        <w:rPr>
          <w:color w:val="000000"/>
        </w:rPr>
        <w:t xml:space="preserve">Respondent claims that Ordinances 87–40, 87–52, and 87–71 </w:t>
      </w:r>
      <w:proofErr w:type="gramStart"/>
      <w:r>
        <w:rPr>
          <w:color w:val="000000"/>
        </w:rPr>
        <w:t>advance</w:t>
      </w:r>
      <w:proofErr w:type="gramEnd"/>
      <w:r>
        <w:rPr>
          <w:color w:val="000000"/>
        </w:rPr>
        <w:t xml:space="preserve"> two interests: protecting the public health and preventing cruelty to animals. The ordinances are </w:t>
      </w:r>
      <w:proofErr w:type="spellStart"/>
      <w:r>
        <w:rPr>
          <w:color w:val="000000"/>
        </w:rPr>
        <w:t>underinclusive</w:t>
      </w:r>
      <w:proofErr w:type="spellEnd"/>
      <w:r>
        <w:rPr>
          <w:color w:val="000000"/>
        </w:rPr>
        <w:t xml:space="preserve"> for those ends. They fail to prohibit nonreligious conduct that endangers these interests in a similar or greater degree than Santeria sacrifice does. The </w:t>
      </w:r>
      <w:proofErr w:type="spellStart"/>
      <w:r>
        <w:rPr>
          <w:color w:val="000000"/>
        </w:rPr>
        <w:t>underinclusion</w:t>
      </w:r>
      <w:proofErr w:type="spellEnd"/>
      <w:r>
        <w:rPr>
          <w:color w:val="000000"/>
        </w:rPr>
        <w:t xml:space="preserve"> is substantial, not inconsequential. Despite the city’s proffered interest in preventing cruelty to animals, the ordinances are drafted with care to forbid few killings but those occasioned by religious sacrifice. Many types of animal deaths or kills for nonreligious reasons are either not prohibited or approved by express provision. For example, fishing—which occurs in </w:t>
      </w:r>
      <w:proofErr w:type="spellStart"/>
      <w:r w:rsidR="00A8004A">
        <w:rPr>
          <w:color w:val="000000"/>
        </w:rPr>
        <w:t>Nevaeh</w:t>
      </w:r>
      <w:proofErr w:type="spellEnd"/>
      <w:r>
        <w:rPr>
          <w:color w:val="000000"/>
        </w:rPr>
        <w:t xml:space="preserve">, see A. </w:t>
      </w:r>
      <w:proofErr w:type="spellStart"/>
      <w:r>
        <w:rPr>
          <w:color w:val="000000"/>
        </w:rPr>
        <w:t>Khedouri</w:t>
      </w:r>
      <w:proofErr w:type="spellEnd"/>
      <w:r>
        <w:rPr>
          <w:color w:val="000000"/>
        </w:rPr>
        <w:t xml:space="preserve"> &amp; F. </w:t>
      </w:r>
      <w:proofErr w:type="spellStart"/>
      <w:r>
        <w:rPr>
          <w:color w:val="000000"/>
        </w:rPr>
        <w:t>Khedouri</w:t>
      </w:r>
      <w:proofErr w:type="spellEnd"/>
      <w:r>
        <w:rPr>
          <w:color w:val="000000"/>
        </w:rPr>
        <w:t xml:space="preserve">, South Florida Inside Out 57 (1991)—is legal. Extermination </w:t>
      </w:r>
      <w:r>
        <w:rPr>
          <w:color w:val="000000"/>
        </w:rPr>
        <w:lastRenderedPageBreak/>
        <w:t xml:space="preserve">of mice and rats within a home is also permitted. Florida law incorporated by Ordinance 87–40 sanctions </w:t>
      </w:r>
      <w:bookmarkStart w:id="170" w:name="co_pp_sp_780_544_1"/>
      <w:bookmarkEnd w:id="170"/>
      <w:r>
        <w:rPr>
          <w:b/>
          <w:bCs/>
          <w:color w:val="000000"/>
        </w:rPr>
        <w:t>*54</w:t>
      </w:r>
      <w:r w:rsidR="008D4E0F">
        <w:rPr>
          <w:b/>
          <w:bCs/>
          <w:color w:val="000000"/>
        </w:rPr>
        <w:t>0</w:t>
      </w:r>
      <w:r>
        <w:rPr>
          <w:color w:val="000000"/>
        </w:rPr>
        <w:t xml:space="preserve"> euthanasia of “stray, neglected, abandoned, or unwanted animals,”</w:t>
      </w:r>
      <w:r w:rsidR="00BB2BD8">
        <w:rPr>
          <w:color w:val="000000"/>
        </w:rPr>
        <w:t xml:space="preserve"> Fla. Stat. § 828.058 (1987); </w:t>
      </w:r>
      <w:r>
        <w:rPr>
          <w:color w:val="000000"/>
        </w:rPr>
        <w:t>destruction of animals judicially removed from their owners “for humanitarian reasons” or when the animal “is of no commercial value,” § 828.073(4)(c)(2); the infliction of pain or suffering “in the interest of medical science,” § 828.02; the placing of poison in one’s yard or enclosure, § 828.08; and the use of a live animal “to pursue or take wildlife or to participate in any hunting,” § 828.122(6)(b), and “to hunt wild hogs,” § 828.122(6)(e).</w:t>
      </w:r>
    </w:p>
    <w:p w14:paraId="72594513" w14:textId="77777777" w:rsidR="00B2751D" w:rsidRDefault="00B2751D">
      <w:pPr>
        <w:widowControl w:val="0"/>
        <w:autoSpaceDE w:val="0"/>
        <w:autoSpaceDN w:val="0"/>
        <w:adjustRightInd w:val="0"/>
        <w:jc w:val="both"/>
        <w:rPr>
          <w:color w:val="000000"/>
        </w:rPr>
      </w:pPr>
      <w:r>
        <w:rPr>
          <w:color w:val="000000"/>
        </w:rPr>
        <w:t> </w:t>
      </w:r>
    </w:p>
    <w:p w14:paraId="65BBEAC7" w14:textId="77777777" w:rsidR="00B2751D" w:rsidRDefault="00B2751D">
      <w:pPr>
        <w:widowControl w:val="0"/>
        <w:autoSpaceDE w:val="0"/>
        <w:autoSpaceDN w:val="0"/>
        <w:adjustRightInd w:val="0"/>
        <w:jc w:val="both"/>
        <w:rPr>
          <w:color w:val="000000"/>
        </w:rPr>
      </w:pPr>
      <w:r>
        <w:rPr>
          <w:color w:val="000000"/>
        </w:rPr>
        <w:t xml:space="preserve">The city </w:t>
      </w:r>
      <w:proofErr w:type="gramStart"/>
      <w:r>
        <w:rPr>
          <w:color w:val="000000"/>
        </w:rPr>
        <w:t>concedes that</w:t>
      </w:r>
      <w:proofErr w:type="gramEnd"/>
      <w:r>
        <w:rPr>
          <w:color w:val="000000"/>
        </w:rPr>
        <w:t xml:space="preserve"> “neither the State of Florida nor the City has enacted a generally applicable ban on the killing of animals.” </w:t>
      </w:r>
      <w:proofErr w:type="gramStart"/>
      <w:r>
        <w:rPr>
          <w:color w:val="000000"/>
        </w:rPr>
        <w:t>Brief for Respondent 21.</w:t>
      </w:r>
      <w:proofErr w:type="gramEnd"/>
      <w:r>
        <w:rPr>
          <w:color w:val="000000"/>
        </w:rPr>
        <w:t xml:space="preserve"> It asserts, however, that animal sacrifice is “different” from the animal killings that are permitted by law. </w:t>
      </w:r>
      <w:r>
        <w:rPr>
          <w:i/>
          <w:iCs/>
          <w:color w:val="000000"/>
        </w:rPr>
        <w:t>Ibid.</w:t>
      </w:r>
      <w:r>
        <w:rPr>
          <w:color w:val="000000"/>
        </w:rPr>
        <w:t xml:space="preserve"> According to the city, it is “self-evident” that killing animals for food is “important”; the eradication of insects and pests is “obviously justified”; and the euthanasia of excess animals “makes sense.” </w:t>
      </w:r>
      <w:proofErr w:type="gramStart"/>
      <w:r>
        <w:rPr>
          <w:i/>
          <w:iCs/>
          <w:color w:val="000000"/>
        </w:rPr>
        <w:t>Id.,</w:t>
      </w:r>
      <w:r>
        <w:rPr>
          <w:color w:val="000000"/>
        </w:rPr>
        <w:t xml:space="preserve"> at 22.</w:t>
      </w:r>
      <w:proofErr w:type="gramEnd"/>
      <w:r>
        <w:rPr>
          <w:color w:val="000000"/>
        </w:rPr>
        <w:t xml:space="preserve"> These </w:t>
      </w:r>
      <w:r>
        <w:rPr>
          <w:i/>
          <w:iCs/>
          <w:color w:val="000000"/>
        </w:rPr>
        <w:t xml:space="preserve">ipse </w:t>
      </w:r>
      <w:proofErr w:type="spellStart"/>
      <w:r>
        <w:rPr>
          <w:i/>
          <w:iCs/>
          <w:color w:val="000000"/>
        </w:rPr>
        <w:t>dixits</w:t>
      </w:r>
      <w:proofErr w:type="spellEnd"/>
      <w:r>
        <w:rPr>
          <w:color w:val="000000"/>
        </w:rPr>
        <w:t xml:space="preserve"> do not explain why religion alone must bear the burden of the ordinances, when many of these secular killings fall within the city’s interest in preventing the cruel treatment of animals.</w:t>
      </w:r>
    </w:p>
    <w:p w14:paraId="752ABE50" w14:textId="77777777" w:rsidR="00B2751D" w:rsidRDefault="00B2751D">
      <w:pPr>
        <w:widowControl w:val="0"/>
        <w:autoSpaceDE w:val="0"/>
        <w:autoSpaceDN w:val="0"/>
        <w:adjustRightInd w:val="0"/>
        <w:jc w:val="both"/>
        <w:rPr>
          <w:color w:val="000000"/>
        </w:rPr>
      </w:pPr>
      <w:r>
        <w:rPr>
          <w:color w:val="000000"/>
        </w:rPr>
        <w:t> </w:t>
      </w:r>
    </w:p>
    <w:p w14:paraId="5E7C9DCD" w14:textId="0982C2EB" w:rsidR="00B2751D" w:rsidRDefault="00B2751D">
      <w:pPr>
        <w:widowControl w:val="0"/>
        <w:autoSpaceDE w:val="0"/>
        <w:autoSpaceDN w:val="0"/>
        <w:adjustRightInd w:val="0"/>
        <w:jc w:val="both"/>
        <w:rPr>
          <w:color w:val="000000"/>
        </w:rPr>
      </w:pPr>
      <w:bookmarkStart w:id="171" w:name="co_pp_sp_708_2233_1"/>
      <w:bookmarkStart w:id="172" w:name="co_anchor_B151993120503_1"/>
      <w:bookmarkEnd w:id="171"/>
      <w:bookmarkEnd w:id="172"/>
      <w:r>
        <w:rPr>
          <w:color w:val="000000"/>
        </w:rPr>
        <w:t xml:space="preserve">The ordinances are also </w:t>
      </w:r>
      <w:proofErr w:type="spellStart"/>
      <w:r>
        <w:rPr>
          <w:color w:val="000000"/>
        </w:rPr>
        <w:t>underinclusive</w:t>
      </w:r>
      <w:proofErr w:type="spellEnd"/>
      <w:r>
        <w:rPr>
          <w:color w:val="000000"/>
        </w:rPr>
        <w:t xml:space="preserve"> with regard to the city’s interest in public health, which is threatened by the disposal of animal carcasses in open public places and the consumption of uninspected meat</w:t>
      </w:r>
      <w:r w:rsidR="00BB2BD8">
        <w:rPr>
          <w:color w:val="000000"/>
        </w:rPr>
        <w:t xml:space="preserve">. </w:t>
      </w:r>
      <w:proofErr w:type="gramStart"/>
      <w:r>
        <w:rPr>
          <w:color w:val="000000"/>
        </w:rPr>
        <w:t>Neither interest is pursued by respondent with regard to conduct that is not motivated by religious conviction</w:t>
      </w:r>
      <w:proofErr w:type="gramEnd"/>
      <w:r>
        <w:rPr>
          <w:color w:val="000000"/>
        </w:rPr>
        <w:t xml:space="preserve">. The health risks posed by the improper disposal of animal carcasses are the same whether Santeria sacrifice or some nonreligious killing preceded it. The city does </w:t>
      </w:r>
      <w:r>
        <w:rPr>
          <w:color w:val="000000"/>
        </w:rPr>
        <w:lastRenderedPageBreak/>
        <w:t xml:space="preserve">not, however, prohibit hunters from bringing their kill to their houses, nor does it regulate disposal after their activity. </w:t>
      </w:r>
      <w:r w:rsidR="00331888">
        <w:rPr>
          <w:b/>
          <w:color w:val="000000"/>
        </w:rPr>
        <w:t>*</w:t>
      </w:r>
      <w:r w:rsidR="00331888" w:rsidRPr="00331888">
        <w:rPr>
          <w:b/>
          <w:color w:val="000000"/>
        </w:rPr>
        <w:t>541</w:t>
      </w:r>
      <w:r w:rsidR="00331888">
        <w:rPr>
          <w:color w:val="000000"/>
        </w:rPr>
        <w:t xml:space="preserve"> </w:t>
      </w:r>
      <w:r>
        <w:rPr>
          <w:color w:val="000000"/>
        </w:rPr>
        <w:t>Improper disposal is a general problem that causes substantial health risks, but which respondent addresses only when it results from religious exercise.</w:t>
      </w:r>
      <w:r w:rsidR="00331888">
        <w:rPr>
          <w:color w:val="000000"/>
        </w:rPr>
        <w:t xml:space="preserve"> </w:t>
      </w:r>
      <w:r>
        <w:rPr>
          <w:color w:val="000000"/>
        </w:rPr>
        <w:t xml:space="preserve">The ordinances are </w:t>
      </w:r>
      <w:proofErr w:type="spellStart"/>
      <w:r>
        <w:rPr>
          <w:color w:val="000000"/>
        </w:rPr>
        <w:t>underinclusive</w:t>
      </w:r>
      <w:proofErr w:type="spellEnd"/>
      <w:r>
        <w:rPr>
          <w:color w:val="000000"/>
        </w:rPr>
        <w:t xml:space="preserve"> as well with regard to the health risk posed by consumption of uninspected meat. Under the city’s ordinances, hunters may eat their kill and fishermen may eat their catch without undergoing governmental inspection. </w:t>
      </w:r>
    </w:p>
    <w:p w14:paraId="6DBEB216" w14:textId="77777777" w:rsidR="00B2751D" w:rsidRDefault="00B2751D">
      <w:pPr>
        <w:widowControl w:val="0"/>
        <w:autoSpaceDE w:val="0"/>
        <w:autoSpaceDN w:val="0"/>
        <w:adjustRightInd w:val="0"/>
        <w:jc w:val="both"/>
        <w:rPr>
          <w:color w:val="000000"/>
        </w:rPr>
      </w:pPr>
      <w:r>
        <w:rPr>
          <w:color w:val="000000"/>
        </w:rPr>
        <w:t> </w:t>
      </w:r>
    </w:p>
    <w:p w14:paraId="47C2F66B" w14:textId="77777777" w:rsidR="00B2751D" w:rsidRDefault="00B2751D">
      <w:pPr>
        <w:widowControl w:val="0"/>
        <w:autoSpaceDE w:val="0"/>
        <w:autoSpaceDN w:val="0"/>
        <w:adjustRightInd w:val="0"/>
        <w:jc w:val="both"/>
        <w:rPr>
          <w:color w:val="000000"/>
        </w:rPr>
      </w:pPr>
      <w:r>
        <w:rPr>
          <w:color w:val="000000"/>
        </w:rPr>
        <w:t xml:space="preserve">Ordinance 87–72, which prohibits the slaughter of animals outside of areas zoned for slaughterhouses, is </w:t>
      </w:r>
      <w:proofErr w:type="spellStart"/>
      <w:r>
        <w:rPr>
          <w:color w:val="000000"/>
        </w:rPr>
        <w:t>underinclusive</w:t>
      </w:r>
      <w:proofErr w:type="spellEnd"/>
      <w:r>
        <w:rPr>
          <w:color w:val="000000"/>
        </w:rPr>
        <w:t xml:space="preserve"> on its face. The ordinance includes an exemption for “any person, group, or organization” that “slaughters or processes for sale, small numbers of hogs and/or cattle per week in accordance with an exemption provided by state law.” </w:t>
      </w:r>
      <w:proofErr w:type="gramStart"/>
      <w:r>
        <w:rPr>
          <w:color w:val="000000"/>
        </w:rPr>
        <w:t>See</w:t>
      </w:r>
      <w:r w:rsidR="00BB2BD8">
        <w:rPr>
          <w:color w:val="000000"/>
        </w:rPr>
        <w:t xml:space="preserve"> Fla. Stat. § 828.24(2)</w:t>
      </w:r>
      <w:r>
        <w:rPr>
          <w:color w:val="000000"/>
        </w:rPr>
        <w:t xml:space="preserve"> (1991).</w:t>
      </w:r>
      <w:proofErr w:type="gramEnd"/>
      <w:r>
        <w:rPr>
          <w:color w:val="000000"/>
        </w:rPr>
        <w:t xml:space="preserve"> Respondent has not explained why commercial operations that slaughter “small numbers” of hogs and cattle do not implicate its professed desire to prevent cruelty to animals and preserve the public health. Although the city has classified Santeria sacrifice as slaughter, subjecting it to this ordinance, it does not regulate other killings for food in like manner.</w:t>
      </w:r>
    </w:p>
    <w:p w14:paraId="1D744D9A" w14:textId="77777777" w:rsidR="00B2751D" w:rsidRDefault="00B2751D">
      <w:pPr>
        <w:widowControl w:val="0"/>
        <w:autoSpaceDE w:val="0"/>
        <w:autoSpaceDN w:val="0"/>
        <w:adjustRightInd w:val="0"/>
        <w:jc w:val="both"/>
        <w:rPr>
          <w:color w:val="000000"/>
        </w:rPr>
      </w:pPr>
      <w:r>
        <w:rPr>
          <w:color w:val="000000"/>
        </w:rPr>
        <w:t> </w:t>
      </w:r>
    </w:p>
    <w:p w14:paraId="11D1C18C" w14:textId="37EC1CF6" w:rsidR="00BB2BD8" w:rsidRDefault="00B2751D" w:rsidP="00BB2BD8">
      <w:pPr>
        <w:widowControl w:val="0"/>
        <w:autoSpaceDE w:val="0"/>
        <w:autoSpaceDN w:val="0"/>
        <w:adjustRightInd w:val="0"/>
        <w:jc w:val="both"/>
        <w:rPr>
          <w:color w:val="000000"/>
        </w:rPr>
      </w:pPr>
      <w:r>
        <w:rPr>
          <w:color w:val="000000"/>
        </w:rPr>
        <w:t xml:space="preserve">We conclude, in sum, that each of </w:t>
      </w:r>
      <w:proofErr w:type="spellStart"/>
      <w:r w:rsidR="00A8004A">
        <w:rPr>
          <w:color w:val="000000"/>
        </w:rPr>
        <w:t>Nevaeh</w:t>
      </w:r>
      <w:r>
        <w:rPr>
          <w:color w:val="000000"/>
        </w:rPr>
        <w:t>’s</w:t>
      </w:r>
      <w:proofErr w:type="spellEnd"/>
      <w:r>
        <w:rPr>
          <w:color w:val="000000"/>
        </w:rPr>
        <w:t xml:space="preserve"> ordinances pursues the city’s governmental interests only against conduct motivated by religious belief. The ordinances “</w:t>
      </w:r>
      <w:proofErr w:type="gramStart"/>
      <w:r>
        <w:rPr>
          <w:color w:val="000000"/>
        </w:rPr>
        <w:t>ha[</w:t>
      </w:r>
      <w:proofErr w:type="spellStart"/>
      <w:proofErr w:type="gramEnd"/>
      <w:r>
        <w:rPr>
          <w:color w:val="000000"/>
        </w:rPr>
        <w:t>ve</w:t>
      </w:r>
      <w:proofErr w:type="spellEnd"/>
      <w:r>
        <w:rPr>
          <w:color w:val="000000"/>
        </w:rPr>
        <w:t>] every appearance of a prohibition that society is prepared to impose upon [Santeria worshippers] but not upon itself.”</w:t>
      </w:r>
      <w:r w:rsidR="00BB2BD8">
        <w:rPr>
          <w:color w:val="000000"/>
        </w:rPr>
        <w:t xml:space="preserve"> </w:t>
      </w:r>
      <w:proofErr w:type="gramStart"/>
      <w:r w:rsidR="00BB2BD8">
        <w:rPr>
          <w:i/>
          <w:color w:val="000000"/>
        </w:rPr>
        <w:t xml:space="preserve">Florida Star v. B.J.F., </w:t>
      </w:r>
      <w:r w:rsidR="00BB2BD8">
        <w:rPr>
          <w:color w:val="000000"/>
        </w:rPr>
        <w:t>491 U.S. 524 (1989).</w:t>
      </w:r>
      <w:proofErr w:type="gramEnd"/>
      <w:r>
        <w:rPr>
          <w:color w:val="000000"/>
        </w:rPr>
        <w:t xml:space="preserve"> This </w:t>
      </w:r>
      <w:bookmarkStart w:id="173" w:name="co_pp_sp_780_546_1"/>
      <w:bookmarkEnd w:id="173"/>
      <w:r>
        <w:rPr>
          <w:b/>
          <w:bCs/>
          <w:color w:val="000000"/>
        </w:rPr>
        <w:t>*54</w:t>
      </w:r>
      <w:r w:rsidR="008D4E0F">
        <w:rPr>
          <w:b/>
          <w:bCs/>
          <w:color w:val="000000"/>
        </w:rPr>
        <w:t>2</w:t>
      </w:r>
      <w:r>
        <w:rPr>
          <w:color w:val="000000"/>
        </w:rPr>
        <w:t xml:space="preserve"> precise evil is what the requirement of general applicability is designed to prevent.</w:t>
      </w:r>
      <w:bookmarkStart w:id="174" w:name="co_anchor_Ic828088f3fdb11e38578f7ccc38dc"/>
      <w:bookmarkEnd w:id="174"/>
    </w:p>
    <w:p w14:paraId="36FADEF8" w14:textId="77777777" w:rsidR="00B2751D" w:rsidRPr="00BB2BD8" w:rsidRDefault="00B2751D" w:rsidP="00BB2BD8">
      <w:pPr>
        <w:widowControl w:val="0"/>
        <w:autoSpaceDE w:val="0"/>
        <w:autoSpaceDN w:val="0"/>
        <w:adjustRightInd w:val="0"/>
        <w:jc w:val="center"/>
        <w:rPr>
          <w:color w:val="000000"/>
        </w:rPr>
      </w:pPr>
      <w:r>
        <w:rPr>
          <w:b/>
          <w:bCs/>
          <w:color w:val="000000"/>
        </w:rPr>
        <w:t>III</w:t>
      </w:r>
    </w:p>
    <w:p w14:paraId="51489208" w14:textId="77777777" w:rsidR="00B2751D" w:rsidRDefault="00B2751D">
      <w:pPr>
        <w:widowControl w:val="0"/>
        <w:autoSpaceDE w:val="0"/>
        <w:autoSpaceDN w:val="0"/>
        <w:adjustRightInd w:val="0"/>
        <w:jc w:val="both"/>
        <w:rPr>
          <w:color w:val="000000"/>
        </w:rPr>
      </w:pPr>
      <w:r>
        <w:rPr>
          <w:color w:val="000000"/>
        </w:rPr>
        <w:t xml:space="preserve">A law burdening religious practice that is not </w:t>
      </w:r>
      <w:r>
        <w:rPr>
          <w:color w:val="000000"/>
        </w:rPr>
        <w:lastRenderedPageBreak/>
        <w:t xml:space="preserve">neutral or not </w:t>
      </w:r>
      <w:proofErr w:type="gramStart"/>
      <w:r>
        <w:rPr>
          <w:color w:val="000000"/>
        </w:rPr>
        <w:t>of</w:t>
      </w:r>
      <w:proofErr w:type="gramEnd"/>
      <w:r>
        <w:rPr>
          <w:color w:val="000000"/>
        </w:rPr>
        <w:t xml:space="preserve"> general application must undergo the most rigorous of scrutiny. To satisfy the commands of the First Amendment, a law restrictive of religious practice must advance “ ‘interests of the highest order’ ” and must be narrowly tailored in pursuit of those interests. </w:t>
      </w:r>
      <w:r w:rsidR="00BB2BD8">
        <w:rPr>
          <w:color w:val="000000"/>
        </w:rPr>
        <w:t xml:space="preserve"> </w:t>
      </w:r>
      <w:proofErr w:type="spellStart"/>
      <w:r w:rsidR="00BB2BD8">
        <w:rPr>
          <w:i/>
          <w:color w:val="000000"/>
        </w:rPr>
        <w:t>Mcdaniel</w:t>
      </w:r>
      <w:proofErr w:type="spellEnd"/>
      <w:r w:rsidR="00BB2BD8">
        <w:rPr>
          <w:i/>
          <w:color w:val="000000"/>
        </w:rPr>
        <w:t xml:space="preserve"> v. </w:t>
      </w:r>
      <w:proofErr w:type="spellStart"/>
      <w:r w:rsidR="00BB2BD8">
        <w:rPr>
          <w:i/>
          <w:color w:val="000000"/>
        </w:rPr>
        <w:t>Paty</w:t>
      </w:r>
      <w:proofErr w:type="spellEnd"/>
      <w:r w:rsidR="00BB2BD8">
        <w:rPr>
          <w:i/>
          <w:color w:val="000000"/>
        </w:rPr>
        <w:t xml:space="preserve">, </w:t>
      </w:r>
      <w:r w:rsidR="00BB2BD8">
        <w:rPr>
          <w:color w:val="000000"/>
        </w:rPr>
        <w:t xml:space="preserve">435 U.S. at 628 (quoting </w:t>
      </w:r>
      <w:r w:rsidR="00BB2BD8">
        <w:rPr>
          <w:i/>
          <w:color w:val="000000"/>
        </w:rPr>
        <w:t xml:space="preserve">Wisconsin v. Yoder, </w:t>
      </w:r>
      <w:r w:rsidR="00BB2BD8">
        <w:rPr>
          <w:color w:val="000000"/>
        </w:rPr>
        <w:t xml:space="preserve">406 U.S. 205, 215 (1972)). </w:t>
      </w:r>
      <w:r>
        <w:rPr>
          <w:color w:val="000000"/>
        </w:rPr>
        <w:t>The compelling interest standard that we apply once a law fails to meet the</w:t>
      </w:r>
      <w:r w:rsidR="00BB2BD8">
        <w:rPr>
          <w:color w:val="000000"/>
        </w:rPr>
        <w:t xml:space="preserve"> </w:t>
      </w:r>
      <w:r w:rsidR="00BB2BD8">
        <w:rPr>
          <w:i/>
          <w:color w:val="000000"/>
        </w:rPr>
        <w:t>Smith</w:t>
      </w:r>
      <w:r>
        <w:rPr>
          <w:color w:val="000000"/>
        </w:rPr>
        <w:t xml:space="preserve"> </w:t>
      </w:r>
      <w:proofErr w:type="gramStart"/>
      <w:r w:rsidR="00BB2BD8">
        <w:t xml:space="preserve">Requirements </w:t>
      </w:r>
      <w:r>
        <w:rPr>
          <w:color w:val="000000"/>
        </w:rPr>
        <w:t xml:space="preserve"> is</w:t>
      </w:r>
      <w:proofErr w:type="gramEnd"/>
      <w:r>
        <w:rPr>
          <w:color w:val="000000"/>
        </w:rPr>
        <w:t xml:space="preserve"> not “water[</w:t>
      </w:r>
      <w:proofErr w:type="spellStart"/>
      <w:r>
        <w:rPr>
          <w:color w:val="000000"/>
        </w:rPr>
        <w:t>ed</w:t>
      </w:r>
      <w:proofErr w:type="spellEnd"/>
      <w:r>
        <w:rPr>
          <w:color w:val="000000"/>
        </w:rPr>
        <w:t xml:space="preserve">] ... down” but “really means what it says.” </w:t>
      </w:r>
      <w:proofErr w:type="gramStart"/>
      <w:r w:rsidR="00BB2BD8">
        <w:rPr>
          <w:i/>
        </w:rPr>
        <w:t xml:space="preserve">Smith, </w:t>
      </w:r>
      <w:r w:rsidR="00BB2BD8">
        <w:t>494 U.S. at 888.</w:t>
      </w:r>
      <w:proofErr w:type="gramEnd"/>
      <w:r w:rsidR="00BB2BD8">
        <w:t xml:space="preserve"> </w:t>
      </w:r>
      <w:r>
        <w:rPr>
          <w:color w:val="000000"/>
        </w:rPr>
        <w:t>A law that targets religious conduct for distinctive treatment or advances legitimate governmental interests only against conduct with a religious motivation will survive strict scrutiny only in rare cases. It follows from what we have already said that these ordinances cannot withstand this scrutiny.</w:t>
      </w:r>
    </w:p>
    <w:p w14:paraId="681710C0" w14:textId="77777777" w:rsidR="00B2751D" w:rsidRDefault="00B2751D">
      <w:pPr>
        <w:widowControl w:val="0"/>
        <w:autoSpaceDE w:val="0"/>
        <w:autoSpaceDN w:val="0"/>
        <w:adjustRightInd w:val="0"/>
        <w:jc w:val="both"/>
        <w:rPr>
          <w:color w:val="000000"/>
        </w:rPr>
      </w:pPr>
      <w:r>
        <w:rPr>
          <w:color w:val="000000"/>
        </w:rPr>
        <w:t> </w:t>
      </w:r>
    </w:p>
    <w:p w14:paraId="57EA7967" w14:textId="1182E661" w:rsidR="00B2751D" w:rsidRDefault="00B2751D">
      <w:pPr>
        <w:widowControl w:val="0"/>
        <w:autoSpaceDE w:val="0"/>
        <w:autoSpaceDN w:val="0"/>
        <w:adjustRightInd w:val="0"/>
        <w:jc w:val="both"/>
        <w:rPr>
          <w:color w:val="000000"/>
        </w:rPr>
      </w:pPr>
      <w:bookmarkStart w:id="175" w:name="co_pp_sp_708_2234_1"/>
      <w:bookmarkEnd w:id="175"/>
      <w:r>
        <w:rPr>
          <w:color w:val="000000"/>
        </w:rPr>
        <w:t xml:space="preserve">First, even were the governmental interests compelling, the ordinances are not drawn in narrow terms to accomplish those interests. As we have discussed, see </w:t>
      </w:r>
      <w:r>
        <w:rPr>
          <w:i/>
          <w:iCs/>
          <w:color w:val="000000"/>
        </w:rPr>
        <w:t>supra,</w:t>
      </w:r>
      <w:r>
        <w:rPr>
          <w:color w:val="000000"/>
        </w:rPr>
        <w:t xml:space="preserve"> at 16–18, 21–24, all four ordinances are overbroad or </w:t>
      </w:r>
      <w:proofErr w:type="spellStart"/>
      <w:r>
        <w:rPr>
          <w:color w:val="000000"/>
        </w:rPr>
        <w:t>underinclusive</w:t>
      </w:r>
      <w:proofErr w:type="spellEnd"/>
      <w:r>
        <w:rPr>
          <w:color w:val="000000"/>
        </w:rPr>
        <w:t xml:space="preserve"> in substantial respects. The proffered objectives are not pursued with respect to analogous non-religious conduct, and those interests could be achieved by narrower ordinances that burdened religion to a far lesser degree. The absence of narrow tailoring suffices to establish the invalidity of the ordinances. </w:t>
      </w:r>
    </w:p>
    <w:p w14:paraId="59405496" w14:textId="77777777" w:rsidR="00B2751D" w:rsidRDefault="00B2751D">
      <w:pPr>
        <w:widowControl w:val="0"/>
        <w:autoSpaceDE w:val="0"/>
        <w:autoSpaceDN w:val="0"/>
        <w:adjustRightInd w:val="0"/>
        <w:jc w:val="both"/>
        <w:rPr>
          <w:color w:val="000000"/>
        </w:rPr>
      </w:pPr>
      <w:r>
        <w:rPr>
          <w:color w:val="000000"/>
        </w:rPr>
        <w:t> </w:t>
      </w:r>
    </w:p>
    <w:p w14:paraId="13F9D51D" w14:textId="7F3E60FB" w:rsidR="00B2751D" w:rsidRDefault="00B2751D">
      <w:pPr>
        <w:widowControl w:val="0"/>
        <w:autoSpaceDE w:val="0"/>
        <w:autoSpaceDN w:val="0"/>
        <w:adjustRightInd w:val="0"/>
        <w:jc w:val="both"/>
        <w:rPr>
          <w:color w:val="000000"/>
        </w:rPr>
      </w:pPr>
      <w:r>
        <w:rPr>
          <w:color w:val="000000"/>
        </w:rPr>
        <w:t xml:space="preserve">Respondent has not demonstrated, moreover, that, in the context of these ordinances, its governmental interests are compelling. Where government restricts only conduct protected by the First Amendment and fails to enact feasible </w:t>
      </w:r>
      <w:bookmarkStart w:id="176" w:name="co_pp_sp_780_547_1"/>
      <w:bookmarkEnd w:id="176"/>
      <w:r>
        <w:rPr>
          <w:b/>
          <w:bCs/>
          <w:color w:val="000000"/>
        </w:rPr>
        <w:t>*54</w:t>
      </w:r>
      <w:r w:rsidR="008D4E0F">
        <w:rPr>
          <w:b/>
          <w:bCs/>
          <w:color w:val="000000"/>
        </w:rPr>
        <w:t>3</w:t>
      </w:r>
      <w:r>
        <w:rPr>
          <w:color w:val="000000"/>
        </w:rPr>
        <w:t xml:space="preserve"> measures to restrict other conduct producing substantial harm or alleged harm of the same sort, the interest given in justification of the restriction is not compelling. It is established in our strict scrutiny jurisprudence </w:t>
      </w:r>
      <w:r>
        <w:rPr>
          <w:color w:val="000000"/>
        </w:rPr>
        <w:lastRenderedPageBreak/>
        <w:t xml:space="preserve">that “a law cannot be regarded as protecting an interest ‘of the highest order’ ... when it leaves appreciable damage to that supposedly vital interest </w:t>
      </w:r>
      <w:proofErr w:type="spellStart"/>
      <w:r>
        <w:rPr>
          <w:color w:val="000000"/>
        </w:rPr>
        <w:t>unprohibited</w:t>
      </w:r>
      <w:proofErr w:type="spellEnd"/>
      <w:r>
        <w:rPr>
          <w:color w:val="000000"/>
        </w:rPr>
        <w:t>.”</w:t>
      </w:r>
      <w:r w:rsidR="00BB2BD8">
        <w:rPr>
          <w:color w:val="000000"/>
        </w:rPr>
        <w:t xml:space="preserve"> </w:t>
      </w:r>
      <w:proofErr w:type="gramStart"/>
      <w:r w:rsidR="00BB2BD8">
        <w:rPr>
          <w:i/>
          <w:color w:val="000000"/>
        </w:rPr>
        <w:t xml:space="preserve">Florida Star v. B.J.F., </w:t>
      </w:r>
      <w:r w:rsidR="00BB2BD8">
        <w:rPr>
          <w:color w:val="000000"/>
        </w:rPr>
        <w:t xml:space="preserve">491 </w:t>
      </w:r>
      <w:proofErr w:type="spellStart"/>
      <w:r w:rsidR="00BB2BD8">
        <w:rPr>
          <w:color w:val="000000"/>
        </w:rPr>
        <w:t>U.s.</w:t>
      </w:r>
      <w:proofErr w:type="spellEnd"/>
      <w:r w:rsidR="00BB2BD8">
        <w:rPr>
          <w:color w:val="000000"/>
        </w:rPr>
        <w:t xml:space="preserve"> at 541-42.</w:t>
      </w:r>
      <w:proofErr w:type="gramEnd"/>
      <w:r>
        <w:rPr>
          <w:color w:val="000000"/>
        </w:rPr>
        <w:t xml:space="preserve"> (SCALIA, J., concurring in part and concurring in judgment) (</w:t>
      </w:r>
      <w:proofErr w:type="gramStart"/>
      <w:r>
        <w:rPr>
          <w:color w:val="000000"/>
        </w:rPr>
        <w:t>citation</w:t>
      </w:r>
      <w:proofErr w:type="gramEnd"/>
      <w:r>
        <w:rPr>
          <w:color w:val="000000"/>
        </w:rPr>
        <w:t xml:space="preserve"> omitted). </w:t>
      </w:r>
      <w:r w:rsidR="00BB2BD8">
        <w:rPr>
          <w:color w:val="000000"/>
        </w:rPr>
        <w:t>The</w:t>
      </w:r>
      <w:r>
        <w:rPr>
          <w:color w:val="000000"/>
        </w:rPr>
        <w:t xml:space="preserve"> ordinances are </w:t>
      </w:r>
      <w:proofErr w:type="spellStart"/>
      <w:r>
        <w:rPr>
          <w:color w:val="000000"/>
        </w:rPr>
        <w:t>underinclusive</w:t>
      </w:r>
      <w:proofErr w:type="spellEnd"/>
      <w:r>
        <w:rPr>
          <w:color w:val="000000"/>
        </w:rPr>
        <w:t xml:space="preserve"> to a substantial extent with respect to each of the interests that respondent has asserted, and it is only conduct motivated by religious conviction that bears the weight of the governmental restrictions. There can be no serious claim that those interests justify the ordinances.</w:t>
      </w:r>
      <w:bookmarkStart w:id="177" w:name="co_anchor_Ic82808903fdb11e38578f7ccc38dc"/>
      <w:bookmarkEnd w:id="177"/>
    </w:p>
    <w:p w14:paraId="72716C1C" w14:textId="77777777" w:rsidR="00B2751D" w:rsidRDefault="00B2751D">
      <w:pPr>
        <w:widowControl w:val="0"/>
        <w:autoSpaceDE w:val="0"/>
        <w:autoSpaceDN w:val="0"/>
        <w:adjustRightInd w:val="0"/>
        <w:spacing w:before="400" w:after="200"/>
        <w:jc w:val="center"/>
        <w:rPr>
          <w:b/>
          <w:bCs/>
          <w:color w:val="000000"/>
        </w:rPr>
      </w:pPr>
      <w:r>
        <w:rPr>
          <w:b/>
          <w:bCs/>
          <w:color w:val="000000"/>
        </w:rPr>
        <w:t>IV</w:t>
      </w:r>
    </w:p>
    <w:p w14:paraId="044D5F51" w14:textId="77777777" w:rsidR="00B2751D" w:rsidRDefault="00B2751D">
      <w:pPr>
        <w:widowControl w:val="0"/>
        <w:autoSpaceDE w:val="0"/>
        <w:autoSpaceDN w:val="0"/>
        <w:adjustRightInd w:val="0"/>
        <w:jc w:val="both"/>
        <w:rPr>
          <w:color w:val="000000"/>
        </w:rPr>
      </w:pPr>
      <w:r>
        <w:rPr>
          <w:color w:val="000000"/>
        </w:rPr>
        <w:t>The Free Exercise Clause commits government itself to religious tolerance, and upon even slight suspicion that proposals for state intervention stem from animosity to religion or distrust of its practices, all officials must pause to remember their own high duty to the Constitution and to the rights it secures. Those in office must be resolute in resisting importunate demands and must ensure that the sole reasons for imposing the burdens of law and regulation are secular. Legislators may not devise mechanisms, overt or disguised, designed to persecute or oppress a religion or its practices. The laws here in question were enacted contrary to these constitutional principles, and they are void.</w:t>
      </w:r>
    </w:p>
    <w:p w14:paraId="274E64B1" w14:textId="77777777" w:rsidR="00B2751D" w:rsidRDefault="00B2751D">
      <w:pPr>
        <w:widowControl w:val="0"/>
        <w:autoSpaceDE w:val="0"/>
        <w:autoSpaceDN w:val="0"/>
        <w:adjustRightInd w:val="0"/>
        <w:jc w:val="both"/>
        <w:rPr>
          <w:color w:val="000000"/>
        </w:rPr>
      </w:pPr>
      <w:r>
        <w:rPr>
          <w:color w:val="000000"/>
        </w:rPr>
        <w:t> </w:t>
      </w:r>
    </w:p>
    <w:p w14:paraId="0579B1F9" w14:textId="77777777" w:rsidR="00B2751D" w:rsidRDefault="00B2751D">
      <w:pPr>
        <w:widowControl w:val="0"/>
        <w:autoSpaceDE w:val="0"/>
        <w:autoSpaceDN w:val="0"/>
        <w:adjustRightInd w:val="0"/>
        <w:jc w:val="both"/>
        <w:rPr>
          <w:i/>
          <w:iCs/>
          <w:color w:val="000000"/>
        </w:rPr>
      </w:pPr>
      <w:r>
        <w:rPr>
          <w:i/>
          <w:iCs/>
          <w:color w:val="000000"/>
        </w:rPr>
        <w:t>Reversed.</w:t>
      </w:r>
    </w:p>
    <w:p w14:paraId="28AD3E81" w14:textId="77777777" w:rsidR="00B2751D" w:rsidRDefault="00B2751D">
      <w:pPr>
        <w:widowControl w:val="0"/>
        <w:autoSpaceDE w:val="0"/>
        <w:autoSpaceDN w:val="0"/>
        <w:adjustRightInd w:val="0"/>
        <w:jc w:val="both"/>
        <w:rPr>
          <w:color w:val="000000"/>
        </w:rPr>
      </w:pPr>
      <w:r>
        <w:rPr>
          <w:color w:val="000000"/>
        </w:rPr>
        <w:t> </w:t>
      </w:r>
    </w:p>
    <w:p w14:paraId="19439250" w14:textId="77777777" w:rsidR="00B2751D" w:rsidRDefault="00B2751D">
      <w:pPr>
        <w:widowControl w:val="0"/>
        <w:autoSpaceDE w:val="0"/>
        <w:autoSpaceDN w:val="0"/>
        <w:adjustRightInd w:val="0"/>
        <w:jc w:val="both"/>
        <w:rPr>
          <w:color w:val="000000"/>
        </w:rPr>
      </w:pPr>
      <w:bookmarkStart w:id="178" w:name="co_anchor_Ic82808913fdb11e38578f7ccc38dc"/>
      <w:bookmarkEnd w:id="178"/>
    </w:p>
    <w:p w14:paraId="5050CA6C" w14:textId="77777777" w:rsidR="00B2751D" w:rsidRDefault="00B2751D">
      <w:pPr>
        <w:sectPr w:rsidR="00B2751D">
          <w:type w:val="continuous"/>
          <w:pgSz w:w="12240" w:h="15840"/>
          <w:pgMar w:top="1800" w:right="1080" w:bottom="1080" w:left="1080" w:header="720" w:footer="720" w:gutter="0"/>
          <w:cols w:num="2" w:space="720"/>
          <w:noEndnote/>
        </w:sectPr>
      </w:pPr>
    </w:p>
    <w:p w14:paraId="46727663" w14:textId="77777777" w:rsidR="00B2751D" w:rsidRDefault="00B2751D">
      <w:pPr>
        <w:widowControl w:val="0"/>
        <w:autoSpaceDE w:val="0"/>
        <w:autoSpaceDN w:val="0"/>
        <w:adjustRightInd w:val="0"/>
        <w:jc w:val="both"/>
      </w:pPr>
    </w:p>
    <w:p w14:paraId="3034960C" w14:textId="77777777" w:rsidR="00B2751D" w:rsidRDefault="00B2751D">
      <w:pPr>
        <w:widowControl w:val="0"/>
        <w:autoSpaceDE w:val="0"/>
        <w:autoSpaceDN w:val="0"/>
        <w:adjustRightInd w:val="0"/>
        <w:rPr>
          <w:rFonts w:ascii="Arial" w:hAnsi="Arial" w:cs="Arial"/>
        </w:rPr>
        <w:sectPr w:rsidR="00B2751D" w:rsidSect="00F12FD5">
          <w:headerReference w:type="default" r:id="rId23"/>
          <w:footerReference w:type="default" r:id="rId24"/>
          <w:pgSz w:w="12240" w:h="15840"/>
          <w:pgMar w:top="1800" w:right="1080" w:bottom="1080" w:left="1080" w:header="720" w:footer="720" w:gutter="0"/>
          <w:cols w:num="2" w:space="720"/>
          <w:noEndnote/>
        </w:sectPr>
      </w:pPr>
    </w:p>
    <w:p w14:paraId="6C6D1B48" w14:textId="77777777" w:rsidR="00B2751D" w:rsidRDefault="00B2751D">
      <w:pPr>
        <w:widowControl w:val="0"/>
        <w:autoSpaceDE w:val="0"/>
        <w:autoSpaceDN w:val="0"/>
        <w:adjustRightInd w:val="0"/>
        <w:rPr>
          <w:color w:val="000000"/>
        </w:rPr>
      </w:pPr>
      <w:r>
        <w:rPr>
          <w:rFonts w:ascii="Arial" w:hAnsi="Arial" w:cs="Arial"/>
        </w:rPr>
        <w:lastRenderedPageBreak/>
        <w:t xml:space="preserve"> </w:t>
      </w:r>
      <w:bookmarkStart w:id="179" w:name="Id4acb28679a611d9ac1ffa9f33b6c3b0_Target"/>
      <w:bookmarkEnd w:id="179"/>
    </w:p>
    <w:p w14:paraId="30BC7997" w14:textId="77777777" w:rsidR="00B2751D" w:rsidRDefault="00B2751D">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242 F.3d 950</w:t>
      </w:r>
    </w:p>
    <w:p w14:paraId="49916701" w14:textId="77777777" w:rsidR="00B2751D" w:rsidRDefault="00B2751D">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14:paraId="6A296056" w14:textId="77777777" w:rsidR="00B2751D" w:rsidRDefault="00B2751D">
      <w:pPr>
        <w:widowControl w:val="0"/>
        <w:autoSpaceDE w:val="0"/>
        <w:autoSpaceDN w:val="0"/>
        <w:adjustRightInd w:val="0"/>
        <w:jc w:val="center"/>
        <w:rPr>
          <w:rFonts w:ascii="Georgia" w:hAnsi="Georgia" w:cs="Georgia"/>
          <w:color w:val="000000"/>
        </w:rPr>
      </w:pPr>
      <w:r>
        <w:rPr>
          <w:rFonts w:ascii="Georgia" w:hAnsi="Georgia" w:cs="Georgia"/>
          <w:color w:val="000000"/>
        </w:rPr>
        <w:t>Tenth Circuit.</w:t>
      </w:r>
    </w:p>
    <w:p w14:paraId="5061AE50" w14:textId="3A89F137" w:rsidR="00B2751D" w:rsidRDefault="00B2751D">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 xml:space="preserve">Yu </w:t>
      </w:r>
      <w:r w:rsidR="00F92672">
        <w:rPr>
          <w:rFonts w:ascii="Georgia" w:hAnsi="Georgia" w:cs="Georgia"/>
          <w:color w:val="252525"/>
        </w:rPr>
        <w:t>OKAMOTO</w:t>
      </w:r>
      <w:r>
        <w:rPr>
          <w:rFonts w:ascii="Georgia" w:hAnsi="Georgia" w:cs="Georgia"/>
          <w:color w:val="252525"/>
        </w:rPr>
        <w:t>, Plaintiff–Appellant,</w:t>
      </w:r>
    </w:p>
    <w:p w14:paraId="4E69228E" w14:textId="77777777" w:rsidR="00B2751D" w:rsidRDefault="00B2751D">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325F8637" w14:textId="01A1915B" w:rsidR="00B2751D" w:rsidRDefault="00B2751D">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 xml:space="preserve">John M. </w:t>
      </w:r>
      <w:r w:rsidR="00F92672">
        <w:rPr>
          <w:rFonts w:ascii="Georgia" w:hAnsi="Georgia" w:cs="Georgia"/>
          <w:color w:val="252525"/>
        </w:rPr>
        <w:t>LACEY</w:t>
      </w:r>
      <w:r>
        <w:rPr>
          <w:rFonts w:ascii="Georgia" w:hAnsi="Georgia" w:cs="Georgia"/>
          <w:color w:val="252525"/>
        </w:rPr>
        <w:t>, E.J. Gallegos, Defendants–Appellees,</w:t>
      </w:r>
    </w:p>
    <w:p w14:paraId="15ACC3A6" w14:textId="77777777" w:rsidR="00B2751D" w:rsidRDefault="00B2751D">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 xml:space="preserve">United States of America, </w:t>
      </w:r>
      <w:proofErr w:type="spellStart"/>
      <w:r>
        <w:rPr>
          <w:rFonts w:ascii="Georgia" w:hAnsi="Georgia" w:cs="Georgia"/>
          <w:color w:val="252525"/>
        </w:rPr>
        <w:t>Intervenor</w:t>
      </w:r>
      <w:proofErr w:type="spellEnd"/>
      <w:r>
        <w:rPr>
          <w:rFonts w:ascii="Georgia" w:hAnsi="Georgia" w:cs="Georgia"/>
          <w:color w:val="252525"/>
        </w:rPr>
        <w:t>.</w:t>
      </w:r>
    </w:p>
    <w:p w14:paraId="1FDA7EB7" w14:textId="77777777" w:rsidR="00B2751D" w:rsidRDefault="00B2751D">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99–1284. | March 9, 2001.</w:t>
      </w:r>
    </w:p>
    <w:p w14:paraId="1C3BE9EE" w14:textId="77777777" w:rsidR="00B2751D" w:rsidRDefault="00B2751D">
      <w:pPr>
        <w:widowControl w:val="0"/>
        <w:autoSpaceDE w:val="0"/>
        <w:autoSpaceDN w:val="0"/>
        <w:adjustRightInd w:val="0"/>
        <w:spacing w:before="200"/>
        <w:jc w:val="both"/>
        <w:rPr>
          <w:b/>
          <w:bCs/>
          <w:color w:val="252525"/>
        </w:rPr>
      </w:pPr>
      <w:r>
        <w:rPr>
          <w:b/>
          <w:bCs/>
          <w:color w:val="252525"/>
        </w:rPr>
        <w:t>Opinion</w:t>
      </w:r>
    </w:p>
    <w:p w14:paraId="418A12D2" w14:textId="77777777" w:rsidR="00B2751D" w:rsidRDefault="00B632B9">
      <w:pPr>
        <w:widowControl w:val="0"/>
        <w:autoSpaceDE w:val="0"/>
        <w:autoSpaceDN w:val="0"/>
        <w:adjustRightInd w:val="0"/>
        <w:spacing w:before="200" w:after="200"/>
        <w:jc w:val="both"/>
        <w:rPr>
          <w:color w:val="000000"/>
        </w:rPr>
      </w:pPr>
      <w:r>
        <w:rPr>
          <w:color w:val="000000"/>
        </w:rPr>
        <w:t xml:space="preserve">MURPHY, </w:t>
      </w:r>
      <w:r w:rsidR="00B2751D">
        <w:rPr>
          <w:color w:val="000000"/>
        </w:rPr>
        <w:t>Circuit Judge.</w:t>
      </w:r>
    </w:p>
    <w:p w14:paraId="6900E771" w14:textId="77777777" w:rsidR="00B2751D" w:rsidRDefault="00B2751D">
      <w:pPr>
        <w:widowControl w:val="0"/>
        <w:autoSpaceDE w:val="0"/>
        <w:autoSpaceDN w:val="0"/>
        <w:adjustRightInd w:val="0"/>
        <w:jc w:val="both"/>
        <w:rPr>
          <w:color w:val="000000"/>
        </w:rPr>
      </w:pPr>
      <w:bookmarkStart w:id="180" w:name="co_anchor_I218a7811a32011e38578f7ccc38dc"/>
      <w:bookmarkEnd w:id="180"/>
    </w:p>
    <w:p w14:paraId="62BBBC21" w14:textId="77777777" w:rsidR="00B2751D" w:rsidRDefault="00B2751D">
      <w:pPr>
        <w:widowControl w:val="0"/>
        <w:autoSpaceDE w:val="0"/>
        <w:autoSpaceDN w:val="0"/>
        <w:adjustRightInd w:val="0"/>
        <w:spacing w:before="200"/>
        <w:rPr>
          <w:b/>
          <w:bCs/>
          <w:color w:val="000000"/>
        </w:rPr>
      </w:pPr>
      <w:r>
        <w:rPr>
          <w:b/>
          <w:bCs/>
          <w:color w:val="000000"/>
        </w:rPr>
        <w:t>I. INTRODUCTION</w:t>
      </w:r>
    </w:p>
    <w:p w14:paraId="572D3546" w14:textId="77777777" w:rsidR="00B2751D" w:rsidRDefault="00B2751D">
      <w:pPr>
        <w:widowControl w:val="0"/>
        <w:autoSpaceDE w:val="0"/>
        <w:autoSpaceDN w:val="0"/>
        <w:adjustRightInd w:val="0"/>
        <w:jc w:val="both"/>
        <w:rPr>
          <w:color w:val="000000"/>
        </w:rPr>
      </w:pPr>
      <w:r>
        <w:rPr>
          <w:color w:val="000000"/>
        </w:rPr>
        <w:t xml:space="preserve">Plaintiff, a federal prisoner, brought suit against Defendants, prison wardens, for their denial of his requests for certain pastoral visits, alleging violations of his First and Fifth Amendment rights and statutory rights under the Religious Freedom Restoration Act (“RFRA”), </w:t>
      </w:r>
      <w:r w:rsidR="00B632B9">
        <w:rPr>
          <w:color w:val="000000"/>
        </w:rPr>
        <w:t xml:space="preserve">42 U.S.C. § 2000bb-1. </w:t>
      </w:r>
      <w:r>
        <w:rPr>
          <w:color w:val="000000"/>
        </w:rPr>
        <w:t xml:space="preserve">Plaintiff moved for a temporary restraining order and a preliminary injunction preventing Defendants from denying the requested pastoral visits. The district court denied Plaintiff’s motion, reasoning that Plaintiff had not demonstrated a substantial likelihood of success on the merits or that he would suffer irreparable harm absent an injunction. Because the district court committed legal error in holding Plaintiff did not have a substantial likelihood of success on his RFRA claim and would not be irreparably harmed absent an injunction, this court </w:t>
      </w:r>
      <w:r>
        <w:rPr>
          <w:b/>
          <w:bCs/>
          <w:color w:val="000000"/>
        </w:rPr>
        <w:t>affirms</w:t>
      </w:r>
      <w:r>
        <w:rPr>
          <w:color w:val="000000"/>
        </w:rPr>
        <w:t xml:space="preserve"> in part, </w:t>
      </w:r>
      <w:r>
        <w:rPr>
          <w:b/>
          <w:bCs/>
          <w:color w:val="000000"/>
        </w:rPr>
        <w:t>reverses</w:t>
      </w:r>
      <w:r>
        <w:rPr>
          <w:color w:val="000000"/>
        </w:rPr>
        <w:t xml:space="preserve"> in part, and </w:t>
      </w:r>
      <w:r>
        <w:rPr>
          <w:b/>
          <w:bCs/>
          <w:color w:val="000000"/>
        </w:rPr>
        <w:t>remands</w:t>
      </w:r>
      <w:r>
        <w:rPr>
          <w:color w:val="000000"/>
        </w:rPr>
        <w:t xml:space="preserve"> to the district court for further proceedings consistent with this opinion.</w:t>
      </w:r>
    </w:p>
    <w:p w14:paraId="7C619EDC" w14:textId="77777777" w:rsidR="00B2751D" w:rsidRDefault="00B2751D">
      <w:pPr>
        <w:widowControl w:val="0"/>
        <w:autoSpaceDE w:val="0"/>
        <w:autoSpaceDN w:val="0"/>
        <w:adjustRightInd w:val="0"/>
        <w:jc w:val="both"/>
        <w:rPr>
          <w:color w:val="000000"/>
        </w:rPr>
      </w:pPr>
      <w:r>
        <w:rPr>
          <w:color w:val="000000"/>
        </w:rPr>
        <w:t> </w:t>
      </w:r>
    </w:p>
    <w:p w14:paraId="4818555B" w14:textId="77777777" w:rsidR="00B2751D" w:rsidRDefault="00B2751D">
      <w:pPr>
        <w:widowControl w:val="0"/>
        <w:autoSpaceDE w:val="0"/>
        <w:autoSpaceDN w:val="0"/>
        <w:adjustRightInd w:val="0"/>
        <w:jc w:val="both"/>
        <w:rPr>
          <w:color w:val="000000"/>
        </w:rPr>
      </w:pPr>
      <w:bookmarkStart w:id="181" w:name="co_anchor_I218a7812a32011e38578f7ccc38dc"/>
      <w:bookmarkEnd w:id="181"/>
    </w:p>
    <w:p w14:paraId="688F7293" w14:textId="77777777" w:rsidR="00B2751D" w:rsidRDefault="00B2751D">
      <w:pPr>
        <w:widowControl w:val="0"/>
        <w:autoSpaceDE w:val="0"/>
        <w:autoSpaceDN w:val="0"/>
        <w:adjustRightInd w:val="0"/>
        <w:spacing w:before="200"/>
        <w:rPr>
          <w:b/>
          <w:bCs/>
          <w:color w:val="000000"/>
        </w:rPr>
      </w:pPr>
      <w:r>
        <w:rPr>
          <w:b/>
          <w:bCs/>
          <w:color w:val="000000"/>
        </w:rPr>
        <w:t>II. FACTS AND PROCEDURAL HISTORY</w:t>
      </w:r>
    </w:p>
    <w:p w14:paraId="622B6E88" w14:textId="1D5B398E" w:rsidR="00B2751D" w:rsidRDefault="00B2751D">
      <w:pPr>
        <w:widowControl w:val="0"/>
        <w:autoSpaceDE w:val="0"/>
        <w:autoSpaceDN w:val="0"/>
        <w:adjustRightInd w:val="0"/>
        <w:jc w:val="both"/>
        <w:rPr>
          <w:color w:val="000000"/>
        </w:rPr>
      </w:pPr>
      <w:r>
        <w:rPr>
          <w:color w:val="000000"/>
        </w:rPr>
        <w:t xml:space="preserve">Plaintiff-appellant Yu </w:t>
      </w:r>
      <w:r w:rsidR="00F92672">
        <w:rPr>
          <w:color w:val="000000"/>
        </w:rPr>
        <w:t>Okamoto</w:t>
      </w:r>
      <w:r>
        <w:rPr>
          <w:color w:val="000000"/>
        </w:rPr>
        <w:t xml:space="preserve"> is an inmate in the United States Penitentiary, Administrative Maximum, at Florence, Colorado (the “Penitentiary”). Defendant John </w:t>
      </w:r>
      <w:r w:rsidR="00F92672">
        <w:rPr>
          <w:color w:val="000000"/>
        </w:rPr>
        <w:t>Lacey</w:t>
      </w:r>
      <w:r>
        <w:rPr>
          <w:color w:val="000000"/>
        </w:rPr>
        <w:t xml:space="preserve"> is Warden at the Penitentiary, and Defendant E.J. Gallegos is an Associate Warden at the Penitentiary. In early September 1997, the Reverend C. Harold Rickard, a retired United Methodist minister, sent a letter to Plaintiff. Rickard explained in the letter that he had heard about Plaintiff through the Reverend S. Michael </w:t>
      </w:r>
      <w:proofErr w:type="spellStart"/>
      <w:r>
        <w:rPr>
          <w:color w:val="000000"/>
        </w:rPr>
        <w:t>Yasutake</w:t>
      </w:r>
      <w:proofErr w:type="spellEnd"/>
      <w:r>
        <w:rPr>
          <w:color w:val="000000"/>
        </w:rPr>
        <w:t>, a mutual friend of Plaintiff and Rickard, and that he had served as a missionary in Japan for numerous years. Rickard asked Plaintiff, who is originally from Japan, if Plaintiff would accept a pastoral visit from him. Plaintiff replied to Rickard, indicating that he would welcome the visit and encouraging Rickard to contact prison officials to request the visit. Rickard’s request to visit Plaintiff was denied by prison officials.</w:t>
      </w:r>
    </w:p>
    <w:p w14:paraId="373C3E49" w14:textId="77777777" w:rsidR="00B2751D" w:rsidRDefault="00B2751D">
      <w:pPr>
        <w:widowControl w:val="0"/>
        <w:autoSpaceDE w:val="0"/>
        <w:autoSpaceDN w:val="0"/>
        <w:adjustRightInd w:val="0"/>
        <w:jc w:val="both"/>
        <w:rPr>
          <w:color w:val="000000"/>
        </w:rPr>
      </w:pPr>
      <w:r>
        <w:rPr>
          <w:color w:val="000000"/>
        </w:rPr>
        <w:t> </w:t>
      </w:r>
    </w:p>
    <w:p w14:paraId="1D2E390F" w14:textId="72F7A07C" w:rsidR="00B2751D" w:rsidRDefault="00B2751D">
      <w:pPr>
        <w:widowControl w:val="0"/>
        <w:autoSpaceDE w:val="0"/>
        <w:autoSpaceDN w:val="0"/>
        <w:adjustRightInd w:val="0"/>
        <w:jc w:val="both"/>
        <w:rPr>
          <w:color w:val="000000"/>
        </w:rPr>
      </w:pPr>
      <w:r>
        <w:rPr>
          <w:color w:val="000000"/>
        </w:rPr>
        <w:t xml:space="preserve">During the next several months Plaintiff, Rickard, and </w:t>
      </w:r>
      <w:proofErr w:type="spellStart"/>
      <w:r>
        <w:rPr>
          <w:color w:val="000000"/>
        </w:rPr>
        <w:t>Yasutake</w:t>
      </w:r>
      <w:proofErr w:type="spellEnd"/>
      <w:r>
        <w:rPr>
          <w:color w:val="000000"/>
        </w:rPr>
        <w:t xml:space="preserve"> repeatedly contacted prison officials, hoping to persuade them to allow pastoral visits from Rickard. </w:t>
      </w:r>
      <w:bookmarkStart w:id="182" w:name="co_pp_sp_506_954_1"/>
      <w:bookmarkEnd w:id="182"/>
      <w:r>
        <w:rPr>
          <w:b/>
          <w:bCs/>
          <w:color w:val="000000"/>
        </w:rPr>
        <w:t>*954</w:t>
      </w:r>
      <w:r>
        <w:rPr>
          <w:color w:val="000000"/>
        </w:rPr>
        <w:t xml:space="preserve"> </w:t>
      </w:r>
      <w:bookmarkStart w:id="183" w:name="co_footnoteReference_B00112001208501_ID0"/>
      <w:bookmarkEnd w:id="183"/>
      <w:r>
        <w:rPr>
          <w:color w:val="000000"/>
        </w:rPr>
        <w:t xml:space="preserve">On December 23, 1997, Defendant Gallegos denied the requests. Defendant </w:t>
      </w:r>
      <w:r w:rsidR="00F92672">
        <w:rPr>
          <w:color w:val="000000"/>
        </w:rPr>
        <w:t>Lacey</w:t>
      </w:r>
      <w:r>
        <w:rPr>
          <w:color w:val="000000"/>
        </w:rPr>
        <w:t xml:space="preserve"> then sent letters to Plaintiff and </w:t>
      </w:r>
      <w:proofErr w:type="spellStart"/>
      <w:r>
        <w:rPr>
          <w:color w:val="000000"/>
        </w:rPr>
        <w:t>Yasutake</w:t>
      </w:r>
      <w:proofErr w:type="spellEnd"/>
      <w:r>
        <w:rPr>
          <w:color w:val="000000"/>
        </w:rPr>
        <w:t xml:space="preserve"> explaining that the requests were denied because they did not meet the criteria for pastoral visits established by Bureau of Prisons (“BOP”) regulations. </w:t>
      </w:r>
      <w:r>
        <w:rPr>
          <w:i/>
          <w:iCs/>
          <w:color w:val="000000"/>
        </w:rPr>
        <w:t>See</w:t>
      </w:r>
      <w:r w:rsidR="00B632B9">
        <w:rPr>
          <w:i/>
          <w:iCs/>
          <w:color w:val="000000"/>
        </w:rPr>
        <w:t xml:space="preserve"> </w:t>
      </w:r>
      <w:r w:rsidR="00B632B9">
        <w:rPr>
          <w:iCs/>
          <w:color w:val="000000"/>
        </w:rPr>
        <w:t>28 C.F.R. § 548.19.</w:t>
      </w:r>
      <w:r>
        <w:rPr>
          <w:color w:val="000000"/>
        </w:rPr>
        <w:t xml:space="preserve"> Defendant </w:t>
      </w:r>
      <w:r w:rsidR="00F92672">
        <w:rPr>
          <w:color w:val="000000"/>
        </w:rPr>
        <w:t>Lacey</w:t>
      </w:r>
      <w:r>
        <w:rPr>
          <w:color w:val="000000"/>
        </w:rPr>
        <w:t xml:space="preserve"> interprets the regulations to allow pastoral visits if (1) the inmate initiates the request and (2) the clergy person or representative is from the inmate’s faith group. According to BOP regulations, inmates are also allowed non-pastoral visits from representatives of civic and religious </w:t>
      </w:r>
      <w:r>
        <w:rPr>
          <w:color w:val="000000"/>
        </w:rPr>
        <w:lastRenderedPageBreak/>
        <w:t xml:space="preserve">organizations if there is an established relationship prior to confinement, although wardens are given the power to waive the requirement of an established pre-confinement relationship. </w:t>
      </w:r>
      <w:r>
        <w:rPr>
          <w:i/>
          <w:iCs/>
          <w:color w:val="000000"/>
        </w:rPr>
        <w:t>See id.</w:t>
      </w:r>
      <w:r>
        <w:rPr>
          <w:color w:val="000000"/>
        </w:rPr>
        <w:t xml:space="preserve"> § 540.47.</w:t>
      </w:r>
    </w:p>
    <w:p w14:paraId="114FB351" w14:textId="77777777" w:rsidR="00B2751D" w:rsidRDefault="00B2751D">
      <w:pPr>
        <w:widowControl w:val="0"/>
        <w:autoSpaceDE w:val="0"/>
        <w:autoSpaceDN w:val="0"/>
        <w:adjustRightInd w:val="0"/>
        <w:jc w:val="both"/>
        <w:rPr>
          <w:color w:val="000000"/>
        </w:rPr>
      </w:pPr>
      <w:r>
        <w:rPr>
          <w:color w:val="000000"/>
        </w:rPr>
        <w:t> </w:t>
      </w:r>
    </w:p>
    <w:p w14:paraId="399EED1D" w14:textId="67C69A63" w:rsidR="00B2751D" w:rsidRDefault="00B2751D">
      <w:pPr>
        <w:widowControl w:val="0"/>
        <w:autoSpaceDE w:val="0"/>
        <w:autoSpaceDN w:val="0"/>
        <w:adjustRightInd w:val="0"/>
        <w:jc w:val="both"/>
        <w:rPr>
          <w:color w:val="000000"/>
        </w:rPr>
      </w:pPr>
      <w:r>
        <w:rPr>
          <w:color w:val="000000"/>
        </w:rPr>
        <w:t xml:space="preserve">Plaintiff appealed the denial of the visits through the appropriate administrative appeals, but the original decision denying the visitation requests was upheld. Defendant </w:t>
      </w:r>
      <w:r w:rsidR="00F92672">
        <w:rPr>
          <w:color w:val="000000"/>
        </w:rPr>
        <w:t>Lacey</w:t>
      </w:r>
      <w:r>
        <w:rPr>
          <w:color w:val="000000"/>
        </w:rPr>
        <w:t xml:space="preserve">, who reviewed one of the administrative appeals by Plaintiff, explained that Plaintiff did not meet the criteria for a pastoral visit because Plaintiff had not initiated the request and because “Reverend Rickard is of the Methodist faith, and you are of the Buddhist faith.” Plaintiff had registered as a Buddhist for purposes of receiving a special diet at the Penitentiary, but claims that he practices a mixture of both the Buddhist and Christian religions. Although prison policy requires inmates to register under a certain religion for purposes of receiving a special diet, there is no similar registration requirement for inmates seeking pastoral visits. Defendant </w:t>
      </w:r>
      <w:r w:rsidR="00F92672">
        <w:rPr>
          <w:color w:val="000000"/>
        </w:rPr>
        <w:t>Lacey</w:t>
      </w:r>
      <w:r>
        <w:rPr>
          <w:color w:val="000000"/>
        </w:rPr>
        <w:t xml:space="preserve"> further explained that although he could have waived the requirement of a prior relationship so as to permit the visit as one from a community group, he decided not to do so because of unspecified security concerns. Plaintiff’s final administrative appeals were also denied, with the Regional Director of the Federal Bureau of Prisons noting that “[</w:t>
      </w:r>
      <w:proofErr w:type="gramStart"/>
      <w:r>
        <w:rPr>
          <w:color w:val="000000"/>
        </w:rPr>
        <w:t>w]</w:t>
      </w:r>
      <w:proofErr w:type="spellStart"/>
      <w:r>
        <w:rPr>
          <w:color w:val="000000"/>
        </w:rPr>
        <w:t>hile</w:t>
      </w:r>
      <w:proofErr w:type="spellEnd"/>
      <w:proofErr w:type="gramEnd"/>
      <w:r>
        <w:rPr>
          <w:color w:val="000000"/>
        </w:rPr>
        <w:t xml:space="preserve"> the requested visits in question may have been generally supportive to you, there is no indication from the documents submitted by you or from our staff interviews that these visits should have been considered primarily pastoral in nature.”</w:t>
      </w:r>
    </w:p>
    <w:p w14:paraId="20FB3E57" w14:textId="77777777" w:rsidR="00B2751D" w:rsidRDefault="00B2751D">
      <w:pPr>
        <w:widowControl w:val="0"/>
        <w:autoSpaceDE w:val="0"/>
        <w:autoSpaceDN w:val="0"/>
        <w:adjustRightInd w:val="0"/>
        <w:jc w:val="both"/>
        <w:rPr>
          <w:color w:val="000000"/>
        </w:rPr>
      </w:pPr>
      <w:r>
        <w:rPr>
          <w:color w:val="000000"/>
        </w:rPr>
        <w:t> </w:t>
      </w:r>
    </w:p>
    <w:p w14:paraId="61934A0C" w14:textId="77777777" w:rsidR="00B2751D" w:rsidRDefault="00B2751D">
      <w:pPr>
        <w:widowControl w:val="0"/>
        <w:autoSpaceDE w:val="0"/>
        <w:autoSpaceDN w:val="0"/>
        <w:adjustRightInd w:val="0"/>
        <w:jc w:val="both"/>
        <w:rPr>
          <w:color w:val="000000"/>
        </w:rPr>
      </w:pPr>
      <w:r>
        <w:rPr>
          <w:color w:val="000000"/>
        </w:rPr>
        <w:t xml:space="preserve">Having exhausted all administrative appeals, Plaintiff filed suit in the United States District Court for the District of Colorado. Plaintiff claimed that his religious liberties under the </w:t>
      </w:r>
      <w:r>
        <w:rPr>
          <w:color w:val="000000"/>
        </w:rPr>
        <w:lastRenderedPageBreak/>
        <w:t>First Amendment and RFRA were violated and that his right to equal protection of the laws under the Fifth Amendment Due Process Clause was also violated. In addition to money damages and a permanent injunction, Plaintiff also requested a temporary restraining order and a preliminary injunction requiring Defendants to allow the pastoral visits.</w:t>
      </w:r>
      <w:bookmarkStart w:id="184" w:name="co_anchor_I218a7813a32011e38578f7ccc38dc"/>
      <w:bookmarkEnd w:id="184"/>
    </w:p>
    <w:p w14:paraId="6A8CA245" w14:textId="77777777" w:rsidR="00B2751D" w:rsidRPr="00B632B9" w:rsidRDefault="00B2751D" w:rsidP="00B632B9">
      <w:pPr>
        <w:widowControl w:val="0"/>
        <w:autoSpaceDE w:val="0"/>
        <w:autoSpaceDN w:val="0"/>
        <w:adjustRightInd w:val="0"/>
        <w:spacing w:before="200"/>
        <w:rPr>
          <w:b/>
          <w:bCs/>
          <w:color w:val="000000"/>
        </w:rPr>
      </w:pPr>
      <w:r>
        <w:rPr>
          <w:b/>
          <w:bCs/>
          <w:color w:val="000000"/>
        </w:rPr>
        <w:t>III. DISCUSSION</w:t>
      </w:r>
      <w:bookmarkStart w:id="185" w:name="co_anchor_I218a7815a32011e38578f7ccc38dc"/>
      <w:bookmarkEnd w:id="185"/>
    </w:p>
    <w:p w14:paraId="303A3132" w14:textId="15CA0948" w:rsidR="00B2751D" w:rsidRPr="00B632B9" w:rsidRDefault="00BB47CE" w:rsidP="00B632B9">
      <w:pPr>
        <w:widowControl w:val="0"/>
        <w:autoSpaceDE w:val="0"/>
        <w:autoSpaceDN w:val="0"/>
        <w:adjustRightInd w:val="0"/>
        <w:spacing w:before="200"/>
        <w:rPr>
          <w:b/>
          <w:bCs/>
          <w:color w:val="000000"/>
        </w:rPr>
      </w:pPr>
      <w:r>
        <w:rPr>
          <w:b/>
          <w:bCs/>
          <w:color w:val="000000"/>
        </w:rPr>
        <w:t>A</w:t>
      </w:r>
      <w:r w:rsidR="00B2751D">
        <w:rPr>
          <w:b/>
          <w:bCs/>
          <w:color w:val="000000"/>
        </w:rPr>
        <w:t>. Substantial Likelihood of Success on the Merits</w:t>
      </w:r>
      <w:bookmarkStart w:id="186" w:name="co_anchor_I218a7816a32011e38578f7ccc38dc"/>
      <w:bookmarkEnd w:id="186"/>
    </w:p>
    <w:p w14:paraId="437E15DE" w14:textId="6B4DA957" w:rsidR="00B2751D" w:rsidRDefault="00BB47CE">
      <w:pPr>
        <w:widowControl w:val="0"/>
        <w:autoSpaceDE w:val="0"/>
        <w:autoSpaceDN w:val="0"/>
        <w:adjustRightInd w:val="0"/>
        <w:spacing w:before="200"/>
        <w:rPr>
          <w:b/>
          <w:bCs/>
          <w:color w:val="000000"/>
        </w:rPr>
      </w:pPr>
      <w:r>
        <w:rPr>
          <w:b/>
          <w:bCs/>
          <w:color w:val="000000"/>
        </w:rPr>
        <w:t>1</w:t>
      </w:r>
      <w:r w:rsidR="00B2751D">
        <w:rPr>
          <w:b/>
          <w:bCs/>
          <w:color w:val="000000"/>
        </w:rPr>
        <w:t>. RFRA Claim</w:t>
      </w:r>
    </w:p>
    <w:p w14:paraId="5719C328" w14:textId="77777777" w:rsidR="00B2751D" w:rsidRDefault="00B2751D">
      <w:pPr>
        <w:widowControl w:val="0"/>
        <w:autoSpaceDE w:val="0"/>
        <w:autoSpaceDN w:val="0"/>
        <w:adjustRightInd w:val="0"/>
        <w:jc w:val="both"/>
        <w:rPr>
          <w:color w:val="000000"/>
        </w:rPr>
      </w:pPr>
      <w:r>
        <w:rPr>
          <w:color w:val="000000"/>
        </w:rPr>
        <w:t>The district court determined that Plaintiff had no likelihood of success on his RFRA claim, stating that RFRA had been declared unconstitutional by the Supreme Court in</w:t>
      </w:r>
      <w:r w:rsidR="00B632B9">
        <w:rPr>
          <w:color w:val="000000"/>
        </w:rPr>
        <w:t xml:space="preserve"> </w:t>
      </w:r>
      <w:r w:rsidR="00B632B9">
        <w:rPr>
          <w:i/>
          <w:color w:val="000000"/>
        </w:rPr>
        <w:t>City of Boerne v. Flores</w:t>
      </w:r>
      <w:r w:rsidR="00B632B9">
        <w:rPr>
          <w:color w:val="000000"/>
        </w:rPr>
        <w:t>, 521 U.S. 507 (1997).</w:t>
      </w:r>
      <w:r>
        <w:rPr>
          <w:color w:val="000000"/>
        </w:rPr>
        <w:t xml:space="preserve"> </w:t>
      </w:r>
      <w:r w:rsidR="00B632B9">
        <w:t xml:space="preserve">In </w:t>
      </w:r>
      <w:r>
        <w:rPr>
          <w:color w:val="000000"/>
        </w:rPr>
        <w:t>reaching this conclusion the district court committed legal error.</w:t>
      </w:r>
    </w:p>
    <w:p w14:paraId="1260C9C0" w14:textId="77777777" w:rsidR="00B2751D" w:rsidRDefault="00B2751D">
      <w:pPr>
        <w:widowControl w:val="0"/>
        <w:autoSpaceDE w:val="0"/>
        <w:autoSpaceDN w:val="0"/>
        <w:adjustRightInd w:val="0"/>
        <w:jc w:val="both"/>
        <w:rPr>
          <w:color w:val="000000"/>
        </w:rPr>
      </w:pPr>
      <w:r>
        <w:rPr>
          <w:color w:val="000000"/>
        </w:rPr>
        <w:t> </w:t>
      </w:r>
    </w:p>
    <w:p w14:paraId="262873AA" w14:textId="1701DDDC" w:rsidR="00B2751D" w:rsidRDefault="00B2751D">
      <w:pPr>
        <w:widowControl w:val="0"/>
        <w:autoSpaceDE w:val="0"/>
        <w:autoSpaceDN w:val="0"/>
        <w:adjustRightInd w:val="0"/>
        <w:jc w:val="both"/>
        <w:rPr>
          <w:color w:val="000000"/>
        </w:rPr>
      </w:pPr>
      <w:r>
        <w:rPr>
          <w:color w:val="000000"/>
        </w:rPr>
        <w:t xml:space="preserve">In </w:t>
      </w:r>
      <w:r>
        <w:rPr>
          <w:i/>
          <w:iCs/>
          <w:color w:val="000000"/>
        </w:rPr>
        <w:t>Flores</w:t>
      </w:r>
      <w:r>
        <w:rPr>
          <w:color w:val="000000"/>
        </w:rPr>
        <w:t xml:space="preserve"> the Supreme Court considered whether Congress exceeded its power under Section 5 of the Fourteenth Amendment “in enacting the most far-reaching and substantial of RFRA’s provisions, </w:t>
      </w:r>
      <w:r w:rsidR="00BB47CE" w:rsidRPr="00BB47CE">
        <w:rPr>
          <w:b/>
          <w:color w:val="000000"/>
        </w:rPr>
        <w:t>*955</w:t>
      </w:r>
      <w:r w:rsidR="00BB47CE">
        <w:rPr>
          <w:color w:val="000000"/>
        </w:rPr>
        <w:t xml:space="preserve"> </w:t>
      </w:r>
      <w:r>
        <w:rPr>
          <w:color w:val="000000"/>
        </w:rPr>
        <w:t>those which impose its requirements on the States.”</w:t>
      </w:r>
      <w:r w:rsidR="00B632B9">
        <w:rPr>
          <w:color w:val="000000"/>
        </w:rPr>
        <w:t xml:space="preserve"> </w:t>
      </w:r>
      <w:proofErr w:type="gramStart"/>
      <w:r w:rsidR="00B632B9">
        <w:rPr>
          <w:i/>
          <w:color w:val="000000"/>
        </w:rPr>
        <w:t xml:space="preserve">Id. </w:t>
      </w:r>
      <w:r w:rsidR="00B632B9">
        <w:rPr>
          <w:color w:val="000000"/>
        </w:rPr>
        <w:t>at 516.</w:t>
      </w:r>
      <w:proofErr w:type="gramEnd"/>
      <w:r>
        <w:rPr>
          <w:color w:val="000000"/>
        </w:rPr>
        <w:t xml:space="preserve"> The Court explained that because RFRA, </w:t>
      </w:r>
      <w:r w:rsidRPr="00B632B9">
        <w:rPr>
          <w:b/>
          <w:color w:val="000000"/>
        </w:rPr>
        <w:t>as applied to the states</w:t>
      </w:r>
      <w:r>
        <w:rPr>
          <w:color w:val="000000"/>
        </w:rPr>
        <w:t xml:space="preserve">, was not remedial or preventive legislation congruent and proportional to the goal of enforcing constitutional free exercise rights, it exceeded Congress’ power to enforce the Fourteenth Amendment. </w:t>
      </w:r>
      <w:r>
        <w:rPr>
          <w:i/>
          <w:iCs/>
          <w:color w:val="000000"/>
        </w:rPr>
        <w:t>See</w:t>
      </w:r>
      <w:r w:rsidR="00B632B9">
        <w:rPr>
          <w:i/>
          <w:iCs/>
          <w:color w:val="000000"/>
        </w:rPr>
        <w:t xml:space="preserve"> id. </w:t>
      </w:r>
      <w:proofErr w:type="gramStart"/>
      <w:r w:rsidR="00B632B9">
        <w:rPr>
          <w:iCs/>
          <w:color w:val="000000"/>
        </w:rPr>
        <w:t>at</w:t>
      </w:r>
      <w:proofErr w:type="gramEnd"/>
      <w:r w:rsidR="00B632B9">
        <w:rPr>
          <w:iCs/>
          <w:color w:val="000000"/>
        </w:rPr>
        <w:t xml:space="preserve"> 519-20.</w:t>
      </w:r>
      <w:r>
        <w:rPr>
          <w:i/>
          <w:iCs/>
          <w:color w:val="000000"/>
        </w:rPr>
        <w:t xml:space="preserve"> </w:t>
      </w:r>
    </w:p>
    <w:p w14:paraId="78E9FAF9" w14:textId="77777777" w:rsidR="00B2751D" w:rsidRDefault="00B2751D">
      <w:pPr>
        <w:widowControl w:val="0"/>
        <w:autoSpaceDE w:val="0"/>
        <w:autoSpaceDN w:val="0"/>
        <w:adjustRightInd w:val="0"/>
        <w:jc w:val="both"/>
        <w:rPr>
          <w:color w:val="000000"/>
        </w:rPr>
      </w:pPr>
      <w:r>
        <w:rPr>
          <w:color w:val="000000"/>
        </w:rPr>
        <w:t> </w:t>
      </w:r>
    </w:p>
    <w:p w14:paraId="434E27D4" w14:textId="77777777" w:rsidR="00B2751D" w:rsidRPr="00B12251" w:rsidRDefault="00B2751D" w:rsidP="00B12251">
      <w:pPr>
        <w:widowControl w:val="0"/>
        <w:autoSpaceDE w:val="0"/>
        <w:autoSpaceDN w:val="0"/>
        <w:adjustRightInd w:val="0"/>
        <w:jc w:val="both"/>
        <w:rPr>
          <w:color w:val="000000"/>
        </w:rPr>
      </w:pPr>
      <w:r>
        <w:rPr>
          <w:color w:val="000000"/>
        </w:rPr>
        <w:t xml:space="preserve">The district court concluded </w:t>
      </w:r>
      <w:r>
        <w:rPr>
          <w:i/>
          <w:iCs/>
          <w:color w:val="000000"/>
        </w:rPr>
        <w:t>Flores</w:t>
      </w:r>
      <w:r>
        <w:rPr>
          <w:color w:val="000000"/>
        </w:rPr>
        <w:t xml:space="preserve"> renders RFRA unconstitutional in the context of Plaintiff’s suit against Defendants, who are federal employees in a federal prison. Both parties concede that this court has yet to squarely address whether </w:t>
      </w:r>
      <w:r>
        <w:rPr>
          <w:i/>
          <w:iCs/>
          <w:color w:val="000000"/>
        </w:rPr>
        <w:t>Flores</w:t>
      </w:r>
      <w:r>
        <w:rPr>
          <w:color w:val="000000"/>
        </w:rPr>
        <w:t xml:space="preserve"> invalidates RFRA as applied to the federal government. Defendants attempt to buttress the district </w:t>
      </w:r>
      <w:r>
        <w:rPr>
          <w:color w:val="000000"/>
        </w:rPr>
        <w:lastRenderedPageBreak/>
        <w:t xml:space="preserve">court’s decision by citing to an unpublished Tenth Circuit case and a handful of federal district court cases in which </w:t>
      </w:r>
      <w:r>
        <w:rPr>
          <w:i/>
          <w:iCs/>
          <w:color w:val="000000"/>
        </w:rPr>
        <w:t>Flores</w:t>
      </w:r>
      <w:r>
        <w:rPr>
          <w:color w:val="000000"/>
        </w:rPr>
        <w:t xml:space="preserve"> was interpreted to render RFRA unconstitutional not only in its application to the states but also in its application to the federal government. This court agrees, however, with both the Eighth and Ninth Circuits in their conclusion that </w:t>
      </w:r>
      <w:r>
        <w:rPr>
          <w:i/>
          <w:iCs/>
          <w:color w:val="000000"/>
        </w:rPr>
        <w:t>Flores</w:t>
      </w:r>
      <w:r>
        <w:rPr>
          <w:color w:val="000000"/>
        </w:rPr>
        <w:t xml:space="preserve"> does not determine the constitutionality of RFRA as applied to the federal government. </w:t>
      </w:r>
      <w:r>
        <w:rPr>
          <w:i/>
          <w:iCs/>
          <w:color w:val="000000"/>
        </w:rPr>
        <w:t xml:space="preserve">See </w:t>
      </w:r>
      <w:r w:rsidR="00B632B9">
        <w:rPr>
          <w:i/>
          <w:iCs/>
          <w:color w:val="000000"/>
        </w:rPr>
        <w:t>Sutton v. Providence</w:t>
      </w:r>
      <w:r w:rsidR="00B632B9">
        <w:rPr>
          <w:iCs/>
          <w:color w:val="000000"/>
        </w:rPr>
        <w:t xml:space="preserve">, 192 F.3d. 826, 831-33 (9th Cir. 1999); </w:t>
      </w:r>
      <w:r>
        <w:rPr>
          <w:i/>
          <w:iCs/>
          <w:color w:val="000000"/>
        </w:rPr>
        <w:t>Christians v. Crystal Evangelical Free Church</w:t>
      </w:r>
      <w:r w:rsidR="00B632B9">
        <w:rPr>
          <w:i/>
          <w:iCs/>
          <w:color w:val="000000"/>
        </w:rPr>
        <w:t xml:space="preserve">, </w:t>
      </w:r>
      <w:r w:rsidR="00B632B9">
        <w:rPr>
          <w:iCs/>
          <w:color w:val="000000"/>
        </w:rPr>
        <w:t>141 F.3d 854, 858-59 (8th Cir. 1998).</w:t>
      </w:r>
      <w:r>
        <w:rPr>
          <w:i/>
          <w:iCs/>
          <w:color w:val="000000"/>
        </w:rPr>
        <w:t xml:space="preserve"> </w:t>
      </w:r>
      <w:r>
        <w:rPr>
          <w:color w:val="000000"/>
        </w:rPr>
        <w:t xml:space="preserve">It is clear from the analysis in </w:t>
      </w:r>
      <w:r>
        <w:rPr>
          <w:i/>
          <w:iCs/>
          <w:color w:val="000000"/>
        </w:rPr>
        <w:t>Flores</w:t>
      </w:r>
      <w:r>
        <w:rPr>
          <w:color w:val="000000"/>
        </w:rPr>
        <w:t xml:space="preserve"> that the Court was focusing on Congress’ remedial powers to enforce the Fourteenth Amendment against states and local authorities. </w:t>
      </w:r>
      <w:r>
        <w:rPr>
          <w:i/>
          <w:iCs/>
          <w:color w:val="000000"/>
        </w:rPr>
        <w:t>See</w:t>
      </w:r>
      <w:r w:rsidR="00B632B9">
        <w:rPr>
          <w:i/>
          <w:iCs/>
          <w:color w:val="000000"/>
        </w:rPr>
        <w:t xml:space="preserve"> Flores, </w:t>
      </w:r>
      <w:r w:rsidR="00B632B9">
        <w:rPr>
          <w:iCs/>
          <w:color w:val="000000"/>
        </w:rPr>
        <w:t>521 U.S. at 516-17.</w:t>
      </w:r>
      <w:r>
        <w:rPr>
          <w:i/>
          <w:iCs/>
          <w:color w:val="000000"/>
        </w:rPr>
        <w:t xml:space="preserve"> </w:t>
      </w:r>
      <w:r>
        <w:rPr>
          <w:color w:val="000000"/>
        </w:rPr>
        <w:t>Indeed, that was the only issue before the Court and it involved a decision by local zoning authorities to deny a church a building permit.</w:t>
      </w:r>
      <w:r w:rsidR="00B632B9">
        <w:rPr>
          <w:color w:val="000000"/>
        </w:rPr>
        <w:t xml:space="preserve"> </w:t>
      </w:r>
      <w:r w:rsidR="00B632B9">
        <w:rPr>
          <w:i/>
          <w:color w:val="000000"/>
        </w:rPr>
        <w:t>Id.</w:t>
      </w:r>
      <w:r>
        <w:rPr>
          <w:color w:val="000000"/>
        </w:rPr>
        <w:t xml:space="preserve"> The district court decision on appeal stated only that Congress exceeded its enforcement power under Section 5 of the Fourteenth Amendment when it enacted RFRA. </w:t>
      </w:r>
      <w:r>
        <w:rPr>
          <w:i/>
          <w:iCs/>
          <w:color w:val="000000"/>
        </w:rPr>
        <w:t>See id.</w:t>
      </w:r>
      <w:r>
        <w:rPr>
          <w:color w:val="000000"/>
        </w:rPr>
        <w:t xml:space="preserve"> Because Congress’ ability to make laws applicable to the federal government in no way depends on its enforcement power under Section 5 of the Fourteenth Amendment, the </w:t>
      </w:r>
      <w:r>
        <w:rPr>
          <w:i/>
          <w:iCs/>
          <w:color w:val="000000"/>
        </w:rPr>
        <w:t>Flores</w:t>
      </w:r>
      <w:r>
        <w:rPr>
          <w:color w:val="000000"/>
        </w:rPr>
        <w:t xml:space="preserve"> decision does not determine the constitutionality of RFRA as applied to the federal government. </w:t>
      </w:r>
      <w:r>
        <w:rPr>
          <w:i/>
          <w:iCs/>
          <w:color w:val="000000"/>
        </w:rPr>
        <w:t>See</w:t>
      </w:r>
      <w:r w:rsidR="00B632B9">
        <w:rPr>
          <w:i/>
          <w:iCs/>
          <w:color w:val="000000"/>
        </w:rPr>
        <w:t xml:space="preserve"> Sutton</w:t>
      </w:r>
      <w:r w:rsidR="00B632B9">
        <w:rPr>
          <w:iCs/>
          <w:color w:val="000000"/>
        </w:rPr>
        <w:t>, 192 F.3d at 832.</w:t>
      </w:r>
      <w:r>
        <w:rPr>
          <w:i/>
          <w:iCs/>
          <w:color w:val="000000"/>
        </w:rPr>
        <w:t xml:space="preserve"> </w:t>
      </w:r>
      <w:proofErr w:type="gramStart"/>
      <w:r>
        <w:rPr>
          <w:color w:val="000000"/>
        </w:rPr>
        <w:t>(“Congress acts under [the Enforcement Clause of the Fourteenth Amendment] only when regulating the conduct of the states.”).</w:t>
      </w:r>
      <w:proofErr w:type="gramEnd"/>
      <w:r>
        <w:rPr>
          <w:color w:val="000000"/>
        </w:rPr>
        <w:t xml:space="preserve"> </w:t>
      </w:r>
    </w:p>
    <w:p w14:paraId="285AD625" w14:textId="77777777" w:rsidR="00B2751D" w:rsidRDefault="00B2751D">
      <w:pPr>
        <w:widowControl w:val="0"/>
        <w:autoSpaceDE w:val="0"/>
        <w:autoSpaceDN w:val="0"/>
        <w:adjustRightInd w:val="0"/>
        <w:jc w:val="both"/>
        <w:rPr>
          <w:color w:val="000000"/>
        </w:rPr>
      </w:pPr>
      <w:r>
        <w:rPr>
          <w:color w:val="000000"/>
        </w:rPr>
        <w:t> </w:t>
      </w:r>
    </w:p>
    <w:p w14:paraId="3FD61305" w14:textId="489D29E3" w:rsidR="00B12251" w:rsidRDefault="00B12251" w:rsidP="00B12251">
      <w:pPr>
        <w:widowControl w:val="0"/>
        <w:autoSpaceDE w:val="0"/>
        <w:autoSpaceDN w:val="0"/>
        <w:adjustRightInd w:val="0"/>
        <w:jc w:val="center"/>
        <w:rPr>
          <w:color w:val="000000"/>
        </w:rPr>
      </w:pPr>
      <w:r>
        <w:rPr>
          <w:color w:val="000000"/>
        </w:rPr>
        <w:t>*</w:t>
      </w:r>
      <w:r w:rsidR="00BB47CE">
        <w:rPr>
          <w:color w:val="000000"/>
        </w:rPr>
        <w:t xml:space="preserve"> </w:t>
      </w:r>
      <w:r>
        <w:rPr>
          <w:color w:val="000000"/>
        </w:rPr>
        <w:t>*</w:t>
      </w:r>
      <w:r w:rsidR="00BB47CE">
        <w:rPr>
          <w:color w:val="000000"/>
        </w:rPr>
        <w:t xml:space="preserve"> </w:t>
      </w:r>
      <w:r>
        <w:rPr>
          <w:color w:val="000000"/>
        </w:rPr>
        <w:t>*</w:t>
      </w:r>
    </w:p>
    <w:p w14:paraId="12A48EE5" w14:textId="3C7B3636" w:rsidR="00B2751D" w:rsidRDefault="00B2751D">
      <w:pPr>
        <w:widowControl w:val="0"/>
        <w:autoSpaceDE w:val="0"/>
        <w:autoSpaceDN w:val="0"/>
        <w:adjustRightInd w:val="0"/>
        <w:jc w:val="both"/>
        <w:rPr>
          <w:color w:val="000000"/>
        </w:rPr>
      </w:pPr>
      <w:r>
        <w:rPr>
          <w:color w:val="000000"/>
        </w:rPr>
        <w:t xml:space="preserve">Defendants maintain that even if RFRA as applied to the federal government is </w:t>
      </w:r>
      <w:proofErr w:type="gramStart"/>
      <w:r>
        <w:rPr>
          <w:color w:val="000000"/>
        </w:rPr>
        <w:t>constitutional,</w:t>
      </w:r>
      <w:proofErr w:type="gramEnd"/>
      <w:r>
        <w:rPr>
          <w:color w:val="000000"/>
        </w:rPr>
        <w:t xml:space="preserve"> it cannot be severed from the portion of RFRA declared unconstitutional in </w:t>
      </w:r>
      <w:r>
        <w:rPr>
          <w:i/>
          <w:iCs/>
          <w:color w:val="000000"/>
        </w:rPr>
        <w:t>Flores.</w:t>
      </w:r>
      <w:r>
        <w:rPr>
          <w:color w:val="000000"/>
        </w:rPr>
        <w:t xml:space="preserve"> It is well established that when a portion of a statute is declared unconstitutional the constitutional portions of the statute are </w:t>
      </w:r>
      <w:r>
        <w:rPr>
          <w:color w:val="000000"/>
        </w:rPr>
        <w:lastRenderedPageBreak/>
        <w:t>presumed severable “[</w:t>
      </w:r>
      <w:proofErr w:type="gramStart"/>
      <w:r>
        <w:rPr>
          <w:color w:val="000000"/>
        </w:rPr>
        <w:t>u]</w:t>
      </w:r>
      <w:proofErr w:type="spellStart"/>
      <w:r>
        <w:rPr>
          <w:color w:val="000000"/>
        </w:rPr>
        <w:t>nless</w:t>
      </w:r>
      <w:proofErr w:type="spellEnd"/>
      <w:proofErr w:type="gramEnd"/>
      <w:r>
        <w:rPr>
          <w:color w:val="000000"/>
        </w:rPr>
        <w:t xml:space="preserve"> it is evident that the Legislature would not have enacted those provisions which are within its power, independently of that which is not.”</w:t>
      </w:r>
      <w:r w:rsidR="00B12251">
        <w:rPr>
          <w:color w:val="000000"/>
        </w:rPr>
        <w:t xml:space="preserve"> </w:t>
      </w:r>
      <w:r w:rsidR="00B12251">
        <w:rPr>
          <w:i/>
          <w:color w:val="000000"/>
        </w:rPr>
        <w:t xml:space="preserve">I.N.S. v. </w:t>
      </w:r>
      <w:proofErr w:type="spellStart"/>
      <w:r w:rsidR="00B12251">
        <w:rPr>
          <w:i/>
          <w:color w:val="000000"/>
        </w:rPr>
        <w:t>Chadha</w:t>
      </w:r>
      <w:proofErr w:type="spellEnd"/>
      <w:r w:rsidR="00B12251">
        <w:rPr>
          <w:i/>
          <w:color w:val="000000"/>
        </w:rPr>
        <w:t xml:space="preserve">, </w:t>
      </w:r>
      <w:r w:rsidR="00B12251">
        <w:rPr>
          <w:color w:val="000000"/>
        </w:rPr>
        <w:t xml:space="preserve">462 U.S. 919, 931-32 (1983) </w:t>
      </w:r>
      <w:r>
        <w:rPr>
          <w:color w:val="000000"/>
        </w:rPr>
        <w:t xml:space="preserve">(quotations omitted). Defendants have presented no evidence that Congress intended RFRA to be applied to the federal government only if it was also applied to state and local governments. The invalid portion of RFRA does </w:t>
      </w:r>
      <w:bookmarkStart w:id="187" w:name="co_pp_sp_506_960_1"/>
      <w:bookmarkEnd w:id="187"/>
      <w:r>
        <w:rPr>
          <w:b/>
          <w:bCs/>
          <w:color w:val="000000"/>
        </w:rPr>
        <w:t>*9</w:t>
      </w:r>
      <w:r w:rsidR="00BB47CE">
        <w:rPr>
          <w:b/>
          <w:bCs/>
          <w:color w:val="000000"/>
        </w:rPr>
        <w:t>56</w:t>
      </w:r>
      <w:r>
        <w:rPr>
          <w:color w:val="000000"/>
        </w:rPr>
        <w:t xml:space="preserve"> not alter the structure of </w:t>
      </w:r>
      <w:proofErr w:type="gramStart"/>
      <w:r>
        <w:rPr>
          <w:color w:val="000000"/>
        </w:rPr>
        <w:t>RFRA,</w:t>
      </w:r>
      <w:proofErr w:type="gramEnd"/>
      <w:r>
        <w:rPr>
          <w:color w:val="000000"/>
        </w:rPr>
        <w:t xml:space="preserve"> it simply prevents the application of the statute to a certain class of defendants. Thus, RFRA as applied to the federal government is severable from the portion of RFRA declared unconstitutional in </w:t>
      </w:r>
      <w:r>
        <w:rPr>
          <w:i/>
          <w:iCs/>
          <w:color w:val="000000"/>
        </w:rPr>
        <w:t>Flores,</w:t>
      </w:r>
      <w:r>
        <w:rPr>
          <w:color w:val="000000"/>
        </w:rPr>
        <w:t xml:space="preserve"> and independently remains applicable to federal officials. </w:t>
      </w:r>
      <w:r w:rsidR="00B12251">
        <w:rPr>
          <w:i/>
          <w:iCs/>
          <w:color w:val="000000"/>
        </w:rPr>
        <w:t xml:space="preserve">See Alaska Airlines v. </w:t>
      </w:r>
      <w:proofErr w:type="spellStart"/>
      <w:r w:rsidR="00B12251">
        <w:rPr>
          <w:i/>
          <w:iCs/>
          <w:color w:val="000000"/>
        </w:rPr>
        <w:t>Broock</w:t>
      </w:r>
      <w:proofErr w:type="spellEnd"/>
      <w:r w:rsidR="00B12251">
        <w:rPr>
          <w:i/>
          <w:iCs/>
          <w:color w:val="000000"/>
        </w:rPr>
        <w:t xml:space="preserve">, </w:t>
      </w:r>
      <w:r w:rsidR="00B12251">
        <w:rPr>
          <w:iCs/>
          <w:color w:val="000000"/>
        </w:rPr>
        <w:t xml:space="preserve">480 U.S. 678, 699 (1987) </w:t>
      </w:r>
      <w:r>
        <w:rPr>
          <w:color w:val="000000"/>
        </w:rPr>
        <w:t>(“A court should refrain from invalidating more of the statute than is necessary.... Whenever an act of Congress contains unobjectionable provisions separable from those found to be unconstitutional, it is the duty of this court to so declare, and to maintain the act in so far as it is valid.” (</w:t>
      </w:r>
      <w:proofErr w:type="gramStart"/>
      <w:r>
        <w:rPr>
          <w:color w:val="000000"/>
        </w:rPr>
        <w:t>quotations</w:t>
      </w:r>
      <w:proofErr w:type="gramEnd"/>
      <w:r>
        <w:rPr>
          <w:color w:val="000000"/>
        </w:rPr>
        <w:t xml:space="preserve"> omitted)).</w:t>
      </w:r>
    </w:p>
    <w:p w14:paraId="4E0AA621" w14:textId="77777777" w:rsidR="00B2751D" w:rsidRDefault="00B2751D">
      <w:pPr>
        <w:widowControl w:val="0"/>
        <w:autoSpaceDE w:val="0"/>
        <w:autoSpaceDN w:val="0"/>
        <w:adjustRightInd w:val="0"/>
        <w:jc w:val="both"/>
        <w:rPr>
          <w:color w:val="000000"/>
        </w:rPr>
      </w:pPr>
      <w:r>
        <w:rPr>
          <w:color w:val="000000"/>
        </w:rPr>
        <w:t> </w:t>
      </w:r>
    </w:p>
    <w:p w14:paraId="09943002" w14:textId="77777777" w:rsidR="00B2751D" w:rsidRDefault="00B2751D">
      <w:pPr>
        <w:widowControl w:val="0"/>
        <w:autoSpaceDE w:val="0"/>
        <w:autoSpaceDN w:val="0"/>
        <w:adjustRightInd w:val="0"/>
        <w:jc w:val="both"/>
        <w:rPr>
          <w:color w:val="000000"/>
        </w:rPr>
      </w:pPr>
      <w:r>
        <w:rPr>
          <w:color w:val="000000"/>
        </w:rPr>
        <w:t>The district court also held that Plaintiff had not sufficiently demonstrated “the restrictions he complains of place a substantial burden on his ability to practice his faith.” Because this conclusion serves as an alternate basis for affirming the district court’s ruling that Plaintiff had not demonstrated a substantial likelihood of success on his RFRA claim, this court must also review that basis for legal error, clearly erroneous factual findings, or an abuse of discretion.</w:t>
      </w:r>
    </w:p>
    <w:p w14:paraId="15028569" w14:textId="77777777" w:rsidR="00B2751D" w:rsidRDefault="00B2751D">
      <w:pPr>
        <w:widowControl w:val="0"/>
        <w:autoSpaceDE w:val="0"/>
        <w:autoSpaceDN w:val="0"/>
        <w:adjustRightInd w:val="0"/>
        <w:jc w:val="both"/>
        <w:rPr>
          <w:color w:val="000000"/>
        </w:rPr>
      </w:pPr>
      <w:r>
        <w:rPr>
          <w:color w:val="000000"/>
        </w:rPr>
        <w:t> </w:t>
      </w:r>
    </w:p>
    <w:p w14:paraId="1CC4C7F7" w14:textId="77777777" w:rsidR="00B2751D" w:rsidRDefault="00B2751D">
      <w:pPr>
        <w:widowControl w:val="0"/>
        <w:autoSpaceDE w:val="0"/>
        <w:autoSpaceDN w:val="0"/>
        <w:adjustRightInd w:val="0"/>
        <w:jc w:val="both"/>
        <w:rPr>
          <w:color w:val="000000"/>
        </w:rPr>
      </w:pPr>
      <w:bookmarkStart w:id="188" w:name="co_anchor_B132001208501_1"/>
      <w:bookmarkEnd w:id="188"/>
      <w:r>
        <w:rPr>
          <w:color w:val="000000"/>
        </w:rPr>
        <w:t>RFRA provides that “[</w:t>
      </w:r>
      <w:proofErr w:type="gramStart"/>
      <w:r>
        <w:rPr>
          <w:color w:val="000000"/>
        </w:rPr>
        <w:t>g]</w:t>
      </w:r>
      <w:proofErr w:type="spellStart"/>
      <w:r>
        <w:rPr>
          <w:color w:val="000000"/>
        </w:rPr>
        <w:t>overnment</w:t>
      </w:r>
      <w:proofErr w:type="spellEnd"/>
      <w:proofErr w:type="gramEnd"/>
      <w:r>
        <w:rPr>
          <w:color w:val="000000"/>
        </w:rPr>
        <w:t xml:space="preserve"> shall not substantially burden a person’s exercise of religion.”</w:t>
      </w:r>
      <w:r w:rsidR="00B12251">
        <w:rPr>
          <w:color w:val="000000"/>
        </w:rPr>
        <w:t xml:space="preserve"> </w:t>
      </w:r>
      <w:proofErr w:type="gramStart"/>
      <w:r w:rsidR="00B12251">
        <w:rPr>
          <w:color w:val="000000"/>
        </w:rPr>
        <w:t>42 U.S.C. § 2000bb-1(a).</w:t>
      </w:r>
      <w:proofErr w:type="gramEnd"/>
      <w:r>
        <w:rPr>
          <w:color w:val="000000"/>
        </w:rPr>
        <w:t xml:space="preserve"> Thus, a plaintiff establishes a prima facie claim under RFRA by proving the following three elements: </w:t>
      </w:r>
      <w:r>
        <w:rPr>
          <w:color w:val="000000"/>
        </w:rPr>
        <w:lastRenderedPageBreak/>
        <w:t xml:space="preserve">(1) a substantial burden imposed by the federal government on a (2) sincere (3) exercise of religion. </w:t>
      </w:r>
      <w:r w:rsidR="00B12251">
        <w:rPr>
          <w:i/>
          <w:iCs/>
          <w:color w:val="000000"/>
        </w:rPr>
        <w:t>See id</w:t>
      </w:r>
      <w:proofErr w:type="gramStart"/>
      <w:r w:rsidR="00B12251">
        <w:rPr>
          <w:i/>
          <w:iCs/>
          <w:color w:val="000000"/>
        </w:rPr>
        <w:t>.;</w:t>
      </w:r>
      <w:proofErr w:type="gramEnd"/>
      <w:r w:rsidR="00B12251">
        <w:rPr>
          <w:i/>
          <w:iCs/>
          <w:color w:val="000000"/>
        </w:rPr>
        <w:t xml:space="preserve"> Werner v. </w:t>
      </w:r>
      <w:proofErr w:type="spellStart"/>
      <w:r w:rsidR="00B12251">
        <w:rPr>
          <w:i/>
          <w:iCs/>
          <w:color w:val="000000"/>
        </w:rPr>
        <w:t>McCotter</w:t>
      </w:r>
      <w:proofErr w:type="spellEnd"/>
      <w:r w:rsidR="00B12251">
        <w:rPr>
          <w:i/>
          <w:iCs/>
          <w:color w:val="000000"/>
        </w:rPr>
        <w:t xml:space="preserve">, </w:t>
      </w:r>
      <w:r w:rsidR="00B12251">
        <w:rPr>
          <w:iCs/>
          <w:color w:val="000000"/>
        </w:rPr>
        <w:t xml:space="preserve">48 F.3d 1476, 1478 (10th Cir. 1995) </w:t>
      </w:r>
      <w:r>
        <w:rPr>
          <w:color w:val="000000"/>
        </w:rPr>
        <w:t>(noting that a plaintiff’s religious belief must be sincerely held). Since the district court’s ruling, Congress has passed the Religious Land Use and Institutionalized Persons Act of 2000 (“RLUIPA”), (codified at</w:t>
      </w:r>
      <w:r w:rsidR="00B12251">
        <w:rPr>
          <w:color w:val="000000"/>
        </w:rPr>
        <w:t xml:space="preserve"> 42 U.S.C § 2000cc). </w:t>
      </w:r>
      <w:r>
        <w:rPr>
          <w:color w:val="000000"/>
        </w:rPr>
        <w:t xml:space="preserve">In RLUIPA, Congress amended certain provisions of RFRA, including the definition of “exercise of religion.” </w:t>
      </w:r>
      <w:r>
        <w:rPr>
          <w:i/>
          <w:iCs/>
          <w:color w:val="000000"/>
        </w:rPr>
        <w:t>See id.</w:t>
      </w:r>
      <w:r>
        <w:rPr>
          <w:color w:val="000000"/>
        </w:rPr>
        <w:t xml:space="preserve"> </w:t>
      </w:r>
      <w:proofErr w:type="gramStart"/>
      <w:r>
        <w:rPr>
          <w:color w:val="000000"/>
        </w:rPr>
        <w:t>§§ 7(a)(3), 8(7)(a).</w:t>
      </w:r>
      <w:proofErr w:type="gramEnd"/>
      <w:r>
        <w:rPr>
          <w:color w:val="000000"/>
        </w:rPr>
        <w:t xml:space="preserve"> The term “exercise of religion” was previously defined in RFRA as “the exercise of religion under the First Amendment to the Constitution.” </w:t>
      </w:r>
      <w:r>
        <w:rPr>
          <w:i/>
          <w:iCs/>
          <w:color w:val="000000"/>
        </w:rPr>
        <w:t>See</w:t>
      </w:r>
      <w:r w:rsidR="00B12251">
        <w:rPr>
          <w:i/>
          <w:iCs/>
          <w:color w:val="000000"/>
        </w:rPr>
        <w:t xml:space="preserve"> </w:t>
      </w:r>
      <w:r w:rsidR="00B12251">
        <w:rPr>
          <w:iCs/>
          <w:color w:val="000000"/>
        </w:rPr>
        <w:t>42 U.S.C. § 2000bb-2(4) (19999)</w:t>
      </w:r>
      <w:r w:rsidR="00B12251">
        <w:rPr>
          <w:color w:val="000000"/>
        </w:rPr>
        <w:t xml:space="preserve">. </w:t>
      </w:r>
      <w:r>
        <w:rPr>
          <w:color w:val="000000"/>
        </w:rPr>
        <w:t xml:space="preserve">RLUIPA amended RFRA, however, so that “exercise of religion” now means “religious exercise, as defined in [42 U.S.C. </w:t>
      </w:r>
      <w:proofErr w:type="gramStart"/>
      <w:r>
        <w:rPr>
          <w:color w:val="000000"/>
        </w:rPr>
        <w:t>§ ]</w:t>
      </w:r>
      <w:proofErr w:type="gramEnd"/>
      <w:r>
        <w:rPr>
          <w:color w:val="000000"/>
        </w:rPr>
        <w:t xml:space="preserve"> 2000cc–5.”</w:t>
      </w:r>
      <w:r w:rsidR="00B12251">
        <w:rPr>
          <w:color w:val="000000"/>
        </w:rPr>
        <w:t xml:space="preserve"> </w:t>
      </w:r>
      <w:proofErr w:type="gramStart"/>
      <w:r w:rsidR="00B12251">
        <w:rPr>
          <w:i/>
          <w:color w:val="000000"/>
        </w:rPr>
        <w:t xml:space="preserve">Id. </w:t>
      </w:r>
      <w:r w:rsidR="00B12251">
        <w:rPr>
          <w:color w:val="000000"/>
        </w:rPr>
        <w:t>§ 2000bb-2(4).</w:t>
      </w:r>
      <w:proofErr w:type="gramEnd"/>
      <w:r w:rsidR="00B12251">
        <w:rPr>
          <w:color w:val="000000"/>
        </w:rPr>
        <w:t xml:space="preserve"> </w:t>
      </w:r>
      <w:r>
        <w:rPr>
          <w:color w:val="000000"/>
        </w:rPr>
        <w:t xml:space="preserve"> “[</w:t>
      </w:r>
      <w:proofErr w:type="gramStart"/>
      <w:r>
        <w:rPr>
          <w:color w:val="000000"/>
        </w:rPr>
        <w:t>R]</w:t>
      </w:r>
      <w:proofErr w:type="spellStart"/>
      <w:r>
        <w:rPr>
          <w:color w:val="000000"/>
        </w:rPr>
        <w:t>eligious</w:t>
      </w:r>
      <w:proofErr w:type="spellEnd"/>
      <w:proofErr w:type="gramEnd"/>
      <w:r>
        <w:rPr>
          <w:color w:val="000000"/>
        </w:rPr>
        <w:t xml:space="preserve"> exercise” is defined in</w:t>
      </w:r>
      <w:r w:rsidR="00B12251">
        <w:rPr>
          <w:color w:val="000000"/>
        </w:rPr>
        <w:t xml:space="preserve"> 42 U.S.C. § 2000cc-5(7)(A)</w:t>
      </w:r>
      <w:r>
        <w:rPr>
          <w:color w:val="000000"/>
        </w:rPr>
        <w:t xml:space="preserve"> to include “any exercise of religion, whether or not compelled by, or central to, a system of religious belief.”</w:t>
      </w:r>
    </w:p>
    <w:p w14:paraId="443818C2" w14:textId="77777777" w:rsidR="00B2751D" w:rsidRDefault="00B2751D">
      <w:pPr>
        <w:widowControl w:val="0"/>
        <w:autoSpaceDE w:val="0"/>
        <w:autoSpaceDN w:val="0"/>
        <w:adjustRightInd w:val="0"/>
        <w:jc w:val="both"/>
        <w:rPr>
          <w:color w:val="000000"/>
        </w:rPr>
      </w:pPr>
      <w:r>
        <w:rPr>
          <w:color w:val="000000"/>
        </w:rPr>
        <w:t> </w:t>
      </w:r>
    </w:p>
    <w:p w14:paraId="371AB600" w14:textId="78F1BC4C" w:rsidR="00B2751D" w:rsidRDefault="00B2751D">
      <w:pPr>
        <w:widowControl w:val="0"/>
        <w:autoSpaceDE w:val="0"/>
        <w:autoSpaceDN w:val="0"/>
        <w:adjustRightInd w:val="0"/>
        <w:jc w:val="both"/>
        <w:rPr>
          <w:color w:val="000000"/>
        </w:rPr>
      </w:pPr>
      <w:bookmarkStart w:id="189" w:name="co_anchor_B142001208501_1"/>
      <w:bookmarkEnd w:id="189"/>
      <w:r>
        <w:rPr>
          <w:color w:val="000000"/>
        </w:rPr>
        <w:t xml:space="preserve">Plaintiff does not claim the requested pastoral visits were required by his religious beliefs. Under the definition of “religious exercise” in </w:t>
      </w:r>
      <w:r w:rsidR="00B12251">
        <w:rPr>
          <w:color w:val="000000"/>
        </w:rPr>
        <w:t xml:space="preserve">42 U.S.C. § 2000cc-5(7)(A), </w:t>
      </w:r>
      <w:r>
        <w:rPr>
          <w:color w:val="000000"/>
        </w:rPr>
        <w:t>however, a religious exercise need not be mandatory for it to be protected under RFRA.</w:t>
      </w:r>
      <w:bookmarkStart w:id="190" w:name="co_footnoteReference_B00552001208501_ID0"/>
      <w:bookmarkEnd w:id="190"/>
      <w:r w:rsidR="00B12251">
        <w:rPr>
          <w:color w:val="000000"/>
          <w:sz w:val="16"/>
          <w:szCs w:val="16"/>
        </w:rPr>
        <w:t xml:space="preserve"> </w:t>
      </w:r>
      <w:r w:rsidR="00B12251">
        <w:rPr>
          <w:color w:val="000000"/>
        </w:rPr>
        <w:t xml:space="preserve"> </w:t>
      </w:r>
      <w:r>
        <w:rPr>
          <w:color w:val="000000"/>
        </w:rPr>
        <w:t xml:space="preserve">Plaintiff maintains </w:t>
      </w:r>
      <w:bookmarkStart w:id="191" w:name="co_pp_sp_506_961_1"/>
      <w:bookmarkEnd w:id="191"/>
      <w:r>
        <w:rPr>
          <w:b/>
          <w:bCs/>
          <w:color w:val="000000"/>
        </w:rPr>
        <w:t>*9</w:t>
      </w:r>
      <w:r w:rsidR="00BB47CE">
        <w:rPr>
          <w:b/>
          <w:bCs/>
          <w:color w:val="000000"/>
        </w:rPr>
        <w:t>57</w:t>
      </w:r>
      <w:r>
        <w:rPr>
          <w:color w:val="000000"/>
        </w:rPr>
        <w:t xml:space="preserve"> that his desire to study Christianity and practice Christian prayer necessitated visits by Christian pastors, and that Reverend Rickard was particularly appropriate because of his experience as a Christian missionary in Japan, Plaintiff’s native country. Pastoral visits of this nature are protected activities under RFRA, particularly in light of the new definition of “exercise of religion” adopted in RLUIPA. </w:t>
      </w:r>
    </w:p>
    <w:p w14:paraId="16C4EA94" w14:textId="77777777" w:rsidR="00B2751D" w:rsidRDefault="00B2751D">
      <w:pPr>
        <w:widowControl w:val="0"/>
        <w:autoSpaceDE w:val="0"/>
        <w:autoSpaceDN w:val="0"/>
        <w:adjustRightInd w:val="0"/>
        <w:jc w:val="both"/>
        <w:rPr>
          <w:color w:val="000000"/>
        </w:rPr>
      </w:pPr>
      <w:r>
        <w:rPr>
          <w:color w:val="000000"/>
        </w:rPr>
        <w:t> </w:t>
      </w:r>
    </w:p>
    <w:p w14:paraId="1B67FBAC" w14:textId="77777777" w:rsidR="00B2751D" w:rsidRDefault="00B2751D">
      <w:pPr>
        <w:widowControl w:val="0"/>
        <w:autoSpaceDE w:val="0"/>
        <w:autoSpaceDN w:val="0"/>
        <w:adjustRightInd w:val="0"/>
        <w:jc w:val="both"/>
        <w:rPr>
          <w:color w:val="000000"/>
          <w:sz w:val="16"/>
          <w:szCs w:val="16"/>
        </w:rPr>
      </w:pPr>
      <w:r>
        <w:rPr>
          <w:color w:val="000000"/>
        </w:rPr>
        <w:t xml:space="preserve">Because Plaintiff’s request for pastoral visits appear at this initial stage of the litigation to be </w:t>
      </w:r>
      <w:r>
        <w:rPr>
          <w:color w:val="000000"/>
        </w:rPr>
        <w:lastRenderedPageBreak/>
        <w:t xml:space="preserve">a protected religious exercise, and because Defendants do not challenge the sincerity of Plaintiff’s religious beliefs, Plaintiff need only prove that the denial of the pastoral visits was a “substantial burden” on his “exercise of religion” in order to show a substantial likelihood of success on the RFRA claim. Plaintiff has argued that the denial of pastoral visits from Reverend Rickard is a “substantial burden” because Reverend Rickard is particularly </w:t>
      </w:r>
      <w:proofErr w:type="gramStart"/>
      <w:r>
        <w:rPr>
          <w:color w:val="000000"/>
        </w:rPr>
        <w:t>well-suited</w:t>
      </w:r>
      <w:proofErr w:type="gramEnd"/>
      <w:r>
        <w:rPr>
          <w:color w:val="000000"/>
        </w:rPr>
        <w:t xml:space="preserve"> to provide religious assistance to Plaintiff. Reverend Rickard, Plaintiff explains, is a Christian minister who is also familiar with the spiritual culture of Japan, Plaintiff’s homeland. If Plaintiff is able to prove these allegations with evidentiary support, he will have satisfied his prima facie burden to prove that the denial of the visits was a “substantial burden” under RFRA, which adopts a protective standard for prisoner religious rights. </w:t>
      </w:r>
      <w:r>
        <w:rPr>
          <w:i/>
          <w:iCs/>
          <w:color w:val="000000"/>
        </w:rPr>
        <w:t>See generally</w:t>
      </w:r>
      <w:r>
        <w:rPr>
          <w:color w:val="000000"/>
        </w:rPr>
        <w:t xml:space="preserve"> 139 Cong. Rec. S14</w:t>
      </w:r>
      <w:proofErr w:type="gramStart"/>
      <w:r>
        <w:rPr>
          <w:color w:val="000000"/>
        </w:rPr>
        <w:t>,465</w:t>
      </w:r>
      <w:proofErr w:type="gramEnd"/>
      <w:r>
        <w:rPr>
          <w:color w:val="000000"/>
        </w:rPr>
        <w:t xml:space="preserve"> (daily ed. Oct. 27, 1993) (statement of Sen. Hatch) (“[E]</w:t>
      </w:r>
      <w:proofErr w:type="spellStart"/>
      <w:r>
        <w:rPr>
          <w:color w:val="000000"/>
        </w:rPr>
        <w:t>xposure</w:t>
      </w:r>
      <w:proofErr w:type="spellEnd"/>
      <w:r>
        <w:rPr>
          <w:color w:val="000000"/>
        </w:rPr>
        <w:t xml:space="preserve"> to religion is the best hope we have for rehabilitation of a prisoner. Most prisoners, like it or not, will eventually be returning to our communities. I want to see a prisoner exposed to religion while in prison. We should accommodate efforts to bring religion to prisoners.”)</w:t>
      </w:r>
      <w:proofErr w:type="gramStart"/>
      <w:r>
        <w:rPr>
          <w:color w:val="000000"/>
        </w:rPr>
        <w:t>;</w:t>
      </w:r>
      <w:proofErr w:type="gramEnd"/>
      <w:r>
        <w:rPr>
          <w:color w:val="000000"/>
        </w:rPr>
        <w:t xml:space="preserve"> </w:t>
      </w:r>
      <w:r>
        <w:rPr>
          <w:i/>
          <w:iCs/>
          <w:color w:val="000000"/>
        </w:rPr>
        <w:t>id.</w:t>
      </w:r>
      <w:r>
        <w:rPr>
          <w:color w:val="000000"/>
        </w:rPr>
        <w:t xml:space="preserve"> </w:t>
      </w:r>
      <w:proofErr w:type="gramStart"/>
      <w:r>
        <w:rPr>
          <w:color w:val="000000"/>
        </w:rPr>
        <w:t>at</w:t>
      </w:r>
      <w:proofErr w:type="gramEnd"/>
      <w:r>
        <w:rPr>
          <w:color w:val="000000"/>
        </w:rPr>
        <w:t xml:space="preserve"> S14,466 (statement of Sen. Dole) (“[I]f religion can help just a handful of prison inmates get back on track, then the inconvenience of accommodating their religious beliefs is a very small price to pay.”); </w:t>
      </w:r>
      <w:r>
        <w:rPr>
          <w:i/>
          <w:iCs/>
          <w:color w:val="000000"/>
        </w:rPr>
        <w:t>id.</w:t>
      </w:r>
      <w:r>
        <w:rPr>
          <w:color w:val="000000"/>
        </w:rPr>
        <w:t xml:space="preserve"> (</w:t>
      </w:r>
      <w:proofErr w:type="gramStart"/>
      <w:r>
        <w:rPr>
          <w:color w:val="000000"/>
        </w:rPr>
        <w:t>statement</w:t>
      </w:r>
      <w:proofErr w:type="gramEnd"/>
      <w:r>
        <w:rPr>
          <w:color w:val="000000"/>
        </w:rPr>
        <w:t xml:space="preserve"> of Sen. Hatfield) (“Mr. Colson’s prison ministries group, which has successfully rehabilitated many prisoners, has been denied access to prisoners in Maryland ... who did not identify themselves as [</w:t>
      </w:r>
      <w:proofErr w:type="gramStart"/>
      <w:r>
        <w:rPr>
          <w:color w:val="000000"/>
        </w:rPr>
        <w:t>P]</w:t>
      </w:r>
      <w:proofErr w:type="spellStart"/>
      <w:r>
        <w:rPr>
          <w:color w:val="000000"/>
        </w:rPr>
        <w:t>rotestants</w:t>
      </w:r>
      <w:proofErr w:type="spellEnd"/>
      <w:proofErr w:type="gramEnd"/>
      <w:r>
        <w:rPr>
          <w:color w:val="000000"/>
        </w:rPr>
        <w:t>.... [This is an] example</w:t>
      </w:r>
      <w:proofErr w:type="gramStart"/>
      <w:r>
        <w:rPr>
          <w:color w:val="000000"/>
        </w:rPr>
        <w:t>[ ]</w:t>
      </w:r>
      <w:proofErr w:type="gramEnd"/>
      <w:r>
        <w:rPr>
          <w:color w:val="000000"/>
        </w:rPr>
        <w:t xml:space="preserve"> of the need for us to pass this bill without this amendment [which would exclude prisons from RFRA].”); (finding that the opportunity to engage in private prayer was not an adequate alternative to denial of access to an </w:t>
      </w:r>
      <w:r>
        <w:rPr>
          <w:color w:val="000000"/>
        </w:rPr>
        <w:lastRenderedPageBreak/>
        <w:t>Orthodox Jewish rabbi, denial of the ability to congregate with other Orthodox Jews for prayer and discussion, and denial of a kosher diet). Plaintiff has not, however, submitted any evidence, in the form of affidavits or otherwise, supporting his contention concerning the particular attributes that make Reverend Rickard so well-suited for Plaintiff. Thus, this issue must be remanded to allow Plaintiff an opportunity to provide evidentiary support for his claim.</w:t>
      </w:r>
      <w:bookmarkStart w:id="192" w:name="co_footnoteReference_B00662001208501_ID0"/>
      <w:bookmarkEnd w:id="192"/>
      <w:r w:rsidR="00B12251">
        <w:rPr>
          <w:color w:val="000000"/>
          <w:sz w:val="16"/>
          <w:szCs w:val="16"/>
        </w:rPr>
        <w:t xml:space="preserve"> </w:t>
      </w:r>
    </w:p>
    <w:p w14:paraId="7F2EA908" w14:textId="77777777" w:rsidR="00B2751D" w:rsidRDefault="00B2751D">
      <w:pPr>
        <w:widowControl w:val="0"/>
        <w:autoSpaceDE w:val="0"/>
        <w:autoSpaceDN w:val="0"/>
        <w:adjustRightInd w:val="0"/>
        <w:jc w:val="both"/>
        <w:rPr>
          <w:color w:val="000000"/>
        </w:rPr>
      </w:pPr>
      <w:r>
        <w:rPr>
          <w:color w:val="000000"/>
        </w:rPr>
        <w:t> </w:t>
      </w:r>
    </w:p>
    <w:p w14:paraId="3C1796E9" w14:textId="2E201827" w:rsidR="00B2751D" w:rsidRPr="00B12251" w:rsidRDefault="00B2751D">
      <w:pPr>
        <w:widowControl w:val="0"/>
        <w:autoSpaceDE w:val="0"/>
        <w:autoSpaceDN w:val="0"/>
        <w:adjustRightInd w:val="0"/>
        <w:jc w:val="both"/>
        <w:rPr>
          <w:i/>
          <w:iCs/>
          <w:color w:val="000000"/>
        </w:rPr>
      </w:pPr>
      <w:bookmarkStart w:id="193" w:name="co_anchor_B152001208501_1"/>
      <w:bookmarkEnd w:id="193"/>
      <w:r>
        <w:rPr>
          <w:color w:val="000000"/>
        </w:rPr>
        <w:t xml:space="preserve">Defendants argue that even if Plaintiff can establish a prima facie claim under RFRA, the prison has a “compelling government interest” in denying the requested pastoral visits. Once a plaintiff establishes a prima facie claim under RFRA, the burden shifts to the government to demonstrate that “application of </w:t>
      </w:r>
      <w:bookmarkStart w:id="194" w:name="co_pp_sp_506_962_1"/>
      <w:bookmarkEnd w:id="194"/>
      <w:r>
        <w:rPr>
          <w:b/>
          <w:bCs/>
          <w:color w:val="000000"/>
        </w:rPr>
        <w:t>*9</w:t>
      </w:r>
      <w:r w:rsidR="00BB47CE">
        <w:rPr>
          <w:b/>
          <w:bCs/>
          <w:color w:val="000000"/>
        </w:rPr>
        <w:t>58</w:t>
      </w:r>
      <w:r>
        <w:rPr>
          <w:color w:val="000000"/>
        </w:rPr>
        <w:t xml:space="preserve"> the burden” to the claimant “is in furtherance of a compelling governmental interest” and “is the least restrictive means of furthering that compelling governmental interest.”</w:t>
      </w:r>
      <w:r w:rsidR="00B12251">
        <w:rPr>
          <w:color w:val="000000"/>
        </w:rPr>
        <w:t xml:space="preserve"> </w:t>
      </w:r>
      <w:proofErr w:type="gramStart"/>
      <w:r w:rsidR="00B12251">
        <w:rPr>
          <w:color w:val="000000"/>
        </w:rPr>
        <w:t>42 U.S.C. § 2000bb-1(b).</w:t>
      </w:r>
      <w:proofErr w:type="gramEnd"/>
      <w:r>
        <w:rPr>
          <w:color w:val="000000"/>
        </w:rPr>
        <w:t xml:space="preserve"> </w:t>
      </w:r>
      <w:r w:rsidR="00B12251">
        <w:rPr>
          <w:i/>
          <w:iCs/>
          <w:color w:val="000000"/>
        </w:rPr>
        <w:t xml:space="preserve"> </w:t>
      </w:r>
      <w:r w:rsidR="00B12251">
        <w:rPr>
          <w:color w:val="000000"/>
        </w:rPr>
        <w:t>Under RFRA, a</w:t>
      </w:r>
      <w:r>
        <w:rPr>
          <w:color w:val="000000"/>
        </w:rPr>
        <w:t xml:space="preserve"> court is to consider whether the “</w:t>
      </w:r>
      <w:r>
        <w:rPr>
          <w:i/>
          <w:iCs/>
          <w:color w:val="000000"/>
        </w:rPr>
        <w:t>application</w:t>
      </w:r>
      <w:r>
        <w:rPr>
          <w:color w:val="000000"/>
        </w:rPr>
        <w:t xml:space="preserve"> of the burden” to the claimant “is in furtherance of a compelling governmental interest” and “is the least restrictive means of furthering that compelling governmental interest.”</w:t>
      </w:r>
      <w:r w:rsidR="00B12251">
        <w:rPr>
          <w:color w:val="000000"/>
        </w:rPr>
        <w:t xml:space="preserve"> </w:t>
      </w:r>
      <w:proofErr w:type="gramStart"/>
      <w:r w:rsidR="00B12251">
        <w:rPr>
          <w:color w:val="000000"/>
        </w:rPr>
        <w:t>42 U.S.C.§ 2000bb-1(b).</w:t>
      </w:r>
      <w:proofErr w:type="gramEnd"/>
      <w:r>
        <w:rPr>
          <w:color w:val="000000"/>
        </w:rPr>
        <w:t xml:space="preserve"> Thus, under RFRA, a court does not consider the prison regulation in its general application, but rather considers whether there is a compelling government reason, advanced in the least restrictive means, to apply the prison regulation to the individual claimant.</w:t>
      </w:r>
    </w:p>
    <w:p w14:paraId="70053DFC" w14:textId="77777777" w:rsidR="00B2751D" w:rsidRDefault="00B2751D">
      <w:pPr>
        <w:widowControl w:val="0"/>
        <w:autoSpaceDE w:val="0"/>
        <w:autoSpaceDN w:val="0"/>
        <w:adjustRightInd w:val="0"/>
        <w:jc w:val="both"/>
        <w:rPr>
          <w:color w:val="000000"/>
        </w:rPr>
      </w:pPr>
      <w:r>
        <w:rPr>
          <w:color w:val="000000"/>
        </w:rPr>
        <w:t> </w:t>
      </w:r>
    </w:p>
    <w:p w14:paraId="1427E87B" w14:textId="77777777" w:rsidR="00B2751D" w:rsidRDefault="00B2751D">
      <w:pPr>
        <w:widowControl w:val="0"/>
        <w:autoSpaceDE w:val="0"/>
        <w:autoSpaceDN w:val="0"/>
        <w:adjustRightInd w:val="0"/>
        <w:jc w:val="both"/>
        <w:rPr>
          <w:color w:val="000000"/>
        </w:rPr>
      </w:pPr>
      <w:r>
        <w:rPr>
          <w:color w:val="000000"/>
        </w:rPr>
        <w:t xml:space="preserve">This is not to say, however, that prison officials do not have a compelling interest under RFRA in maintaining institutional safety and order. </w:t>
      </w:r>
      <w:r>
        <w:rPr>
          <w:i/>
          <w:iCs/>
          <w:color w:val="000000"/>
        </w:rPr>
        <w:t>See</w:t>
      </w:r>
      <w:r>
        <w:rPr>
          <w:color w:val="000000"/>
        </w:rPr>
        <w:t xml:space="preserve"> 139 Cong. Rec. S14</w:t>
      </w:r>
      <w:proofErr w:type="gramStart"/>
      <w:r>
        <w:rPr>
          <w:color w:val="000000"/>
        </w:rPr>
        <w:t>,468</w:t>
      </w:r>
      <w:proofErr w:type="gramEnd"/>
      <w:r>
        <w:rPr>
          <w:color w:val="000000"/>
        </w:rPr>
        <w:t xml:space="preserve"> (daily ed. Oct. 27, 1993) (statement of Sen. Hatch) (“Prison officials clearly have a compelling interest in maintaining order, safety, security, and discipline.”). Defendants argue compelling </w:t>
      </w:r>
      <w:r>
        <w:rPr>
          <w:color w:val="000000"/>
        </w:rPr>
        <w:lastRenderedPageBreak/>
        <w:t xml:space="preserve">security concerns involving Plaintiff justify the application of the prison regulations to Plaintiff. Although the district court analyzed the prison regulations under the </w:t>
      </w:r>
      <w:r>
        <w:rPr>
          <w:i/>
          <w:iCs/>
          <w:color w:val="000000"/>
        </w:rPr>
        <w:t>Turner</w:t>
      </w:r>
      <w:r>
        <w:rPr>
          <w:color w:val="000000"/>
        </w:rPr>
        <w:t xml:space="preserve"> test, it did not consider the more demanding analysis of government interests required by RFRA. In addition, although Defendants have addressed this argument, Plaintiff has not been afforded an opportunity to respond to Defendants’ argument.</w:t>
      </w:r>
      <w:bookmarkStart w:id="195" w:name="co_footnoteReference_B00772001208501_ID0"/>
      <w:bookmarkEnd w:id="195"/>
      <w:r>
        <w:rPr>
          <w:color w:val="000000"/>
        </w:rPr>
        <w:t xml:space="preserve"> It would thus not be proper for this court to consider whether Defendants have met their “compelling interest” burden under RFRA. The resolution of this issue, if necessary, is remanded to the district court.</w:t>
      </w:r>
    </w:p>
    <w:p w14:paraId="5A0E7AF1" w14:textId="77777777" w:rsidR="00B12251" w:rsidRDefault="00B2751D" w:rsidP="00B12251">
      <w:pPr>
        <w:widowControl w:val="0"/>
        <w:autoSpaceDE w:val="0"/>
        <w:autoSpaceDN w:val="0"/>
        <w:adjustRightInd w:val="0"/>
        <w:jc w:val="both"/>
        <w:rPr>
          <w:color w:val="000000"/>
        </w:rPr>
      </w:pPr>
      <w:r>
        <w:rPr>
          <w:color w:val="000000"/>
        </w:rPr>
        <w:t> </w:t>
      </w:r>
      <w:bookmarkStart w:id="196" w:name="co_anchor_I218a7817a32011e38578f7ccc38dc"/>
      <w:bookmarkEnd w:id="196"/>
    </w:p>
    <w:p w14:paraId="788F5B98" w14:textId="77777777" w:rsidR="00B2751D" w:rsidRDefault="00B12251" w:rsidP="00B12251">
      <w:pPr>
        <w:widowControl w:val="0"/>
        <w:autoSpaceDE w:val="0"/>
        <w:autoSpaceDN w:val="0"/>
        <w:adjustRightInd w:val="0"/>
        <w:jc w:val="both"/>
        <w:rPr>
          <w:color w:val="000000"/>
        </w:rPr>
      </w:pPr>
      <w:r>
        <w:rPr>
          <w:color w:val="000000"/>
        </w:rPr>
        <w:t xml:space="preserve">HOLLOWAY, </w:t>
      </w:r>
      <w:r w:rsidR="00B2751D">
        <w:rPr>
          <w:color w:val="000000"/>
        </w:rPr>
        <w:t>Circuit Judge, concurring and dissenting:</w:t>
      </w:r>
    </w:p>
    <w:p w14:paraId="2EB9D393" w14:textId="77777777" w:rsidR="00B2751D" w:rsidRDefault="00B2751D">
      <w:pPr>
        <w:widowControl w:val="0"/>
        <w:autoSpaceDE w:val="0"/>
        <w:autoSpaceDN w:val="0"/>
        <w:adjustRightInd w:val="0"/>
        <w:jc w:val="both"/>
        <w:rPr>
          <w:color w:val="000000"/>
        </w:rPr>
      </w:pPr>
      <w:bookmarkStart w:id="197" w:name="co_anchor_I218a7820a32011e38578f7ccc38dc"/>
      <w:bookmarkEnd w:id="197"/>
    </w:p>
    <w:p w14:paraId="29F683E6" w14:textId="7EBBC131" w:rsidR="00B2751D" w:rsidRDefault="00B2751D">
      <w:pPr>
        <w:widowControl w:val="0"/>
        <w:autoSpaceDE w:val="0"/>
        <w:autoSpaceDN w:val="0"/>
        <w:adjustRightInd w:val="0"/>
        <w:jc w:val="both"/>
        <w:rPr>
          <w:color w:val="000000"/>
        </w:rPr>
      </w:pPr>
      <w:r>
        <w:rPr>
          <w:color w:val="000000"/>
        </w:rPr>
        <w:t>I am in agreement with much of the Majority Opinion concerning the Religious Freedom Restoration Act (RFRA). In particular, I agree with that opinion that the district court was in error in stating that RFRA had been declared unconstitutional by</w:t>
      </w:r>
      <w:r w:rsidR="00B12251">
        <w:rPr>
          <w:color w:val="000000"/>
        </w:rPr>
        <w:t xml:space="preserve"> </w:t>
      </w:r>
      <w:r w:rsidR="00B12251">
        <w:rPr>
          <w:i/>
          <w:color w:val="000000"/>
        </w:rPr>
        <w:t xml:space="preserve">City of Boerne v. Flores, </w:t>
      </w:r>
      <w:r w:rsidR="00B12251">
        <w:rPr>
          <w:color w:val="000000"/>
        </w:rPr>
        <w:t>521 U.S. 507 (1997).</w:t>
      </w:r>
      <w:r>
        <w:rPr>
          <w:color w:val="000000"/>
        </w:rPr>
        <w:t xml:space="preserve"> </w:t>
      </w:r>
      <w:r>
        <w:rPr>
          <w:i/>
          <w:iCs/>
          <w:color w:val="000000"/>
        </w:rPr>
        <w:t>Flores</w:t>
      </w:r>
      <w:r>
        <w:rPr>
          <w:color w:val="000000"/>
        </w:rPr>
        <w:t xml:space="preserve"> did not determine the constitutionality of the RFRA as applied to the federal government; the Court there decided that Congress exceeded its power to enforce the Fourteenth Amendment as applied to the States. Moreover, I agree with the Majority Opinion that RFRA is constitutional as applied to the federal government, and that such portion of the statute can and should be severed from the portion of RFRA declared unconstitutional in </w:t>
      </w:r>
      <w:r>
        <w:rPr>
          <w:i/>
          <w:iCs/>
          <w:color w:val="000000"/>
        </w:rPr>
        <w:t>Flores.</w:t>
      </w:r>
      <w:r>
        <w:rPr>
          <w:color w:val="000000"/>
        </w:rPr>
        <w:t xml:space="preserve"> Therefore I am in agreement that we should apply the requirement of RFRA that “Government shall not substantially burden a person’s exercise of religion.”</w:t>
      </w:r>
      <w:r w:rsidR="00B12251">
        <w:rPr>
          <w:color w:val="000000"/>
        </w:rPr>
        <w:t xml:space="preserve"> 42 U.S&gt;C. § 2000bb-1(a) </w:t>
      </w:r>
      <w:r>
        <w:rPr>
          <w:color w:val="000000"/>
        </w:rPr>
        <w:t xml:space="preserve">I further </w:t>
      </w:r>
      <w:bookmarkStart w:id="198" w:name="co_pp_sp_506_964_1"/>
      <w:bookmarkEnd w:id="198"/>
      <w:r>
        <w:rPr>
          <w:b/>
          <w:bCs/>
          <w:color w:val="000000"/>
        </w:rPr>
        <w:t>*9</w:t>
      </w:r>
      <w:r w:rsidR="00BB47CE">
        <w:rPr>
          <w:b/>
          <w:bCs/>
          <w:color w:val="000000"/>
        </w:rPr>
        <w:t>59</w:t>
      </w:r>
      <w:r>
        <w:rPr>
          <w:color w:val="000000"/>
        </w:rPr>
        <w:t xml:space="preserve"> agree with the Majority Opinion in remanding the RFRA claim, as discussed below.</w:t>
      </w:r>
    </w:p>
    <w:p w14:paraId="712ECBB2" w14:textId="77777777" w:rsidR="00B2751D" w:rsidRDefault="00B2751D">
      <w:pPr>
        <w:widowControl w:val="0"/>
        <w:pBdr>
          <w:bottom w:val="dotted" w:sz="24" w:space="1" w:color="auto"/>
        </w:pBdr>
        <w:autoSpaceDE w:val="0"/>
        <w:autoSpaceDN w:val="0"/>
        <w:adjustRightInd w:val="0"/>
        <w:jc w:val="both"/>
        <w:rPr>
          <w:color w:val="000000"/>
        </w:rPr>
      </w:pPr>
      <w:r>
        <w:rPr>
          <w:color w:val="000000"/>
        </w:rPr>
        <w:t> </w:t>
      </w:r>
    </w:p>
    <w:p w14:paraId="2B494DE6" w14:textId="77777777" w:rsidR="00B2751D" w:rsidRDefault="00B2751D">
      <w:pPr>
        <w:widowControl w:val="0"/>
        <w:autoSpaceDE w:val="0"/>
        <w:autoSpaceDN w:val="0"/>
        <w:adjustRightInd w:val="0"/>
        <w:jc w:val="both"/>
        <w:rPr>
          <w:color w:val="000000"/>
        </w:rPr>
      </w:pPr>
      <w:r>
        <w:rPr>
          <w:color w:val="000000"/>
        </w:rPr>
        <w:lastRenderedPageBreak/>
        <w:t> </w:t>
      </w:r>
    </w:p>
    <w:p w14:paraId="363E2920" w14:textId="33C4389C" w:rsidR="00B2751D" w:rsidRDefault="00B2751D">
      <w:pPr>
        <w:widowControl w:val="0"/>
        <w:autoSpaceDE w:val="0"/>
        <w:autoSpaceDN w:val="0"/>
        <w:adjustRightInd w:val="0"/>
        <w:jc w:val="both"/>
        <w:rPr>
          <w:color w:val="000000"/>
        </w:rPr>
      </w:pPr>
      <w:r>
        <w:rPr>
          <w:color w:val="000000"/>
        </w:rPr>
        <w:t xml:space="preserve">Turning to Plaintiff </w:t>
      </w:r>
      <w:r w:rsidR="00F92672">
        <w:rPr>
          <w:color w:val="000000"/>
        </w:rPr>
        <w:t>Okamoto</w:t>
      </w:r>
      <w:r>
        <w:rPr>
          <w:color w:val="000000"/>
        </w:rPr>
        <w:t>’s RFRA claim, I am in agreement with the analysis and disposition made in the Majority Opinion. It notes that RFRA provides that “Government shall not substantially burden a person’s exercise of religion.”</w:t>
      </w:r>
      <w:r w:rsidR="00B12251">
        <w:rPr>
          <w:color w:val="000000"/>
        </w:rPr>
        <w:t xml:space="preserve">  </w:t>
      </w:r>
      <w:proofErr w:type="gramStart"/>
      <w:r w:rsidR="00B12251">
        <w:rPr>
          <w:color w:val="000000"/>
        </w:rPr>
        <w:t>42 U.S.C. § 2000bb-1(a).</w:t>
      </w:r>
      <w:proofErr w:type="gramEnd"/>
      <w:r>
        <w:rPr>
          <w:color w:val="000000"/>
        </w:rPr>
        <w:t xml:space="preserve"> It also notes the passage of the Religious Land Use and Institutionalized Persons Act of 2000, codified at</w:t>
      </w:r>
      <w:r w:rsidR="00B12251">
        <w:rPr>
          <w:color w:val="000000"/>
        </w:rPr>
        <w:t xml:space="preserve"> 42 U.S.C. § 2000cc.</w:t>
      </w:r>
      <w:r>
        <w:rPr>
          <w:color w:val="000000"/>
        </w:rPr>
        <w:t xml:space="preserve"> The latter statute amended the RFRA and its definition of “exercise of religion” so that the term now </w:t>
      </w:r>
      <w:proofErr w:type="gramStart"/>
      <w:r>
        <w:rPr>
          <w:color w:val="000000"/>
        </w:rPr>
        <w:t>means</w:t>
      </w:r>
      <w:proofErr w:type="gramEnd"/>
      <w:r>
        <w:rPr>
          <w:color w:val="000000"/>
        </w:rPr>
        <w:t xml:space="preserve"> “any exercise of religion, whether or not compelled by, or central to a system of religious belief.” I join the Majority Opinion in remanding the RFRA issue to allow the Plaintiff </w:t>
      </w:r>
      <w:r w:rsidR="00F92672">
        <w:rPr>
          <w:color w:val="000000"/>
        </w:rPr>
        <w:t>Okamoto</w:t>
      </w:r>
      <w:r>
        <w:rPr>
          <w:color w:val="000000"/>
        </w:rPr>
        <w:t xml:space="preserve"> an opportunity to provide evidentiary support for his RFRA claim. If Plaintiff is able to prove his allegations that Reverend Rickard is well suited to provide religious assistance to Plaintiff, he will have shown a basis for his claim that denial of pastoral visitation by Reverend Rickard is a substantial burden to Plaintiff’s exercise of religion. I am agreeable to the remand for this purpose and so that the Defendants may present any showing they may have on security </w:t>
      </w:r>
      <w:proofErr w:type="gramStart"/>
      <w:r>
        <w:rPr>
          <w:color w:val="000000"/>
        </w:rPr>
        <w:t>issues which</w:t>
      </w:r>
      <w:proofErr w:type="gramEnd"/>
      <w:r>
        <w:rPr>
          <w:color w:val="000000"/>
        </w:rPr>
        <w:t xml:space="preserve"> they claim to be involved.</w:t>
      </w:r>
    </w:p>
    <w:p w14:paraId="09BC8FCA" w14:textId="77777777" w:rsidR="00B2751D" w:rsidRDefault="00B2751D">
      <w:pPr>
        <w:widowControl w:val="0"/>
        <w:autoSpaceDE w:val="0"/>
        <w:autoSpaceDN w:val="0"/>
        <w:adjustRightInd w:val="0"/>
        <w:jc w:val="both"/>
        <w:rPr>
          <w:color w:val="000000"/>
        </w:rPr>
      </w:pPr>
      <w:r>
        <w:rPr>
          <w:color w:val="000000"/>
        </w:rPr>
        <w:t> </w:t>
      </w:r>
    </w:p>
    <w:p w14:paraId="21E4DFB9" w14:textId="2202C0A0" w:rsidR="00B2751D" w:rsidRDefault="00B2751D">
      <w:pPr>
        <w:widowControl w:val="0"/>
        <w:autoSpaceDE w:val="0"/>
        <w:autoSpaceDN w:val="0"/>
        <w:adjustRightInd w:val="0"/>
        <w:jc w:val="both"/>
        <w:rPr>
          <w:color w:val="000000"/>
        </w:rPr>
        <w:sectPr w:rsidR="00B2751D">
          <w:type w:val="continuous"/>
          <w:pgSz w:w="12240" w:h="15840"/>
          <w:pgMar w:top="1800" w:right="1080" w:bottom="1080" w:left="1080" w:header="720" w:footer="720" w:gutter="0"/>
          <w:cols w:num="2" w:space="720"/>
          <w:noEndnote/>
        </w:sectPr>
      </w:pPr>
      <w:r>
        <w:rPr>
          <w:color w:val="000000"/>
        </w:rPr>
        <w:t xml:space="preserve">There remain the issues of the Plaintiff </w:t>
      </w:r>
      <w:r w:rsidR="00F92672">
        <w:rPr>
          <w:color w:val="000000"/>
        </w:rPr>
        <w:t>Okamoto</w:t>
      </w:r>
      <w:r>
        <w:rPr>
          <w:color w:val="000000"/>
        </w:rPr>
        <w:t>’s claim of infringement of his equal protection rights and the Defendants’ qualified immunity defense. I join the Majority Opinion in holding that Plaintiff has not demonstrated a substantial likelihood of success on his equal protection argument, and in the holding that the qualified immunity defense does not apply to claims for equitable relief.</w:t>
      </w:r>
    </w:p>
    <w:p w14:paraId="64677D8B" w14:textId="77777777" w:rsidR="00B2751D" w:rsidRDefault="00B2751D">
      <w:pPr>
        <w:widowControl w:val="0"/>
        <w:autoSpaceDE w:val="0"/>
        <w:autoSpaceDN w:val="0"/>
        <w:adjustRightInd w:val="0"/>
        <w:rPr>
          <w:color w:val="000000"/>
        </w:rPr>
      </w:pPr>
      <w:bookmarkStart w:id="199" w:name="I6cd20d4da2b011da8ccbb4c14e983401_Target"/>
      <w:bookmarkEnd w:id="199"/>
    </w:p>
    <w:p w14:paraId="71482651" w14:textId="77777777" w:rsidR="00B2751D" w:rsidRDefault="00B2751D">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 xml:space="preserve">126 </w:t>
      </w:r>
      <w:proofErr w:type="spellStart"/>
      <w:r>
        <w:rPr>
          <w:rFonts w:ascii="Georgia" w:hAnsi="Georgia" w:cs="Georgia"/>
          <w:color w:val="000000"/>
        </w:rPr>
        <w:t>S.Ct</w:t>
      </w:r>
      <w:proofErr w:type="spellEnd"/>
      <w:r>
        <w:rPr>
          <w:rFonts w:ascii="Georgia" w:hAnsi="Georgia" w:cs="Georgia"/>
          <w:color w:val="000000"/>
        </w:rPr>
        <w:t>. 1211</w:t>
      </w:r>
    </w:p>
    <w:p w14:paraId="77F2F60C" w14:textId="77777777" w:rsidR="00B2751D" w:rsidRDefault="00B2751D">
      <w:pPr>
        <w:widowControl w:val="0"/>
        <w:autoSpaceDE w:val="0"/>
        <w:autoSpaceDN w:val="0"/>
        <w:adjustRightInd w:val="0"/>
        <w:jc w:val="center"/>
        <w:rPr>
          <w:rFonts w:ascii="Georgia" w:hAnsi="Georgia" w:cs="Georgia"/>
          <w:color w:val="000000"/>
        </w:rPr>
      </w:pPr>
      <w:r>
        <w:rPr>
          <w:rFonts w:ascii="Georgia" w:hAnsi="Georgia" w:cs="Georgia"/>
          <w:color w:val="000000"/>
        </w:rPr>
        <w:t>Supreme Court of the United States</w:t>
      </w:r>
    </w:p>
    <w:p w14:paraId="3ED617AE" w14:textId="76365122" w:rsidR="00B2751D" w:rsidRDefault="00B2751D">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 xml:space="preserve">Alberto R. </w:t>
      </w:r>
      <w:r w:rsidR="00F92672">
        <w:rPr>
          <w:rFonts w:ascii="Georgia" w:hAnsi="Georgia" w:cs="Georgia"/>
          <w:color w:val="252525"/>
        </w:rPr>
        <w:t>RODRIGUEZ</w:t>
      </w:r>
      <w:r>
        <w:rPr>
          <w:rFonts w:ascii="Georgia" w:hAnsi="Georgia" w:cs="Georgia"/>
          <w:color w:val="252525"/>
        </w:rPr>
        <w:t>, Attorney General, et al., Petitioners,</w:t>
      </w:r>
    </w:p>
    <w:p w14:paraId="365748A6" w14:textId="77777777" w:rsidR="00B2751D" w:rsidRDefault="00B2751D">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4D8AEB5C" w14:textId="77777777" w:rsidR="00B2751D" w:rsidRDefault="00B2751D">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O CENTRO ESPIRITA BENEFICENTE UNIAO DO VEGETAL et al.</w:t>
      </w:r>
    </w:p>
    <w:p w14:paraId="65740734" w14:textId="77777777" w:rsidR="00B2751D" w:rsidRDefault="00B2751D">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04–1084. | Argued Nov. 1, 2005. | Decided Feb. 21, 2006.</w:t>
      </w:r>
    </w:p>
    <w:p w14:paraId="2F454D7A" w14:textId="77777777" w:rsidR="00B2751D" w:rsidRDefault="00B2751D">
      <w:pPr>
        <w:widowControl w:val="0"/>
        <w:autoSpaceDE w:val="0"/>
        <w:autoSpaceDN w:val="0"/>
        <w:adjustRightInd w:val="0"/>
        <w:spacing w:before="200"/>
        <w:jc w:val="both"/>
        <w:rPr>
          <w:b/>
          <w:bCs/>
          <w:color w:val="252525"/>
        </w:rPr>
      </w:pPr>
      <w:r>
        <w:rPr>
          <w:b/>
          <w:bCs/>
          <w:color w:val="252525"/>
        </w:rPr>
        <w:t>Opinion</w:t>
      </w:r>
    </w:p>
    <w:p w14:paraId="10BA1744" w14:textId="77777777" w:rsidR="00B2751D" w:rsidRDefault="00B2751D">
      <w:pPr>
        <w:widowControl w:val="0"/>
        <w:autoSpaceDE w:val="0"/>
        <w:autoSpaceDN w:val="0"/>
        <w:adjustRightInd w:val="0"/>
        <w:spacing w:before="200" w:after="200"/>
        <w:jc w:val="both"/>
        <w:rPr>
          <w:color w:val="000000"/>
        </w:rPr>
      </w:pPr>
      <w:r>
        <w:rPr>
          <w:color w:val="000000"/>
        </w:rPr>
        <w:t>Chief Justice</w:t>
      </w:r>
      <w:r w:rsidR="00335FFE">
        <w:rPr>
          <w:color w:val="000000"/>
        </w:rPr>
        <w:t xml:space="preserve"> ROBERTS</w:t>
      </w:r>
      <w:r>
        <w:rPr>
          <w:color w:val="000000"/>
        </w:rPr>
        <w:t xml:space="preserve"> delivered the opinion of the Court.</w:t>
      </w:r>
    </w:p>
    <w:p w14:paraId="4E1B4C4A" w14:textId="77777777" w:rsidR="00B2751D" w:rsidRDefault="00B2751D">
      <w:pPr>
        <w:widowControl w:val="0"/>
        <w:autoSpaceDE w:val="0"/>
        <w:autoSpaceDN w:val="0"/>
        <w:adjustRightInd w:val="0"/>
        <w:jc w:val="both"/>
        <w:rPr>
          <w:color w:val="000000"/>
        </w:rPr>
      </w:pPr>
      <w:bookmarkStart w:id="200" w:name="co_anchor_Ibd3b06829b5a11e38578f7ccc38dc"/>
      <w:bookmarkEnd w:id="200"/>
    </w:p>
    <w:p w14:paraId="084AA2C1" w14:textId="77777777" w:rsidR="00B2751D" w:rsidRDefault="00B2751D">
      <w:pPr>
        <w:widowControl w:val="0"/>
        <w:autoSpaceDE w:val="0"/>
        <w:autoSpaceDN w:val="0"/>
        <w:adjustRightInd w:val="0"/>
        <w:jc w:val="both"/>
        <w:rPr>
          <w:color w:val="000000"/>
        </w:rPr>
      </w:pPr>
      <w:bookmarkStart w:id="201" w:name="co_pp_sp_780_423_1"/>
      <w:bookmarkEnd w:id="201"/>
      <w:r>
        <w:rPr>
          <w:b/>
          <w:bCs/>
          <w:color w:val="000000"/>
        </w:rPr>
        <w:t>*423</w:t>
      </w:r>
      <w:r>
        <w:rPr>
          <w:color w:val="000000"/>
        </w:rPr>
        <w:t xml:space="preserve"> A religious sect with origins in the Amazon Rainforest receives communion by drinking a sacramental tea, brewed from plants unique to the </w:t>
      </w:r>
      <w:proofErr w:type="gramStart"/>
      <w:r>
        <w:rPr>
          <w:color w:val="000000"/>
        </w:rPr>
        <w:t>region, that</w:t>
      </w:r>
      <w:proofErr w:type="gramEnd"/>
      <w:r>
        <w:rPr>
          <w:color w:val="000000"/>
        </w:rPr>
        <w:t xml:space="preserve"> contains a hallucinogen regulated under the Controlled Substances Act by the Federal Government. The Government concedes that this practice is a sincere exercise of religion, but nonetheless sought to prohibit the small American branch of the sect from engaging in the practice, on the ground that the Controlled Substances Act bars all use of the hallucinogen. The sect sued to block enforcement against it of the ban on the sacramental tea, and moved for a preliminary injunction.</w:t>
      </w:r>
    </w:p>
    <w:p w14:paraId="325280DC" w14:textId="77777777" w:rsidR="00B2751D" w:rsidRDefault="00B2751D">
      <w:pPr>
        <w:widowControl w:val="0"/>
        <w:autoSpaceDE w:val="0"/>
        <w:autoSpaceDN w:val="0"/>
        <w:adjustRightInd w:val="0"/>
        <w:jc w:val="both"/>
        <w:rPr>
          <w:color w:val="000000"/>
        </w:rPr>
      </w:pPr>
      <w:r>
        <w:rPr>
          <w:color w:val="000000"/>
        </w:rPr>
        <w:t> </w:t>
      </w:r>
    </w:p>
    <w:p w14:paraId="22263AFC" w14:textId="77777777" w:rsidR="00B2751D" w:rsidRDefault="00B2751D">
      <w:pPr>
        <w:widowControl w:val="0"/>
        <w:autoSpaceDE w:val="0"/>
        <w:autoSpaceDN w:val="0"/>
        <w:adjustRightInd w:val="0"/>
        <w:jc w:val="both"/>
        <w:rPr>
          <w:color w:val="000000"/>
        </w:rPr>
      </w:pPr>
      <w:r>
        <w:rPr>
          <w:color w:val="000000"/>
        </w:rPr>
        <w:t>It relied on the Religious Freedom Restoration Act of 1993, which prohibits the Federal Government from substantially burdening a person’s exercise of religion, unless the Government “demonstrates that application of the burden to the person” represents the least restrictive means of advancing a compelling interest</w:t>
      </w:r>
      <w:r w:rsidR="00335FFE">
        <w:rPr>
          <w:color w:val="000000"/>
        </w:rPr>
        <w:t xml:space="preserve">. </w:t>
      </w:r>
      <w:proofErr w:type="gramStart"/>
      <w:r w:rsidR="00335FFE">
        <w:rPr>
          <w:color w:val="000000"/>
        </w:rPr>
        <w:t>42 U.S.C. § 2000bb-1(b)</w:t>
      </w:r>
      <w:r>
        <w:rPr>
          <w:color w:val="000000"/>
        </w:rPr>
        <w:t>.</w:t>
      </w:r>
      <w:proofErr w:type="gramEnd"/>
      <w:r>
        <w:rPr>
          <w:color w:val="000000"/>
        </w:rPr>
        <w:t xml:space="preserve"> The District Court granted the preliminary injunction, and </w:t>
      </w:r>
      <w:r>
        <w:rPr>
          <w:color w:val="000000"/>
        </w:rPr>
        <w:lastRenderedPageBreak/>
        <w:t xml:space="preserve">the Court of Appeals affirmed. We granted the Government’s petition for certiorari. Before this Court, the Government’s central submission is that it has a compelling interest in the </w:t>
      </w:r>
      <w:r>
        <w:rPr>
          <w:i/>
          <w:iCs/>
          <w:color w:val="000000"/>
        </w:rPr>
        <w:t>uniform</w:t>
      </w:r>
      <w:r>
        <w:rPr>
          <w:color w:val="000000"/>
        </w:rPr>
        <w:t xml:space="preserve"> application of the Controlled Substances Act, such that no exception to the ban on use of the hallucinogen can be made to accommodate the sect’s sincere religious practice. We conclude that the Government has not carried the burden expressly placed on it by Congress in the Religious Freedom Restoration Act, and affirm the grant of the preliminary injunction.</w:t>
      </w:r>
      <w:bookmarkStart w:id="202" w:name="co_anchor_Ibd3b06839b5a11e38578f7ccc38dc"/>
      <w:bookmarkEnd w:id="202"/>
    </w:p>
    <w:p w14:paraId="2FB19ED4" w14:textId="77777777" w:rsidR="00B2751D" w:rsidRDefault="00B2751D">
      <w:pPr>
        <w:widowControl w:val="0"/>
        <w:autoSpaceDE w:val="0"/>
        <w:autoSpaceDN w:val="0"/>
        <w:adjustRightInd w:val="0"/>
        <w:spacing w:before="400" w:after="200"/>
        <w:jc w:val="center"/>
        <w:rPr>
          <w:b/>
          <w:bCs/>
          <w:color w:val="000000"/>
        </w:rPr>
      </w:pPr>
      <w:bookmarkStart w:id="203" w:name="co_pp_sp_780_424_1"/>
      <w:bookmarkEnd w:id="203"/>
      <w:r>
        <w:rPr>
          <w:b/>
          <w:bCs/>
          <w:color w:val="000000"/>
        </w:rPr>
        <w:t>*424 I</w:t>
      </w:r>
    </w:p>
    <w:p w14:paraId="4C26F738" w14:textId="77777777" w:rsidR="00B2751D" w:rsidRDefault="00B2751D">
      <w:pPr>
        <w:widowControl w:val="0"/>
        <w:autoSpaceDE w:val="0"/>
        <w:autoSpaceDN w:val="0"/>
        <w:adjustRightInd w:val="0"/>
        <w:jc w:val="both"/>
        <w:rPr>
          <w:color w:val="000000"/>
        </w:rPr>
      </w:pPr>
      <w:r>
        <w:rPr>
          <w:color w:val="000000"/>
        </w:rPr>
        <w:t>In</w:t>
      </w:r>
      <w:r w:rsidR="00335FFE">
        <w:rPr>
          <w:color w:val="000000"/>
        </w:rPr>
        <w:t xml:space="preserve"> </w:t>
      </w:r>
      <w:r w:rsidR="00335FFE">
        <w:rPr>
          <w:i/>
          <w:color w:val="000000"/>
        </w:rPr>
        <w:t>Employment Div., Dept. of Human Resources of Ore. v. Smith</w:t>
      </w:r>
      <w:r w:rsidR="00335FFE">
        <w:rPr>
          <w:color w:val="000000"/>
        </w:rPr>
        <w:t xml:space="preserve">, 494 U.S. 872 (1990), </w:t>
      </w:r>
      <w:r>
        <w:rPr>
          <w:color w:val="000000"/>
        </w:rPr>
        <w:t>this Court held that the Free Exercise Clause of the First Amendment does not prohibit governments from burdening religious practices through generally applicable laws. In</w:t>
      </w:r>
      <w:r w:rsidR="00335FFE">
        <w:rPr>
          <w:color w:val="000000"/>
        </w:rPr>
        <w:t xml:space="preserve"> </w:t>
      </w:r>
      <w:r w:rsidR="00335FFE">
        <w:rPr>
          <w:i/>
          <w:color w:val="000000"/>
        </w:rPr>
        <w:t>Smith,</w:t>
      </w:r>
      <w:r>
        <w:rPr>
          <w:color w:val="000000"/>
        </w:rPr>
        <w:t xml:space="preserve"> </w:t>
      </w:r>
      <w:r w:rsidR="00335FFE">
        <w:t>we</w:t>
      </w:r>
      <w:r>
        <w:rPr>
          <w:color w:val="000000"/>
        </w:rPr>
        <w:t xml:space="preserve"> rejected a challenge to an Oregon statute that denied unemployment benefits to drug users, including Native Americans engaged in the sacramental use of peyote.</w:t>
      </w:r>
      <w:r w:rsidR="00335FFE">
        <w:rPr>
          <w:color w:val="000000"/>
        </w:rPr>
        <w:t xml:space="preserve"> </w:t>
      </w:r>
      <w:proofErr w:type="gramStart"/>
      <w:r w:rsidR="00335FFE">
        <w:rPr>
          <w:i/>
          <w:color w:val="000000"/>
        </w:rPr>
        <w:t xml:space="preserve">Id. </w:t>
      </w:r>
      <w:r w:rsidR="00335FFE">
        <w:rPr>
          <w:color w:val="000000"/>
        </w:rPr>
        <w:t>at 890.</w:t>
      </w:r>
      <w:proofErr w:type="gramEnd"/>
      <w:r>
        <w:rPr>
          <w:color w:val="000000"/>
        </w:rPr>
        <w:t xml:space="preserve"> In so doing, we rejected the interpretation of the Free Exercise Clause announced in</w:t>
      </w:r>
      <w:r w:rsidR="00335FFE">
        <w:rPr>
          <w:color w:val="000000"/>
        </w:rPr>
        <w:t xml:space="preserve"> </w:t>
      </w:r>
      <w:proofErr w:type="spellStart"/>
      <w:r w:rsidR="00335FFE">
        <w:rPr>
          <w:i/>
          <w:color w:val="000000"/>
        </w:rPr>
        <w:t>Sherbert</w:t>
      </w:r>
      <w:proofErr w:type="spellEnd"/>
      <w:r w:rsidR="00335FFE">
        <w:rPr>
          <w:i/>
          <w:color w:val="000000"/>
        </w:rPr>
        <w:t xml:space="preserve"> v. </w:t>
      </w:r>
      <w:proofErr w:type="spellStart"/>
      <w:r w:rsidR="00335FFE">
        <w:rPr>
          <w:i/>
          <w:color w:val="000000"/>
        </w:rPr>
        <w:t>Verner</w:t>
      </w:r>
      <w:proofErr w:type="spellEnd"/>
      <w:r w:rsidR="00335FFE">
        <w:rPr>
          <w:color w:val="000000"/>
        </w:rPr>
        <w:t xml:space="preserve">, 374 U.S. 398 (1963), </w:t>
      </w:r>
      <w:r>
        <w:rPr>
          <w:color w:val="000000"/>
        </w:rPr>
        <w:t>and, in accord with earlier cases</w:t>
      </w:r>
      <w:r w:rsidR="00335FFE">
        <w:rPr>
          <w:color w:val="000000"/>
        </w:rPr>
        <w:t xml:space="preserve"> </w:t>
      </w:r>
      <w:r>
        <w:rPr>
          <w:color w:val="000000"/>
        </w:rPr>
        <w:t>held that the Constitution does not require judges to engage in a case-by-case assessment of the religious burdens imposed by facially constitutional laws</w:t>
      </w:r>
      <w:r w:rsidR="00335FFE">
        <w:rPr>
          <w:color w:val="000000"/>
        </w:rPr>
        <w:t xml:space="preserve">. </w:t>
      </w:r>
      <w:proofErr w:type="gramStart"/>
      <w:r w:rsidR="00335FFE">
        <w:rPr>
          <w:i/>
          <w:color w:val="000000"/>
        </w:rPr>
        <w:t xml:space="preserve">Id. </w:t>
      </w:r>
      <w:r w:rsidR="00335FFE">
        <w:rPr>
          <w:color w:val="000000"/>
        </w:rPr>
        <w:t>at 893.</w:t>
      </w:r>
      <w:proofErr w:type="gramEnd"/>
      <w:r w:rsidR="00335FFE">
        <w:rPr>
          <w:color w:val="000000"/>
        </w:rPr>
        <w:t xml:space="preserve"> </w:t>
      </w:r>
    </w:p>
    <w:p w14:paraId="0DE6EEC5" w14:textId="77777777" w:rsidR="00B2751D" w:rsidRDefault="00B2751D">
      <w:pPr>
        <w:widowControl w:val="0"/>
        <w:autoSpaceDE w:val="0"/>
        <w:autoSpaceDN w:val="0"/>
        <w:adjustRightInd w:val="0"/>
        <w:jc w:val="both"/>
        <w:rPr>
          <w:color w:val="000000"/>
        </w:rPr>
      </w:pPr>
      <w:r>
        <w:rPr>
          <w:color w:val="000000"/>
        </w:rPr>
        <w:t> </w:t>
      </w:r>
    </w:p>
    <w:p w14:paraId="6F62C3B8" w14:textId="7A09EE3C" w:rsidR="00B2751D" w:rsidRDefault="00B2751D" w:rsidP="00335FFE">
      <w:pPr>
        <w:widowControl w:val="0"/>
        <w:autoSpaceDE w:val="0"/>
        <w:autoSpaceDN w:val="0"/>
        <w:adjustRightInd w:val="0"/>
        <w:jc w:val="both"/>
      </w:pPr>
      <w:r>
        <w:rPr>
          <w:color w:val="000000"/>
        </w:rPr>
        <w:t>Congress responded by enacting the Religious Freedom Restoration Act of 1993 (RFRA), 107 Stat. 1488, as amended,</w:t>
      </w:r>
      <w:r w:rsidR="00335FFE">
        <w:rPr>
          <w:color w:val="000000"/>
        </w:rPr>
        <w:t xml:space="preserve"> 42 U.S.C. § 2000bb, </w:t>
      </w:r>
      <w:r>
        <w:rPr>
          <w:color w:val="000000"/>
        </w:rPr>
        <w:t>which adopts a statutory rule comparable to the constitutional rule rejected in</w:t>
      </w:r>
      <w:r w:rsidR="00335FFE">
        <w:rPr>
          <w:color w:val="000000"/>
        </w:rPr>
        <w:t xml:space="preserve"> </w:t>
      </w:r>
      <w:r w:rsidR="00335FFE">
        <w:rPr>
          <w:i/>
          <w:color w:val="000000"/>
        </w:rPr>
        <w:t>Smith.</w:t>
      </w:r>
      <w:r>
        <w:rPr>
          <w:color w:val="000000"/>
        </w:rPr>
        <w:t xml:space="preserve"> Under </w:t>
      </w:r>
      <w:bookmarkStart w:id="204" w:name="co_pp_sp_708_1217_1"/>
      <w:bookmarkEnd w:id="204"/>
      <w:r>
        <w:rPr>
          <w:color w:val="000000"/>
        </w:rPr>
        <w:t>RFRA, the Federal Government may not, as a statutory matter, substantially burden a person’s exercise of religion, “even if the burden results from a rule of general applicability.”</w:t>
      </w:r>
      <w:r w:rsidR="00335FFE">
        <w:rPr>
          <w:color w:val="000000"/>
        </w:rPr>
        <w:t xml:space="preserve"> § 2000bb-1(a).</w:t>
      </w:r>
      <w:r>
        <w:rPr>
          <w:color w:val="000000"/>
        </w:rPr>
        <w:t xml:space="preserve"> The only exception recognized by the </w:t>
      </w:r>
      <w:r>
        <w:rPr>
          <w:color w:val="000000"/>
        </w:rPr>
        <w:lastRenderedPageBreak/>
        <w:t>statute requires the Government to satisfy the compelling interest test—to “</w:t>
      </w:r>
      <w:proofErr w:type="spellStart"/>
      <w:proofErr w:type="gramStart"/>
      <w:r>
        <w:rPr>
          <w:color w:val="000000"/>
        </w:rPr>
        <w:t>demonstrat</w:t>
      </w:r>
      <w:proofErr w:type="spellEnd"/>
      <w:r>
        <w:rPr>
          <w:color w:val="000000"/>
        </w:rPr>
        <w:t>[</w:t>
      </w:r>
      <w:proofErr w:type="gramEnd"/>
      <w:r>
        <w:rPr>
          <w:color w:val="000000"/>
        </w:rPr>
        <w:t>e] that application of the burden to the person—(1) is in furtherance of a compelling governmental interest; and (2) is the least restrictive means of furthering that compelling governmental interest.”</w:t>
      </w:r>
      <w:r w:rsidR="00335FFE">
        <w:rPr>
          <w:color w:val="000000"/>
        </w:rPr>
        <w:t xml:space="preserve"> § 2000bb-1(b).</w:t>
      </w:r>
      <w:r>
        <w:rPr>
          <w:color w:val="000000"/>
        </w:rPr>
        <w:t xml:space="preserve"> A person whose religious practices are burdened in violation of RFRA “may assert that violation as a claim or defense in a judicial proceeding and obtain appropriate relief.”</w:t>
      </w:r>
      <w:r w:rsidR="00335FFE">
        <w:rPr>
          <w:color w:val="000000"/>
        </w:rPr>
        <w:t xml:space="preserve"> § 2000bb-1(c).</w:t>
      </w:r>
      <w:r>
        <w:rPr>
          <w:color w:val="000000"/>
        </w:rPr>
        <w:t xml:space="preserve"> </w:t>
      </w:r>
    </w:p>
    <w:p w14:paraId="3AFB66FA" w14:textId="77777777" w:rsidR="00335FFE" w:rsidRDefault="00335FFE" w:rsidP="00335FFE">
      <w:pPr>
        <w:widowControl w:val="0"/>
        <w:autoSpaceDE w:val="0"/>
        <w:autoSpaceDN w:val="0"/>
        <w:adjustRightInd w:val="0"/>
        <w:jc w:val="both"/>
        <w:rPr>
          <w:color w:val="000000"/>
        </w:rPr>
      </w:pPr>
    </w:p>
    <w:p w14:paraId="59AA457B" w14:textId="77777777" w:rsidR="00B2751D" w:rsidRDefault="00B2751D">
      <w:pPr>
        <w:widowControl w:val="0"/>
        <w:autoSpaceDE w:val="0"/>
        <w:autoSpaceDN w:val="0"/>
        <w:adjustRightInd w:val="0"/>
        <w:jc w:val="both"/>
        <w:rPr>
          <w:color w:val="000000"/>
        </w:rPr>
      </w:pPr>
      <w:bookmarkStart w:id="205" w:name="co_pp_sp_780_425_1"/>
      <w:bookmarkEnd w:id="205"/>
      <w:r>
        <w:rPr>
          <w:b/>
          <w:bCs/>
          <w:color w:val="000000"/>
        </w:rPr>
        <w:t>*425</w:t>
      </w:r>
      <w:r>
        <w:rPr>
          <w:color w:val="000000"/>
        </w:rPr>
        <w:t xml:space="preserve"> The Controlled Substances Act, 84 Stat. 1242, as amended,</w:t>
      </w:r>
      <w:r w:rsidR="00C85362">
        <w:rPr>
          <w:color w:val="000000"/>
        </w:rPr>
        <w:t xml:space="preserve"> 21 U.S.C. § 801 </w:t>
      </w:r>
      <w:r w:rsidR="00C85362">
        <w:rPr>
          <w:i/>
          <w:color w:val="000000"/>
        </w:rPr>
        <w:t>et seq.</w:t>
      </w:r>
      <w:r>
        <w:rPr>
          <w:color w:val="000000"/>
        </w:rPr>
        <w:t xml:space="preserve"> 2000 regulates the importation, manufacture, distribution, and use of psychotropic substances. The Act classifies substances into five schedules based on their potential for abuse, the extent to which they have an accepted medical use, and their safety. Substances listed in Schedule I of the Act are subject to the most comprehensive restrictions, including an outright ban on all importation and use, except pursuant to strictly regulated research projects. See §§ 823, 960(a)(1). The Act authorizes the imposition of a criminal sentence for simple possession of Schedule I substances, see § 844(a), and mandates the imposition of a criminal sentence for possession “with intent to manufacture, distribute, or dispense” such substances, see §§ 841(a), (b).</w:t>
      </w:r>
    </w:p>
    <w:p w14:paraId="74387684" w14:textId="77777777" w:rsidR="00B2751D" w:rsidRDefault="00B2751D">
      <w:pPr>
        <w:widowControl w:val="0"/>
        <w:autoSpaceDE w:val="0"/>
        <w:autoSpaceDN w:val="0"/>
        <w:adjustRightInd w:val="0"/>
        <w:jc w:val="both"/>
        <w:rPr>
          <w:color w:val="000000"/>
        </w:rPr>
      </w:pPr>
      <w:r>
        <w:rPr>
          <w:color w:val="000000"/>
        </w:rPr>
        <w:t> </w:t>
      </w:r>
    </w:p>
    <w:p w14:paraId="3527A94E" w14:textId="77777777" w:rsidR="00B2751D" w:rsidRDefault="00B2751D">
      <w:pPr>
        <w:widowControl w:val="0"/>
        <w:autoSpaceDE w:val="0"/>
        <w:autoSpaceDN w:val="0"/>
        <w:adjustRightInd w:val="0"/>
        <w:jc w:val="both"/>
        <w:rPr>
          <w:color w:val="000000"/>
        </w:rPr>
      </w:pPr>
      <w:r>
        <w:rPr>
          <w:color w:val="000000"/>
        </w:rPr>
        <w:t xml:space="preserve">O Centro </w:t>
      </w:r>
      <w:proofErr w:type="spellStart"/>
      <w:r>
        <w:rPr>
          <w:color w:val="000000"/>
        </w:rPr>
        <w:t>Espírita</w:t>
      </w:r>
      <w:proofErr w:type="spellEnd"/>
      <w:r>
        <w:rPr>
          <w:color w:val="000000"/>
        </w:rPr>
        <w:t xml:space="preserve"> </w:t>
      </w:r>
      <w:proofErr w:type="spellStart"/>
      <w:r>
        <w:rPr>
          <w:color w:val="000000"/>
        </w:rPr>
        <w:t>Beneficente</w:t>
      </w:r>
      <w:proofErr w:type="spellEnd"/>
      <w:r>
        <w:rPr>
          <w:color w:val="000000"/>
        </w:rPr>
        <w:t xml:space="preserve"> </w:t>
      </w:r>
      <w:proofErr w:type="spellStart"/>
      <w:r>
        <w:rPr>
          <w:color w:val="000000"/>
        </w:rPr>
        <w:t>Uniã</w:t>
      </w:r>
      <w:proofErr w:type="spellEnd"/>
      <w:r>
        <w:rPr>
          <w:color w:val="000000"/>
        </w:rPr>
        <w:t xml:space="preserve"> do Vegetal (UDV) is a Christian </w:t>
      </w:r>
      <w:proofErr w:type="spellStart"/>
      <w:r>
        <w:rPr>
          <w:color w:val="000000"/>
        </w:rPr>
        <w:t>Spiritist</w:t>
      </w:r>
      <w:proofErr w:type="spellEnd"/>
      <w:r>
        <w:rPr>
          <w:color w:val="000000"/>
        </w:rPr>
        <w:t xml:space="preserve"> sect based in Brazil, with an American branch of approximately 130 individuals. Central to the UDV’s faith is receiving communion through </w:t>
      </w:r>
      <w:proofErr w:type="spellStart"/>
      <w:r>
        <w:rPr>
          <w:i/>
          <w:iCs/>
          <w:color w:val="000000"/>
        </w:rPr>
        <w:t>hoasca</w:t>
      </w:r>
      <w:proofErr w:type="spellEnd"/>
      <w:r>
        <w:rPr>
          <w:color w:val="000000"/>
        </w:rPr>
        <w:t xml:space="preserve"> (pronounced “</w:t>
      </w:r>
      <w:proofErr w:type="spellStart"/>
      <w:r>
        <w:rPr>
          <w:color w:val="000000"/>
        </w:rPr>
        <w:t>wass-ca</w:t>
      </w:r>
      <w:proofErr w:type="spellEnd"/>
      <w:r>
        <w:rPr>
          <w:color w:val="000000"/>
        </w:rPr>
        <w:t xml:space="preserve">”), a sacramental tea made from two plants unique to the Amazon region. One of the plants, </w:t>
      </w:r>
      <w:proofErr w:type="spellStart"/>
      <w:r>
        <w:rPr>
          <w:i/>
          <w:iCs/>
          <w:color w:val="000000"/>
        </w:rPr>
        <w:t>psychotria</w:t>
      </w:r>
      <w:proofErr w:type="spellEnd"/>
      <w:r>
        <w:rPr>
          <w:i/>
          <w:iCs/>
          <w:color w:val="000000"/>
        </w:rPr>
        <w:t xml:space="preserve"> </w:t>
      </w:r>
      <w:proofErr w:type="spellStart"/>
      <w:r>
        <w:rPr>
          <w:i/>
          <w:iCs/>
          <w:color w:val="000000"/>
        </w:rPr>
        <w:t>viridis</w:t>
      </w:r>
      <w:proofErr w:type="spellEnd"/>
      <w:r>
        <w:rPr>
          <w:i/>
          <w:iCs/>
          <w:color w:val="000000"/>
        </w:rPr>
        <w:t>,</w:t>
      </w:r>
      <w:r>
        <w:rPr>
          <w:color w:val="000000"/>
        </w:rPr>
        <w:t xml:space="preserve"> contains </w:t>
      </w:r>
      <w:proofErr w:type="spellStart"/>
      <w:r>
        <w:rPr>
          <w:color w:val="000000"/>
        </w:rPr>
        <w:t>dimethyltryptamine</w:t>
      </w:r>
      <w:proofErr w:type="spellEnd"/>
      <w:r>
        <w:rPr>
          <w:color w:val="000000"/>
        </w:rPr>
        <w:t xml:space="preserve"> (DMT), a hallucinogen whose effects are enhanced by alkaloids from the other plant, </w:t>
      </w:r>
      <w:proofErr w:type="spellStart"/>
      <w:r>
        <w:rPr>
          <w:i/>
          <w:iCs/>
          <w:color w:val="000000"/>
        </w:rPr>
        <w:t>banisteriopsis</w:t>
      </w:r>
      <w:proofErr w:type="spellEnd"/>
      <w:r>
        <w:rPr>
          <w:i/>
          <w:iCs/>
          <w:color w:val="000000"/>
        </w:rPr>
        <w:t xml:space="preserve"> </w:t>
      </w:r>
      <w:proofErr w:type="spellStart"/>
      <w:r>
        <w:rPr>
          <w:i/>
          <w:iCs/>
          <w:color w:val="000000"/>
        </w:rPr>
        <w:lastRenderedPageBreak/>
        <w:t>caapi</w:t>
      </w:r>
      <w:proofErr w:type="spellEnd"/>
      <w:r>
        <w:rPr>
          <w:color w:val="000000"/>
        </w:rPr>
        <w:t xml:space="preserve">. DMT, as well as “any material, compound, mixture, or preparation, which contains any quantity of [DMT],” is listed in Schedule I of the Controlled Substances Act. </w:t>
      </w:r>
    </w:p>
    <w:p w14:paraId="4D96D8D9" w14:textId="77777777" w:rsidR="00B2751D" w:rsidRDefault="00B2751D">
      <w:pPr>
        <w:widowControl w:val="0"/>
        <w:autoSpaceDE w:val="0"/>
        <w:autoSpaceDN w:val="0"/>
        <w:adjustRightInd w:val="0"/>
        <w:jc w:val="both"/>
        <w:rPr>
          <w:color w:val="000000"/>
        </w:rPr>
      </w:pPr>
      <w:r>
        <w:rPr>
          <w:color w:val="000000"/>
        </w:rPr>
        <w:t> </w:t>
      </w:r>
    </w:p>
    <w:p w14:paraId="2F09C98F" w14:textId="77777777" w:rsidR="00B2751D" w:rsidRDefault="00B2751D">
      <w:pPr>
        <w:widowControl w:val="0"/>
        <w:autoSpaceDE w:val="0"/>
        <w:autoSpaceDN w:val="0"/>
        <w:adjustRightInd w:val="0"/>
        <w:jc w:val="both"/>
        <w:rPr>
          <w:color w:val="000000"/>
        </w:rPr>
      </w:pPr>
      <w:r>
        <w:rPr>
          <w:color w:val="000000"/>
        </w:rPr>
        <w:t xml:space="preserve">In 1999, United States Customs inspectors intercepted a shipment to the American UDV containing three drums of </w:t>
      </w:r>
      <w:proofErr w:type="spellStart"/>
      <w:r>
        <w:rPr>
          <w:i/>
          <w:iCs/>
          <w:color w:val="000000"/>
        </w:rPr>
        <w:t>hoasca</w:t>
      </w:r>
      <w:proofErr w:type="spellEnd"/>
      <w:r>
        <w:rPr>
          <w:color w:val="000000"/>
        </w:rPr>
        <w:t xml:space="preserve">. A subsequent investigation revealed that the UDV had received 14 prior shipments of </w:t>
      </w:r>
      <w:proofErr w:type="spellStart"/>
      <w:r>
        <w:rPr>
          <w:i/>
          <w:iCs/>
          <w:color w:val="000000"/>
        </w:rPr>
        <w:t>hoasca</w:t>
      </w:r>
      <w:proofErr w:type="spellEnd"/>
      <w:r>
        <w:rPr>
          <w:color w:val="000000"/>
        </w:rPr>
        <w:t>. The inspectors seized the intercepted shipment and threatened the UDV with prosecution.</w:t>
      </w:r>
    </w:p>
    <w:p w14:paraId="25864CCA" w14:textId="77777777" w:rsidR="00B2751D" w:rsidRDefault="00B2751D">
      <w:pPr>
        <w:widowControl w:val="0"/>
        <w:autoSpaceDE w:val="0"/>
        <w:autoSpaceDN w:val="0"/>
        <w:adjustRightInd w:val="0"/>
        <w:jc w:val="both"/>
        <w:rPr>
          <w:color w:val="000000"/>
        </w:rPr>
      </w:pPr>
      <w:r>
        <w:rPr>
          <w:color w:val="000000"/>
        </w:rPr>
        <w:t> </w:t>
      </w:r>
    </w:p>
    <w:p w14:paraId="2C3CB30E" w14:textId="77777777" w:rsidR="00481729" w:rsidRDefault="00B2751D" w:rsidP="00481729">
      <w:pPr>
        <w:widowControl w:val="0"/>
        <w:autoSpaceDE w:val="0"/>
        <w:autoSpaceDN w:val="0"/>
        <w:adjustRightInd w:val="0"/>
        <w:jc w:val="both"/>
        <w:rPr>
          <w:color w:val="000000"/>
        </w:rPr>
      </w:pPr>
      <w:r>
        <w:rPr>
          <w:color w:val="000000"/>
        </w:rPr>
        <w:t xml:space="preserve">The UDV filed suit against the Attorney General and other federal law enforcement officials, seeking declaratory and injunctive relief. The complaint alleged, </w:t>
      </w:r>
      <w:r>
        <w:rPr>
          <w:i/>
          <w:iCs/>
          <w:color w:val="000000"/>
        </w:rPr>
        <w:t>inter alia,</w:t>
      </w:r>
      <w:r>
        <w:rPr>
          <w:color w:val="000000"/>
        </w:rPr>
        <w:t xml:space="preserve"> that applying the Controlled Substances Act to the UDV’s sacramental </w:t>
      </w:r>
      <w:bookmarkStart w:id="206" w:name="co_pp_sp_780_426_1"/>
      <w:bookmarkEnd w:id="206"/>
      <w:r>
        <w:rPr>
          <w:b/>
          <w:bCs/>
          <w:color w:val="000000"/>
        </w:rPr>
        <w:t>*426</w:t>
      </w:r>
      <w:r>
        <w:rPr>
          <w:color w:val="000000"/>
        </w:rPr>
        <w:t xml:space="preserve"> use of </w:t>
      </w:r>
      <w:proofErr w:type="spellStart"/>
      <w:r>
        <w:rPr>
          <w:i/>
          <w:iCs/>
          <w:color w:val="000000"/>
        </w:rPr>
        <w:t>hoasca</w:t>
      </w:r>
      <w:proofErr w:type="spellEnd"/>
      <w:r>
        <w:rPr>
          <w:color w:val="000000"/>
        </w:rPr>
        <w:t xml:space="preserve"> violates RFRA. </w:t>
      </w:r>
      <w:bookmarkStart w:id="207" w:name="co_anchor_Ibd3b06849b5a11e38578f7ccc38dc"/>
      <w:bookmarkEnd w:id="207"/>
      <w:r>
        <w:rPr>
          <w:color w:val="000000"/>
        </w:rPr>
        <w:t> </w:t>
      </w:r>
      <w:bookmarkStart w:id="208" w:name="co_anchor_Ibd3b06859b5a11e38578f7ccc38dc"/>
      <w:bookmarkEnd w:id="208"/>
    </w:p>
    <w:p w14:paraId="2FADF97A" w14:textId="77777777" w:rsidR="00B2751D" w:rsidRPr="00481729" w:rsidRDefault="00B2751D" w:rsidP="00481729">
      <w:pPr>
        <w:widowControl w:val="0"/>
        <w:autoSpaceDE w:val="0"/>
        <w:autoSpaceDN w:val="0"/>
        <w:adjustRightInd w:val="0"/>
        <w:jc w:val="center"/>
        <w:rPr>
          <w:color w:val="000000"/>
        </w:rPr>
      </w:pPr>
      <w:r>
        <w:rPr>
          <w:b/>
          <w:bCs/>
          <w:color w:val="000000"/>
        </w:rPr>
        <w:t>A</w:t>
      </w:r>
    </w:p>
    <w:p w14:paraId="40488B8C" w14:textId="2384ABA7" w:rsidR="00B2751D" w:rsidRDefault="00B2751D">
      <w:pPr>
        <w:widowControl w:val="0"/>
        <w:autoSpaceDE w:val="0"/>
        <w:autoSpaceDN w:val="0"/>
        <w:adjustRightInd w:val="0"/>
        <w:jc w:val="both"/>
        <w:rPr>
          <w:color w:val="000000"/>
        </w:rPr>
      </w:pPr>
      <w:r>
        <w:rPr>
          <w:color w:val="000000"/>
        </w:rPr>
        <w:t xml:space="preserve">RFRA, and the strict scrutiny test it adopted, contemplate an inquiry more focused than the Government’s categorical approach. RFRA requires the Government to demonstrate that the compelling interest test is satisfied through application of the challenged law “to the person”—the particular </w:t>
      </w:r>
      <w:bookmarkStart w:id="209" w:name="co_pp_sp_780_431_1"/>
      <w:bookmarkEnd w:id="209"/>
      <w:r>
        <w:rPr>
          <w:b/>
          <w:bCs/>
          <w:color w:val="000000"/>
        </w:rPr>
        <w:t>*4</w:t>
      </w:r>
      <w:r w:rsidR="00BB47CE">
        <w:rPr>
          <w:b/>
          <w:bCs/>
          <w:color w:val="000000"/>
        </w:rPr>
        <w:t>27</w:t>
      </w:r>
      <w:r>
        <w:rPr>
          <w:color w:val="000000"/>
        </w:rPr>
        <w:t xml:space="preserve"> claimant whose sincere exercise of religion is being substantially burdened.</w:t>
      </w:r>
      <w:r w:rsidR="00C85362">
        <w:rPr>
          <w:color w:val="000000"/>
        </w:rPr>
        <w:t xml:space="preserve"> </w:t>
      </w:r>
      <w:proofErr w:type="gramStart"/>
      <w:r w:rsidR="00C85362">
        <w:rPr>
          <w:color w:val="000000"/>
        </w:rPr>
        <w:t>42 U.S.C. § 2000bb-1(b).</w:t>
      </w:r>
      <w:proofErr w:type="gramEnd"/>
      <w:r>
        <w:rPr>
          <w:color w:val="000000"/>
        </w:rPr>
        <w:t xml:space="preserve"> </w:t>
      </w:r>
      <w:r w:rsidR="00C85362">
        <w:t xml:space="preserve">RFRA </w:t>
      </w:r>
      <w:r>
        <w:rPr>
          <w:color w:val="000000"/>
        </w:rPr>
        <w:t>expressly adopte</w:t>
      </w:r>
      <w:r w:rsidR="00C85362">
        <w:rPr>
          <w:color w:val="000000"/>
        </w:rPr>
        <w:t xml:space="preserve">d the compelling interest test </w:t>
      </w:r>
      <w:r>
        <w:rPr>
          <w:color w:val="000000"/>
        </w:rPr>
        <w:t>as set forth in</w:t>
      </w:r>
      <w:r w:rsidR="00C85362">
        <w:rPr>
          <w:color w:val="000000"/>
        </w:rPr>
        <w:t xml:space="preserve"> </w:t>
      </w:r>
      <w:proofErr w:type="spellStart"/>
      <w:r w:rsidR="00C85362">
        <w:rPr>
          <w:i/>
          <w:color w:val="000000"/>
        </w:rPr>
        <w:t>Sherbert</w:t>
      </w:r>
      <w:proofErr w:type="spellEnd"/>
      <w:r w:rsidR="00C85362">
        <w:rPr>
          <w:i/>
          <w:color w:val="000000"/>
        </w:rPr>
        <w:t xml:space="preserve"> v. </w:t>
      </w:r>
      <w:proofErr w:type="spellStart"/>
      <w:r w:rsidR="00C85362">
        <w:rPr>
          <w:i/>
          <w:color w:val="000000"/>
        </w:rPr>
        <w:t>Verner</w:t>
      </w:r>
      <w:proofErr w:type="spellEnd"/>
      <w:r w:rsidR="00C85362">
        <w:rPr>
          <w:i/>
          <w:color w:val="000000"/>
        </w:rPr>
        <w:t xml:space="preserve"> </w:t>
      </w:r>
      <w:r w:rsidR="00C85362">
        <w:rPr>
          <w:color w:val="000000"/>
        </w:rPr>
        <w:t xml:space="preserve">and </w:t>
      </w:r>
      <w:r w:rsidR="00C85362">
        <w:rPr>
          <w:i/>
          <w:color w:val="000000"/>
        </w:rPr>
        <w:t>Wisconsin v. Yoder</w:t>
      </w:r>
      <w:r w:rsidR="00C85362">
        <w:rPr>
          <w:color w:val="000000"/>
        </w:rPr>
        <w:t xml:space="preserve">. </w:t>
      </w:r>
      <w:proofErr w:type="gramStart"/>
      <w:r w:rsidR="00C85362">
        <w:rPr>
          <w:color w:val="000000"/>
        </w:rPr>
        <w:t>§ 2000bb(b)(1).</w:t>
      </w:r>
      <w:proofErr w:type="gramEnd"/>
      <w:r w:rsidR="00C85362">
        <w:rPr>
          <w:color w:val="000000"/>
        </w:rPr>
        <w:t xml:space="preserve"> </w:t>
      </w:r>
      <w:r>
        <w:rPr>
          <w:color w:val="000000"/>
        </w:rPr>
        <w:t>In each of those cases, this Court looked beyond broadly formulated interests justifying the general applicability of government mandates and scrutinized the asserted harm of granting specific exemptions to particular religious claimants. In</w:t>
      </w:r>
      <w:r w:rsidR="00C85362">
        <w:rPr>
          <w:color w:val="000000"/>
        </w:rPr>
        <w:t xml:space="preserve"> </w:t>
      </w:r>
      <w:r w:rsidR="00C85362">
        <w:rPr>
          <w:i/>
          <w:color w:val="000000"/>
        </w:rPr>
        <w:t xml:space="preserve">Yoder, </w:t>
      </w:r>
      <w:r>
        <w:rPr>
          <w:color w:val="000000"/>
        </w:rPr>
        <w:t xml:space="preserve">for example, we permitted an exemption for Amish children from a compulsory school attendance law. We recognized that the State had a “paramount” interest in education, but held that “despite its admitted validity in the generality of </w:t>
      </w:r>
      <w:r>
        <w:rPr>
          <w:color w:val="000000"/>
        </w:rPr>
        <w:lastRenderedPageBreak/>
        <w:t xml:space="preserve">cases, we must searchingly examine the interests that the State seeks to promote ... and the impediment to those objectives that would flow from recognizing </w:t>
      </w:r>
      <w:r>
        <w:rPr>
          <w:i/>
          <w:iCs/>
          <w:color w:val="000000"/>
        </w:rPr>
        <w:t>the claimed Amish exemption</w:t>
      </w:r>
      <w:r>
        <w:rPr>
          <w:color w:val="000000"/>
        </w:rPr>
        <w:t>.”</w:t>
      </w:r>
      <w:r w:rsidR="00C85362">
        <w:rPr>
          <w:color w:val="000000"/>
        </w:rPr>
        <w:t xml:space="preserve"> </w:t>
      </w:r>
      <w:proofErr w:type="gramStart"/>
      <w:r w:rsidR="00C85362">
        <w:rPr>
          <w:color w:val="000000"/>
        </w:rPr>
        <w:t xml:space="preserve">406 U.S. at 213 </w:t>
      </w:r>
      <w:r>
        <w:rPr>
          <w:color w:val="000000"/>
        </w:rPr>
        <w:t>(emphasis added).</w:t>
      </w:r>
      <w:proofErr w:type="gramEnd"/>
      <w:r>
        <w:rPr>
          <w:color w:val="000000"/>
        </w:rPr>
        <w:t xml:space="preserve"> The Court explained that the State needed “to show with more particularity how </w:t>
      </w:r>
      <w:r w:rsidR="00BB47CE">
        <w:rPr>
          <w:color w:val="000000"/>
        </w:rPr>
        <w:t>its</w:t>
      </w:r>
      <w:r>
        <w:rPr>
          <w:color w:val="000000"/>
        </w:rPr>
        <w:t xml:space="preserve"> admittedly strong interest ... would be adversely affected by granting an exemption </w:t>
      </w:r>
      <w:r>
        <w:rPr>
          <w:i/>
          <w:iCs/>
          <w:color w:val="000000"/>
        </w:rPr>
        <w:t>to the Amish</w:t>
      </w:r>
      <w:r>
        <w:rPr>
          <w:color w:val="000000"/>
        </w:rPr>
        <w:t>.”</w:t>
      </w:r>
      <w:r w:rsidR="00C85362">
        <w:rPr>
          <w:color w:val="000000"/>
        </w:rPr>
        <w:t xml:space="preserve"> </w:t>
      </w:r>
      <w:r w:rsidR="00C85362">
        <w:rPr>
          <w:i/>
          <w:color w:val="000000"/>
        </w:rPr>
        <w:t>Id.</w:t>
      </w:r>
      <w:r>
        <w:rPr>
          <w:color w:val="000000"/>
        </w:rPr>
        <w:t xml:space="preserve"> (emphasis added).</w:t>
      </w:r>
    </w:p>
    <w:p w14:paraId="3A1E459D" w14:textId="77777777" w:rsidR="00B2751D" w:rsidRDefault="00B2751D">
      <w:pPr>
        <w:widowControl w:val="0"/>
        <w:autoSpaceDE w:val="0"/>
        <w:autoSpaceDN w:val="0"/>
        <w:adjustRightInd w:val="0"/>
        <w:jc w:val="both"/>
        <w:rPr>
          <w:color w:val="000000"/>
        </w:rPr>
      </w:pPr>
      <w:r>
        <w:rPr>
          <w:color w:val="000000"/>
        </w:rPr>
        <w:t> </w:t>
      </w:r>
    </w:p>
    <w:p w14:paraId="36616403" w14:textId="2ABCD7B4" w:rsidR="00B2751D" w:rsidRDefault="00B2751D">
      <w:pPr>
        <w:widowControl w:val="0"/>
        <w:autoSpaceDE w:val="0"/>
        <w:autoSpaceDN w:val="0"/>
        <w:adjustRightInd w:val="0"/>
        <w:jc w:val="both"/>
        <w:rPr>
          <w:color w:val="000000"/>
        </w:rPr>
      </w:pPr>
      <w:r>
        <w:rPr>
          <w:color w:val="000000"/>
        </w:rPr>
        <w:t xml:space="preserve">In </w:t>
      </w:r>
      <w:proofErr w:type="spellStart"/>
      <w:r w:rsidR="00C85362">
        <w:rPr>
          <w:i/>
        </w:rPr>
        <w:t>Sherbert</w:t>
      </w:r>
      <w:proofErr w:type="spellEnd"/>
      <w:r w:rsidR="00C85362">
        <w:rPr>
          <w:i/>
        </w:rPr>
        <w:t xml:space="preserve">, </w:t>
      </w:r>
      <w:r>
        <w:rPr>
          <w:color w:val="000000"/>
        </w:rPr>
        <w:t>the Court upheld a particular claim to a religious exemption from a state law denying unemployment benefits to those who would not work on Saturdays, but explained that it was not announcing a constitutional right to unemployment benefits for “</w:t>
      </w:r>
      <w:r>
        <w:rPr>
          <w:i/>
          <w:iCs/>
          <w:color w:val="000000"/>
        </w:rPr>
        <w:t>all</w:t>
      </w:r>
      <w:r>
        <w:rPr>
          <w:color w:val="000000"/>
        </w:rPr>
        <w:t xml:space="preserve"> persons whose religious convictions are the cause of their unemployment.”</w:t>
      </w:r>
      <w:r w:rsidR="00C85362">
        <w:rPr>
          <w:color w:val="000000"/>
        </w:rPr>
        <w:t xml:space="preserve"> </w:t>
      </w:r>
      <w:proofErr w:type="gramStart"/>
      <w:r w:rsidR="00C85362">
        <w:rPr>
          <w:color w:val="000000"/>
        </w:rPr>
        <w:t>374 U.S. at 410</w:t>
      </w:r>
      <w:r>
        <w:rPr>
          <w:color w:val="000000"/>
        </w:rPr>
        <w:t xml:space="preserve"> (emphasis added).</w:t>
      </w:r>
      <w:proofErr w:type="gramEnd"/>
      <w:r>
        <w:rPr>
          <w:color w:val="000000"/>
        </w:rPr>
        <w:t xml:space="preserve"> The Court distinguished the case “in which an employee’s religious convictions serve to make him a nonproductive member of society.” </w:t>
      </w:r>
      <w:r w:rsidR="00C85362">
        <w:rPr>
          <w:i/>
          <w:color w:val="000000"/>
        </w:rPr>
        <w:t xml:space="preserve">Id. </w:t>
      </w:r>
      <w:r>
        <w:rPr>
          <w:color w:val="000000"/>
        </w:rPr>
        <w:t>Outside the Free Exercise area as well, the Court has noted that “[</w:t>
      </w:r>
      <w:proofErr w:type="gramStart"/>
      <w:r>
        <w:rPr>
          <w:color w:val="000000"/>
        </w:rPr>
        <w:t>c]</w:t>
      </w:r>
      <w:proofErr w:type="spellStart"/>
      <w:r>
        <w:rPr>
          <w:color w:val="000000"/>
        </w:rPr>
        <w:t>ontext</w:t>
      </w:r>
      <w:proofErr w:type="spellEnd"/>
      <w:proofErr w:type="gramEnd"/>
      <w:r>
        <w:rPr>
          <w:color w:val="000000"/>
        </w:rPr>
        <w:t xml:space="preserve"> matters” in applying the compelling interest test, and has </w:t>
      </w:r>
      <w:bookmarkStart w:id="210" w:name="co_pp_sp_780_432_1"/>
      <w:bookmarkEnd w:id="210"/>
      <w:r>
        <w:rPr>
          <w:b/>
          <w:bCs/>
          <w:color w:val="000000"/>
        </w:rPr>
        <w:t>*4</w:t>
      </w:r>
      <w:r w:rsidR="00BB47CE">
        <w:rPr>
          <w:b/>
          <w:bCs/>
          <w:color w:val="000000"/>
        </w:rPr>
        <w:t>28</w:t>
      </w:r>
      <w:r>
        <w:rPr>
          <w:color w:val="000000"/>
        </w:rPr>
        <w:t xml:space="preserve"> emphasized that “strict scrutiny </w:t>
      </w:r>
      <w:r>
        <w:rPr>
          <w:i/>
          <w:iCs/>
          <w:color w:val="000000"/>
        </w:rPr>
        <w:t xml:space="preserve">does </w:t>
      </w:r>
      <w:r>
        <w:rPr>
          <w:color w:val="000000"/>
        </w:rPr>
        <w:t xml:space="preserve">take ‘relevant differences’ into account—indeed, that is its fundamental purpose,” </w:t>
      </w:r>
      <w:proofErr w:type="spellStart"/>
      <w:r w:rsidR="00C85362">
        <w:rPr>
          <w:i/>
          <w:color w:val="000000"/>
        </w:rPr>
        <w:t>Aderland</w:t>
      </w:r>
      <w:proofErr w:type="spellEnd"/>
      <w:r w:rsidR="00C85362">
        <w:rPr>
          <w:i/>
          <w:color w:val="000000"/>
        </w:rPr>
        <w:t xml:space="preserve"> v. Pena, </w:t>
      </w:r>
      <w:r w:rsidR="00C85362">
        <w:rPr>
          <w:color w:val="000000"/>
        </w:rPr>
        <w:t>515 U.S. 200, 208 (1995).</w:t>
      </w:r>
      <w:bookmarkStart w:id="211" w:name="co_anchor_Ibd3b06879b5a11e38578f7ccc38dc"/>
      <w:bookmarkEnd w:id="211"/>
    </w:p>
    <w:p w14:paraId="5146A7F9" w14:textId="77777777" w:rsidR="00B2751D" w:rsidRDefault="00B2751D">
      <w:pPr>
        <w:widowControl w:val="0"/>
        <w:autoSpaceDE w:val="0"/>
        <w:autoSpaceDN w:val="0"/>
        <w:adjustRightInd w:val="0"/>
        <w:spacing w:before="400" w:after="200"/>
        <w:jc w:val="center"/>
        <w:rPr>
          <w:b/>
          <w:bCs/>
          <w:color w:val="000000"/>
        </w:rPr>
      </w:pPr>
      <w:r>
        <w:rPr>
          <w:b/>
          <w:bCs/>
          <w:color w:val="000000"/>
        </w:rPr>
        <w:t>B</w:t>
      </w:r>
    </w:p>
    <w:p w14:paraId="1EA6CFFA" w14:textId="77777777" w:rsidR="00B2751D" w:rsidRDefault="00B2751D">
      <w:pPr>
        <w:widowControl w:val="0"/>
        <w:autoSpaceDE w:val="0"/>
        <w:autoSpaceDN w:val="0"/>
        <w:adjustRightInd w:val="0"/>
        <w:jc w:val="both"/>
        <w:rPr>
          <w:color w:val="000000"/>
        </w:rPr>
      </w:pPr>
      <w:bookmarkStart w:id="212" w:name="co_anchor_B32008492137_1"/>
      <w:bookmarkEnd w:id="212"/>
      <w:r>
        <w:rPr>
          <w:color w:val="000000"/>
        </w:rPr>
        <w:t xml:space="preserve">Under the more focused inquiry required by RFRA and the compelling interest test, the Government’s mere invocation of the general characteristics of Schedule I substances, as set forth in the Controlled Substances Act, cannot carry the day. It is true, of course, that Schedule I substances such as DMT are exceptionally dangerous. </w:t>
      </w:r>
      <w:r w:rsidR="00481729">
        <w:rPr>
          <w:color w:val="000000"/>
        </w:rPr>
        <w:t>N</w:t>
      </w:r>
      <w:r>
        <w:rPr>
          <w:color w:val="000000"/>
        </w:rPr>
        <w:t xml:space="preserve">evertheless, there is no indication that Congress, in classifying DMT, considered the harms posed by the particular use at issue here—the circumscribed, sacramental use of </w:t>
      </w:r>
      <w:proofErr w:type="spellStart"/>
      <w:r>
        <w:rPr>
          <w:i/>
          <w:iCs/>
          <w:color w:val="000000"/>
        </w:rPr>
        <w:lastRenderedPageBreak/>
        <w:t>hoasca</w:t>
      </w:r>
      <w:proofErr w:type="spellEnd"/>
      <w:r>
        <w:rPr>
          <w:i/>
          <w:iCs/>
          <w:color w:val="000000"/>
        </w:rPr>
        <w:t xml:space="preserve"> </w:t>
      </w:r>
      <w:r>
        <w:rPr>
          <w:color w:val="000000"/>
        </w:rPr>
        <w:t xml:space="preserve">by the UDV. The question of the harms from the sacramental use of </w:t>
      </w:r>
      <w:proofErr w:type="spellStart"/>
      <w:r>
        <w:rPr>
          <w:i/>
          <w:iCs/>
          <w:color w:val="000000"/>
        </w:rPr>
        <w:t>hoasca</w:t>
      </w:r>
      <w:proofErr w:type="spellEnd"/>
      <w:r>
        <w:rPr>
          <w:i/>
          <w:iCs/>
          <w:color w:val="000000"/>
        </w:rPr>
        <w:t xml:space="preserve"> </w:t>
      </w:r>
      <w:r>
        <w:rPr>
          <w:color w:val="000000"/>
        </w:rPr>
        <w:t xml:space="preserve">by the UDV </w:t>
      </w:r>
      <w:r>
        <w:rPr>
          <w:i/>
          <w:iCs/>
          <w:color w:val="000000"/>
        </w:rPr>
        <w:t>was</w:t>
      </w:r>
      <w:r>
        <w:rPr>
          <w:color w:val="000000"/>
        </w:rPr>
        <w:t xml:space="preserve"> litigated below. Before the District Court found that the Government had not carried its burden of showing a compelling interest in preventing such harms, the court noted that it could not “ignore that the legislative branch of the government elected to place materials containing DMT in Schedule I of the [Act], reflecting findings that substances containing DMT have ‘a high potential for abuse,’ and ‘no currently accepted medical use in treatment in the United States,’ and that ‘[</w:t>
      </w:r>
      <w:proofErr w:type="gramStart"/>
      <w:r>
        <w:rPr>
          <w:color w:val="000000"/>
        </w:rPr>
        <w:t>t]here</w:t>
      </w:r>
      <w:proofErr w:type="gramEnd"/>
      <w:r>
        <w:rPr>
          <w:color w:val="000000"/>
        </w:rPr>
        <w:t xml:space="preserve"> is a lack of accepted safety for use of [DMT] under medical supervision.’ ”</w:t>
      </w:r>
      <w:r w:rsidR="00481729">
        <w:rPr>
          <w:color w:val="000000"/>
        </w:rPr>
        <w:t xml:space="preserve"> 282 F. Supp. 2d at 1254.</w:t>
      </w:r>
      <w:r>
        <w:rPr>
          <w:color w:val="000000"/>
        </w:rPr>
        <w:t xml:space="preserve"> But Congress’ determination that DMT should be listed under Schedule I simply does not provide a categorical answer that relieves the Government of the obligation to shoulder its burden under RFRA.</w:t>
      </w:r>
    </w:p>
    <w:p w14:paraId="00857F78" w14:textId="77777777" w:rsidR="00B2751D" w:rsidRDefault="00B2751D">
      <w:pPr>
        <w:widowControl w:val="0"/>
        <w:autoSpaceDE w:val="0"/>
        <w:autoSpaceDN w:val="0"/>
        <w:adjustRightInd w:val="0"/>
        <w:jc w:val="both"/>
        <w:rPr>
          <w:color w:val="000000"/>
        </w:rPr>
      </w:pPr>
      <w:r>
        <w:rPr>
          <w:color w:val="000000"/>
        </w:rPr>
        <w:t> </w:t>
      </w:r>
    </w:p>
    <w:p w14:paraId="1C77C350" w14:textId="6BD72E0D" w:rsidR="00B2751D" w:rsidRDefault="00B2751D">
      <w:pPr>
        <w:widowControl w:val="0"/>
        <w:autoSpaceDE w:val="0"/>
        <w:autoSpaceDN w:val="0"/>
        <w:adjustRightInd w:val="0"/>
        <w:jc w:val="both"/>
        <w:rPr>
          <w:color w:val="000000"/>
        </w:rPr>
      </w:pPr>
      <w:proofErr w:type="gramStart"/>
      <w:r>
        <w:rPr>
          <w:color w:val="000000"/>
        </w:rPr>
        <w:t>This conclusion is reinforced by the Controlled Substances Act itself</w:t>
      </w:r>
      <w:proofErr w:type="gramEnd"/>
      <w:r>
        <w:rPr>
          <w:color w:val="000000"/>
        </w:rPr>
        <w:t>. The Act contains a provision authorizing the Attorney General to “waive the requirement for registration of certain manufacturers, distributors, or dispensers if he finds it consistent with the public health and safety.”</w:t>
      </w:r>
      <w:r w:rsidR="00481729">
        <w:rPr>
          <w:color w:val="000000"/>
        </w:rPr>
        <w:t xml:space="preserve"> </w:t>
      </w:r>
      <w:proofErr w:type="gramStart"/>
      <w:r w:rsidR="00481729">
        <w:rPr>
          <w:color w:val="000000"/>
        </w:rPr>
        <w:t>21 U.S.C. § 822(d).</w:t>
      </w:r>
      <w:proofErr w:type="gramEnd"/>
      <w:r>
        <w:rPr>
          <w:color w:val="000000"/>
        </w:rPr>
        <w:t xml:space="preserve"> </w:t>
      </w:r>
      <w:r w:rsidR="00481729">
        <w:t xml:space="preserve">The </w:t>
      </w:r>
      <w:r>
        <w:rPr>
          <w:color w:val="000000"/>
        </w:rPr>
        <w:t xml:space="preserve">fact that the Act itself contemplates that exempting </w:t>
      </w:r>
      <w:bookmarkStart w:id="213" w:name="co_pp_sp_780_433_1"/>
      <w:bookmarkEnd w:id="213"/>
      <w:r>
        <w:rPr>
          <w:b/>
          <w:bCs/>
          <w:color w:val="000000"/>
        </w:rPr>
        <w:t>*4</w:t>
      </w:r>
      <w:r w:rsidR="00BB47CE">
        <w:rPr>
          <w:b/>
          <w:bCs/>
          <w:color w:val="000000"/>
        </w:rPr>
        <w:t>29</w:t>
      </w:r>
      <w:r>
        <w:rPr>
          <w:color w:val="000000"/>
        </w:rPr>
        <w:t xml:space="preserve"> certain people from its requirements would be “consistent with the public health and safety” indicates that congressional findings with respect to Schedule I substances should not carry the determinative weight, for RFRA purposes, that the Government would ascribe to them.</w:t>
      </w:r>
    </w:p>
    <w:p w14:paraId="398C87B1" w14:textId="77777777" w:rsidR="00B2751D" w:rsidRDefault="00B2751D">
      <w:pPr>
        <w:widowControl w:val="0"/>
        <w:autoSpaceDE w:val="0"/>
        <w:autoSpaceDN w:val="0"/>
        <w:adjustRightInd w:val="0"/>
        <w:jc w:val="both"/>
        <w:rPr>
          <w:color w:val="000000"/>
        </w:rPr>
      </w:pPr>
      <w:r>
        <w:rPr>
          <w:color w:val="000000"/>
        </w:rPr>
        <w:t> </w:t>
      </w:r>
    </w:p>
    <w:p w14:paraId="5F3E560C" w14:textId="390E8D5A" w:rsidR="00B2751D" w:rsidRDefault="00B2751D">
      <w:pPr>
        <w:widowControl w:val="0"/>
        <w:autoSpaceDE w:val="0"/>
        <w:autoSpaceDN w:val="0"/>
        <w:adjustRightInd w:val="0"/>
        <w:jc w:val="both"/>
        <w:rPr>
          <w:color w:val="000000"/>
        </w:rPr>
      </w:pPr>
      <w:r>
        <w:rPr>
          <w:color w:val="000000"/>
        </w:rPr>
        <w:t xml:space="preserve">And in fact an exception has been made to the Schedule I ban for religious use. </w:t>
      </w:r>
      <w:bookmarkStart w:id="214" w:name="co_pp_sp_708_1222_1"/>
      <w:bookmarkEnd w:id="214"/>
      <w:r>
        <w:rPr>
          <w:color w:val="000000"/>
        </w:rPr>
        <w:t xml:space="preserve">For the past 35 years, there has been a regulatory exemption for use of peyote—a Schedule I substance—by the Native American Church. In 1994, Congress extended that exemption to all members of </w:t>
      </w:r>
      <w:r>
        <w:rPr>
          <w:color w:val="000000"/>
        </w:rPr>
        <w:lastRenderedPageBreak/>
        <w:t xml:space="preserve">every recognized Indian Tribe. Everything the Government says about the DMT in </w:t>
      </w:r>
      <w:proofErr w:type="spellStart"/>
      <w:r>
        <w:rPr>
          <w:i/>
          <w:iCs/>
          <w:color w:val="000000"/>
        </w:rPr>
        <w:t>hoasca</w:t>
      </w:r>
      <w:proofErr w:type="spellEnd"/>
      <w:r>
        <w:rPr>
          <w:color w:val="000000"/>
        </w:rPr>
        <w:t>—that, as a Schedule I substance, Congress has determined that it “has a high potential for abuse,” “has no currently accepted medical use,” and has “a lack of accepted safety for use ... under medical supervision,</w:t>
      </w:r>
      <w:proofErr w:type="gramStart"/>
      <w:r>
        <w:rPr>
          <w:color w:val="000000"/>
        </w:rPr>
        <w:t xml:space="preserve">” </w:t>
      </w:r>
      <w:r w:rsidR="00481729">
        <w:rPr>
          <w:color w:val="000000"/>
        </w:rPr>
        <w:t xml:space="preserve"> 21</w:t>
      </w:r>
      <w:proofErr w:type="gramEnd"/>
      <w:r w:rsidR="00481729">
        <w:rPr>
          <w:color w:val="000000"/>
        </w:rPr>
        <w:t xml:space="preserve"> U.S.C. § 812(b)(1) </w:t>
      </w:r>
      <w:r>
        <w:rPr>
          <w:color w:val="000000"/>
        </w:rPr>
        <w:t>applies in equal measure to the mescaline in peyote, yet both the Executive and Congress itself have decreed an exception from the Controlled Substances Act for Native American religious use of peyote. If such use is permitted in the face of the congressional findings in</w:t>
      </w:r>
      <w:r w:rsidR="00481729">
        <w:rPr>
          <w:color w:val="000000"/>
        </w:rPr>
        <w:t xml:space="preserve"> § 812(b)(1)</w:t>
      </w:r>
      <w:r>
        <w:rPr>
          <w:color w:val="000000"/>
        </w:rPr>
        <w:t xml:space="preserve"> for hundreds of thousands of Native Americans practicing their faith, it is difficult to see how those same findings alone can preclude any consideration of a similar exception for the 130 or so American members of the UDV who want to practice theirs. </w:t>
      </w:r>
    </w:p>
    <w:p w14:paraId="7577EA1D" w14:textId="77777777" w:rsidR="00B2751D" w:rsidRDefault="00B2751D">
      <w:pPr>
        <w:widowControl w:val="0"/>
        <w:autoSpaceDE w:val="0"/>
        <w:autoSpaceDN w:val="0"/>
        <w:adjustRightInd w:val="0"/>
        <w:jc w:val="both"/>
        <w:rPr>
          <w:color w:val="000000"/>
        </w:rPr>
      </w:pPr>
      <w:r>
        <w:rPr>
          <w:color w:val="000000"/>
        </w:rPr>
        <w:t> </w:t>
      </w:r>
    </w:p>
    <w:p w14:paraId="145D5FFC" w14:textId="19ABD011" w:rsidR="00B2751D" w:rsidRDefault="00B2751D">
      <w:pPr>
        <w:widowControl w:val="0"/>
        <w:autoSpaceDE w:val="0"/>
        <w:autoSpaceDN w:val="0"/>
        <w:adjustRightInd w:val="0"/>
        <w:jc w:val="both"/>
        <w:rPr>
          <w:color w:val="000000"/>
        </w:rPr>
      </w:pPr>
      <w:r>
        <w:rPr>
          <w:color w:val="000000"/>
        </w:rPr>
        <w:t xml:space="preserve">The Government responds that there is a “unique relationship” between the United States and the Tribes, </w:t>
      </w:r>
      <w:bookmarkStart w:id="215" w:name="co_pp_sp_780_434_1"/>
      <w:bookmarkEnd w:id="215"/>
      <w:r>
        <w:rPr>
          <w:b/>
          <w:bCs/>
          <w:color w:val="000000"/>
        </w:rPr>
        <w:t>*43</w:t>
      </w:r>
      <w:r w:rsidR="00BB47CE">
        <w:rPr>
          <w:b/>
          <w:bCs/>
          <w:color w:val="000000"/>
        </w:rPr>
        <w:t>0</w:t>
      </w:r>
      <w:r>
        <w:rPr>
          <w:color w:val="000000"/>
        </w:rPr>
        <w:t xml:space="preserve"> but never explains what about that “unique” relationship justifies overriding the same congressional findings on which the Government relies in resisting any exception for the UDV’s religious use of </w:t>
      </w:r>
      <w:proofErr w:type="spellStart"/>
      <w:r>
        <w:rPr>
          <w:i/>
          <w:iCs/>
          <w:color w:val="000000"/>
        </w:rPr>
        <w:t>hoasca</w:t>
      </w:r>
      <w:proofErr w:type="spellEnd"/>
      <w:r>
        <w:rPr>
          <w:i/>
          <w:iCs/>
          <w:color w:val="000000"/>
        </w:rPr>
        <w:t xml:space="preserve">. </w:t>
      </w:r>
      <w:r>
        <w:rPr>
          <w:color w:val="000000"/>
        </w:rPr>
        <w:t xml:space="preserve">In other words, if any Schedule I substance is in fact </w:t>
      </w:r>
      <w:r>
        <w:rPr>
          <w:i/>
          <w:iCs/>
          <w:color w:val="000000"/>
        </w:rPr>
        <w:t>always</w:t>
      </w:r>
      <w:r>
        <w:rPr>
          <w:color w:val="000000"/>
        </w:rPr>
        <w:t xml:space="preserve"> highly dangerous in any amount no matter how used, what about the unique relationship with the Tribes justifies allowing their use of peyote? Nothing about the unique political status of the Tribes makes their members immune from the health risks the Government asserts accompany any use of a Schedule I substance, nor insulates the Schedule I substance the Tribes use in religious exercise from the alleged risk of diversion.</w:t>
      </w:r>
    </w:p>
    <w:p w14:paraId="5D380D5A" w14:textId="77777777" w:rsidR="00B2751D" w:rsidRDefault="00B2751D">
      <w:pPr>
        <w:widowControl w:val="0"/>
        <w:autoSpaceDE w:val="0"/>
        <w:autoSpaceDN w:val="0"/>
        <w:adjustRightInd w:val="0"/>
        <w:jc w:val="both"/>
        <w:rPr>
          <w:color w:val="000000"/>
        </w:rPr>
      </w:pPr>
      <w:r>
        <w:rPr>
          <w:color w:val="000000"/>
        </w:rPr>
        <w:t> </w:t>
      </w:r>
    </w:p>
    <w:p w14:paraId="4A65287C" w14:textId="77777777" w:rsidR="00B2751D" w:rsidRDefault="00B2751D">
      <w:pPr>
        <w:widowControl w:val="0"/>
        <w:autoSpaceDE w:val="0"/>
        <w:autoSpaceDN w:val="0"/>
        <w:adjustRightInd w:val="0"/>
        <w:jc w:val="both"/>
        <w:rPr>
          <w:color w:val="000000"/>
        </w:rPr>
      </w:pPr>
      <w:r>
        <w:rPr>
          <w:color w:val="000000"/>
        </w:rPr>
        <w:t xml:space="preserve">The Government argues that the existence of a </w:t>
      </w:r>
      <w:r>
        <w:rPr>
          <w:i/>
          <w:iCs/>
          <w:color w:val="000000"/>
        </w:rPr>
        <w:t>congressional</w:t>
      </w:r>
      <w:r>
        <w:rPr>
          <w:color w:val="000000"/>
        </w:rPr>
        <w:t xml:space="preserve"> exemption for peyote does not indicate that the Controlled Substances Act is </w:t>
      </w:r>
      <w:r>
        <w:rPr>
          <w:color w:val="000000"/>
        </w:rPr>
        <w:lastRenderedPageBreak/>
        <w:t xml:space="preserve">amenable to </w:t>
      </w:r>
      <w:r>
        <w:rPr>
          <w:i/>
          <w:iCs/>
          <w:color w:val="000000"/>
        </w:rPr>
        <w:t>judicially crafted</w:t>
      </w:r>
      <w:r>
        <w:rPr>
          <w:color w:val="000000"/>
        </w:rPr>
        <w:t xml:space="preserve"> exceptions. RFRA, however, plainly contemplates that </w:t>
      </w:r>
      <w:r>
        <w:rPr>
          <w:i/>
          <w:iCs/>
          <w:color w:val="000000"/>
        </w:rPr>
        <w:t xml:space="preserve">courts </w:t>
      </w:r>
      <w:r>
        <w:rPr>
          <w:color w:val="000000"/>
        </w:rPr>
        <w:t>would recognize exceptions—that is how the law works. See</w:t>
      </w:r>
      <w:r w:rsidR="00481729">
        <w:rPr>
          <w:color w:val="000000"/>
        </w:rPr>
        <w:t xml:space="preserve"> 42 U.S.C. § 2000bb-1(c)</w:t>
      </w:r>
      <w:r>
        <w:rPr>
          <w:color w:val="000000"/>
        </w:rPr>
        <w:t xml:space="preserve"> (“A person whose religious exercise has been burdened in violation of this section may assert that violation as a claim or defense in a judicial proceeding and obtain appropriate relief against a government”). Congress’ role in the peyote exemption—and the Executive’s, see</w:t>
      </w:r>
      <w:r w:rsidR="00481729">
        <w:rPr>
          <w:color w:val="000000"/>
        </w:rPr>
        <w:t xml:space="preserve"> 21 CFR § 1307.31</w:t>
      </w:r>
      <w:r>
        <w:rPr>
          <w:color w:val="000000"/>
        </w:rPr>
        <w:t xml:space="preserve"> (2005)—confirms that the findings in the Controlled Substances Act do not preclude exceptions altogether; RFRA makes clear that it is the obligation of the courts to consider whether exceptions are required under the test set forth by Congress.</w:t>
      </w:r>
      <w:bookmarkStart w:id="216" w:name="co_anchor_Ibd3b06889b5a11e38578f7ccc38dc"/>
      <w:bookmarkEnd w:id="216"/>
    </w:p>
    <w:p w14:paraId="25CF0161" w14:textId="77777777" w:rsidR="00B2751D" w:rsidRDefault="00B2751D">
      <w:pPr>
        <w:widowControl w:val="0"/>
        <w:autoSpaceDE w:val="0"/>
        <w:autoSpaceDN w:val="0"/>
        <w:adjustRightInd w:val="0"/>
        <w:spacing w:before="400" w:after="200"/>
        <w:jc w:val="center"/>
        <w:rPr>
          <w:b/>
          <w:bCs/>
          <w:color w:val="000000"/>
        </w:rPr>
      </w:pPr>
      <w:r>
        <w:rPr>
          <w:b/>
          <w:bCs/>
          <w:color w:val="000000"/>
        </w:rPr>
        <w:t>C</w:t>
      </w:r>
    </w:p>
    <w:p w14:paraId="1174A209" w14:textId="1CF6A4A2" w:rsidR="00B2751D" w:rsidRDefault="00B2751D">
      <w:pPr>
        <w:widowControl w:val="0"/>
        <w:autoSpaceDE w:val="0"/>
        <w:autoSpaceDN w:val="0"/>
        <w:adjustRightInd w:val="0"/>
        <w:jc w:val="both"/>
        <w:rPr>
          <w:color w:val="000000"/>
        </w:rPr>
      </w:pPr>
      <w:r>
        <w:rPr>
          <w:color w:val="000000"/>
        </w:rPr>
        <w:t>The well-established peyote exception also fatally undermines the Government’s broader contention that the Controlled Substances Act establishes a closed regulatory system that admits of no exceptions under RFRA. The Government argues that the effectiveness of the Controlled</w:t>
      </w:r>
      <w:bookmarkStart w:id="217" w:name="co_pp_sp_708_1223_1"/>
      <w:bookmarkEnd w:id="217"/>
      <w:r>
        <w:rPr>
          <w:color w:val="000000"/>
        </w:rPr>
        <w:t xml:space="preserve"> Substances Act will be “necessarily ... undercut” if the Act is not uniformly applied, without regard to burdens on religious exercise. </w:t>
      </w:r>
      <w:proofErr w:type="gramStart"/>
      <w:r>
        <w:rPr>
          <w:color w:val="000000"/>
        </w:rPr>
        <w:t>Brief for Petitioners 18.</w:t>
      </w:r>
      <w:proofErr w:type="gramEnd"/>
      <w:r>
        <w:rPr>
          <w:color w:val="000000"/>
        </w:rPr>
        <w:t xml:space="preserve"> The peyote exception, </w:t>
      </w:r>
      <w:bookmarkStart w:id="218" w:name="co_pp_sp_780_435_1"/>
      <w:bookmarkEnd w:id="218"/>
      <w:r>
        <w:rPr>
          <w:b/>
          <w:bCs/>
          <w:color w:val="000000"/>
        </w:rPr>
        <w:t>*43</w:t>
      </w:r>
      <w:r w:rsidR="00BB47CE">
        <w:rPr>
          <w:b/>
          <w:bCs/>
          <w:color w:val="000000"/>
        </w:rPr>
        <w:t>1</w:t>
      </w:r>
      <w:r>
        <w:rPr>
          <w:color w:val="000000"/>
        </w:rPr>
        <w:t xml:space="preserve"> however, has been in place since the outset of the Controlled Substances Act, and there is no evidence that it has “undercut” the Government’s ability to enforce the ban on peyote use by non-Indians.</w:t>
      </w:r>
    </w:p>
    <w:p w14:paraId="4278E4CC" w14:textId="77777777" w:rsidR="00B2751D" w:rsidRDefault="00B2751D">
      <w:pPr>
        <w:widowControl w:val="0"/>
        <w:autoSpaceDE w:val="0"/>
        <w:autoSpaceDN w:val="0"/>
        <w:adjustRightInd w:val="0"/>
        <w:jc w:val="both"/>
        <w:rPr>
          <w:color w:val="000000"/>
        </w:rPr>
      </w:pPr>
      <w:r>
        <w:rPr>
          <w:color w:val="000000"/>
        </w:rPr>
        <w:t>  </w:t>
      </w:r>
    </w:p>
    <w:p w14:paraId="32EE426C" w14:textId="3D16A4F5" w:rsidR="00B2751D" w:rsidRDefault="00B2751D">
      <w:pPr>
        <w:widowControl w:val="0"/>
        <w:autoSpaceDE w:val="0"/>
        <w:autoSpaceDN w:val="0"/>
        <w:adjustRightInd w:val="0"/>
        <w:jc w:val="both"/>
        <w:rPr>
          <w:color w:val="000000"/>
        </w:rPr>
      </w:pPr>
      <w:r>
        <w:rPr>
          <w:color w:val="000000"/>
        </w:rPr>
        <w:t>Here the Gover</w:t>
      </w:r>
      <w:r w:rsidR="00481729">
        <w:rPr>
          <w:color w:val="000000"/>
        </w:rPr>
        <w:t>nment’s argument for uniformity</w:t>
      </w:r>
      <w:r>
        <w:rPr>
          <w:color w:val="000000"/>
        </w:rPr>
        <w:t xml:space="preserve"> rests not so much on the particular statutory program at issue as on slippery-slope concerns that could be invoked </w:t>
      </w:r>
      <w:bookmarkStart w:id="219" w:name="co_pp_sp_780_436_1"/>
      <w:bookmarkEnd w:id="219"/>
      <w:r>
        <w:rPr>
          <w:color w:val="000000"/>
        </w:rPr>
        <w:t xml:space="preserve">in response to any RFRA claim for an exception to a generally applicable law. The Government’s argument echoes the classic rejoinder of bureaucrats throughout history: If I make an exception for you, I’ll have </w:t>
      </w:r>
      <w:r>
        <w:rPr>
          <w:color w:val="000000"/>
        </w:rPr>
        <w:lastRenderedPageBreak/>
        <w:t>to make one for everybody, so no exceptions. But RFRA operates by mandating consideration, under the compelling interest test, of exceptions to “rule[s] of general applicability.”</w:t>
      </w:r>
      <w:r w:rsidR="00481729">
        <w:rPr>
          <w:color w:val="000000"/>
        </w:rPr>
        <w:t xml:space="preserve"> </w:t>
      </w:r>
      <w:proofErr w:type="gramStart"/>
      <w:r w:rsidR="00481729">
        <w:rPr>
          <w:color w:val="000000"/>
        </w:rPr>
        <w:t>42 U.S.C. § 2000bb-1(a).</w:t>
      </w:r>
      <w:proofErr w:type="gramEnd"/>
      <w:r>
        <w:rPr>
          <w:color w:val="000000"/>
        </w:rPr>
        <w:t xml:space="preserve"> Congress determined that the legislated test “is a workable test for striking sensible balances between religious liberty and competing prior governmental interests.”</w:t>
      </w:r>
      <w:r w:rsidR="00481729">
        <w:rPr>
          <w:color w:val="000000"/>
        </w:rPr>
        <w:t xml:space="preserve"> § 1000bb(a)(5). </w:t>
      </w:r>
      <w:r>
        <w:rPr>
          <w:color w:val="000000"/>
        </w:rPr>
        <w:t xml:space="preserve">This determination finds support in our cases; in </w:t>
      </w:r>
      <w:proofErr w:type="spellStart"/>
      <w:r w:rsidR="00481729">
        <w:rPr>
          <w:i/>
          <w:color w:val="000000"/>
        </w:rPr>
        <w:t>Sherbert</w:t>
      </w:r>
      <w:proofErr w:type="spellEnd"/>
      <w:r w:rsidR="00481729">
        <w:rPr>
          <w:i/>
          <w:color w:val="000000"/>
        </w:rPr>
        <w:t xml:space="preserve">, </w:t>
      </w:r>
      <w:r>
        <w:rPr>
          <w:color w:val="000000"/>
        </w:rPr>
        <w:t xml:space="preserve">for example, we rejected a slippery-slope argument similar to the one offered in this case, dismissing as “no more than a possibility” the State’s speculation “that the filing of fraudulent claims by unscrupulous claimants feigning religious objections to Saturday work” would drain the unemployment benefits fund. </w:t>
      </w:r>
      <w:proofErr w:type="gramStart"/>
      <w:r w:rsidR="00481729">
        <w:rPr>
          <w:color w:val="000000"/>
        </w:rPr>
        <w:t>374 U.S., at 407.</w:t>
      </w:r>
      <w:proofErr w:type="gramEnd"/>
      <w:r w:rsidR="00481729">
        <w:rPr>
          <w:color w:val="000000"/>
        </w:rPr>
        <w:t xml:space="preserve"> </w:t>
      </w:r>
    </w:p>
    <w:p w14:paraId="7976FAAE" w14:textId="77777777" w:rsidR="00B2751D" w:rsidRDefault="00B2751D">
      <w:pPr>
        <w:widowControl w:val="0"/>
        <w:autoSpaceDE w:val="0"/>
        <w:autoSpaceDN w:val="0"/>
        <w:adjustRightInd w:val="0"/>
        <w:jc w:val="both"/>
        <w:rPr>
          <w:color w:val="000000"/>
        </w:rPr>
      </w:pPr>
      <w:r>
        <w:rPr>
          <w:color w:val="000000"/>
        </w:rPr>
        <w:t>  </w:t>
      </w:r>
    </w:p>
    <w:p w14:paraId="647BD00F" w14:textId="4A12407A" w:rsidR="00481729" w:rsidRDefault="00B2751D" w:rsidP="00481729">
      <w:pPr>
        <w:widowControl w:val="0"/>
        <w:autoSpaceDE w:val="0"/>
        <w:autoSpaceDN w:val="0"/>
        <w:adjustRightInd w:val="0"/>
        <w:jc w:val="both"/>
        <w:rPr>
          <w:b/>
          <w:bCs/>
          <w:color w:val="000000"/>
        </w:rPr>
      </w:pPr>
      <w:r>
        <w:rPr>
          <w:color w:val="000000"/>
        </w:rPr>
        <w:t xml:space="preserve">We do not doubt that there may be instances in which a need for uniformity precludes the recognition of exceptions to generally applicable laws under RFRA. But it would have been surprising to find that this was such a case, given the longstanding exemption from the Controlled Substances Act for religious use of peyote, and the fact that the very reason Congress enacted RFRA was to respond to a decision </w:t>
      </w:r>
      <w:bookmarkStart w:id="220" w:name="co_pp_sp_780_437_1"/>
      <w:bookmarkEnd w:id="220"/>
      <w:r>
        <w:rPr>
          <w:b/>
          <w:bCs/>
          <w:color w:val="000000"/>
        </w:rPr>
        <w:t>*43</w:t>
      </w:r>
      <w:r w:rsidR="00BB47CE">
        <w:rPr>
          <w:b/>
          <w:bCs/>
          <w:color w:val="000000"/>
        </w:rPr>
        <w:t>2</w:t>
      </w:r>
      <w:r>
        <w:rPr>
          <w:color w:val="000000"/>
        </w:rPr>
        <w:t xml:space="preserve"> denying a claimed right to sacramental use of a controlled substance. See </w:t>
      </w:r>
      <w:r w:rsidR="00481729">
        <w:rPr>
          <w:color w:val="000000"/>
        </w:rPr>
        <w:t xml:space="preserve">42 U.S.C. § 2000bb(a)(4). </w:t>
      </w:r>
      <w:r>
        <w:rPr>
          <w:color w:val="000000"/>
        </w:rPr>
        <w:t xml:space="preserve">The Government failed to convince the District Court at the preliminary injunction hearing that health or diversion concerns provide a compelling interest in banning the UDV’s sacramental use of </w:t>
      </w:r>
      <w:proofErr w:type="spellStart"/>
      <w:r>
        <w:rPr>
          <w:i/>
          <w:iCs/>
          <w:color w:val="000000"/>
        </w:rPr>
        <w:t>hoasca</w:t>
      </w:r>
      <w:proofErr w:type="spellEnd"/>
      <w:r>
        <w:rPr>
          <w:color w:val="000000"/>
        </w:rPr>
        <w:t>. It cannot compensate for that failure now with the bold argument that there can be no RFRA exceptions at all to the Controlled Substances Act. See Tr. of Oral Arg. 17 (Deputy Solicitor General statement that exception could not be made even for “rigorously policed” use of “one drop” of substance “once a year”).</w:t>
      </w:r>
      <w:bookmarkStart w:id="221" w:name="co_anchor_Ibd3b06899b5a11e38578f7ccc38dc"/>
      <w:bookmarkStart w:id="222" w:name="co_anchor_Ibd3b068a9b5a11e38578f7ccc38dc"/>
      <w:bookmarkStart w:id="223" w:name="co_pp_sp_780_439_1"/>
      <w:bookmarkEnd w:id="221"/>
      <w:bookmarkEnd w:id="222"/>
      <w:bookmarkEnd w:id="223"/>
      <w:r>
        <w:rPr>
          <w:b/>
          <w:bCs/>
          <w:color w:val="000000"/>
        </w:rPr>
        <w:t xml:space="preserve"> </w:t>
      </w:r>
    </w:p>
    <w:p w14:paraId="7CE9AA2F" w14:textId="77777777" w:rsidR="00481729" w:rsidRDefault="00481729" w:rsidP="00481729">
      <w:pPr>
        <w:widowControl w:val="0"/>
        <w:autoSpaceDE w:val="0"/>
        <w:autoSpaceDN w:val="0"/>
        <w:adjustRightInd w:val="0"/>
        <w:jc w:val="both"/>
        <w:rPr>
          <w:b/>
          <w:bCs/>
          <w:color w:val="000000"/>
        </w:rPr>
      </w:pPr>
    </w:p>
    <w:p w14:paraId="2B32CC01" w14:textId="77777777" w:rsidR="00B2751D" w:rsidRPr="00481729" w:rsidRDefault="00B2751D" w:rsidP="00481729">
      <w:pPr>
        <w:widowControl w:val="0"/>
        <w:autoSpaceDE w:val="0"/>
        <w:autoSpaceDN w:val="0"/>
        <w:adjustRightInd w:val="0"/>
        <w:jc w:val="center"/>
        <w:rPr>
          <w:color w:val="000000"/>
        </w:rPr>
      </w:pPr>
      <w:r>
        <w:rPr>
          <w:b/>
          <w:bCs/>
          <w:color w:val="000000"/>
        </w:rPr>
        <w:t>* * *</w:t>
      </w:r>
    </w:p>
    <w:p w14:paraId="56C910D0" w14:textId="77777777" w:rsidR="00B2751D" w:rsidRDefault="00B2751D">
      <w:pPr>
        <w:widowControl w:val="0"/>
        <w:autoSpaceDE w:val="0"/>
        <w:autoSpaceDN w:val="0"/>
        <w:adjustRightInd w:val="0"/>
        <w:jc w:val="both"/>
        <w:rPr>
          <w:color w:val="000000"/>
        </w:rPr>
      </w:pPr>
      <w:r>
        <w:rPr>
          <w:color w:val="000000"/>
        </w:rPr>
        <w:lastRenderedPageBreak/>
        <w:t>The Government repeatedly invokes Congress’ findings and purposes underlying the Controlled Substances Act, but Congress had a reason for enacting RFRA, too. Congress recognized that “laws ‘neutral’ toward religion may burden religious exercise as surely as laws intended to interfere with religious exercise,” and legislated “the compelling interest test” as the means for the courts to “</w:t>
      </w:r>
      <w:proofErr w:type="spellStart"/>
      <w:proofErr w:type="gramStart"/>
      <w:r>
        <w:rPr>
          <w:color w:val="000000"/>
        </w:rPr>
        <w:t>strik</w:t>
      </w:r>
      <w:proofErr w:type="spellEnd"/>
      <w:r>
        <w:rPr>
          <w:color w:val="000000"/>
        </w:rPr>
        <w:t>[</w:t>
      </w:r>
      <w:proofErr w:type="gramEnd"/>
      <w:r>
        <w:rPr>
          <w:color w:val="000000"/>
        </w:rPr>
        <w:t>e] sensible balances between religious liberty and competing prior governmental interests.”</w:t>
      </w:r>
      <w:r w:rsidR="00481729">
        <w:rPr>
          <w:color w:val="000000"/>
        </w:rPr>
        <w:t xml:space="preserve"> </w:t>
      </w:r>
      <w:proofErr w:type="gramStart"/>
      <w:r w:rsidR="00481729">
        <w:rPr>
          <w:color w:val="000000"/>
        </w:rPr>
        <w:t>42 U.S.C. § 2000bb(a)(2), (5).</w:t>
      </w:r>
      <w:proofErr w:type="gramEnd"/>
      <w:r>
        <w:rPr>
          <w:color w:val="000000"/>
        </w:rPr>
        <w:t xml:space="preserve"> </w:t>
      </w:r>
    </w:p>
    <w:p w14:paraId="7A96DC37" w14:textId="77777777" w:rsidR="00B2751D" w:rsidRDefault="00B2751D">
      <w:pPr>
        <w:widowControl w:val="0"/>
        <w:autoSpaceDE w:val="0"/>
        <w:autoSpaceDN w:val="0"/>
        <w:adjustRightInd w:val="0"/>
        <w:jc w:val="both"/>
        <w:rPr>
          <w:color w:val="000000"/>
        </w:rPr>
      </w:pPr>
      <w:r>
        <w:rPr>
          <w:color w:val="000000"/>
        </w:rPr>
        <w:t> </w:t>
      </w:r>
    </w:p>
    <w:p w14:paraId="088B3653" w14:textId="77777777" w:rsidR="00B2751D" w:rsidRDefault="00B2751D">
      <w:pPr>
        <w:widowControl w:val="0"/>
        <w:autoSpaceDE w:val="0"/>
        <w:autoSpaceDN w:val="0"/>
        <w:adjustRightInd w:val="0"/>
        <w:jc w:val="both"/>
        <w:rPr>
          <w:color w:val="000000"/>
        </w:rPr>
      </w:pPr>
      <w:r>
        <w:rPr>
          <w:color w:val="000000"/>
        </w:rPr>
        <w:t xml:space="preserve">We have no cause to pretend that the task assigned by Congress to the courts under RFRA is an easy one. Indeed, the very sort of difficulties highlighted by the Government here were cited by this Court in deciding that the approach later mandated by Congress under RFRA was not required as a matter of constitutional law under the Free Exercise Clause. But Congress has determined that courts should strike sensible balances, pursuant to a compelling interest test that requires the Government to address the particular practice at issue. Applying that test, we conclude that the courts below did not err in determining that the Government failed to demonstrate, at the preliminary injunction stage, a compelling interest in barring the UDV’s sacramental use of </w:t>
      </w:r>
      <w:proofErr w:type="spellStart"/>
      <w:r>
        <w:rPr>
          <w:i/>
          <w:iCs/>
          <w:color w:val="000000"/>
        </w:rPr>
        <w:t>hoasca</w:t>
      </w:r>
      <w:proofErr w:type="spellEnd"/>
      <w:r>
        <w:rPr>
          <w:color w:val="000000"/>
        </w:rPr>
        <w:t>.</w:t>
      </w:r>
    </w:p>
    <w:p w14:paraId="5FAFC9DE" w14:textId="77777777" w:rsidR="00B2751D" w:rsidRDefault="00B2751D">
      <w:pPr>
        <w:widowControl w:val="0"/>
        <w:autoSpaceDE w:val="0"/>
        <w:autoSpaceDN w:val="0"/>
        <w:adjustRightInd w:val="0"/>
        <w:jc w:val="both"/>
        <w:rPr>
          <w:color w:val="000000"/>
        </w:rPr>
      </w:pPr>
      <w:r>
        <w:rPr>
          <w:color w:val="000000"/>
        </w:rPr>
        <w:t> </w:t>
      </w:r>
    </w:p>
    <w:p w14:paraId="75E040EE" w14:textId="77777777" w:rsidR="00B2751D" w:rsidRDefault="00B2751D">
      <w:pPr>
        <w:widowControl w:val="0"/>
        <w:autoSpaceDE w:val="0"/>
        <w:autoSpaceDN w:val="0"/>
        <w:adjustRightInd w:val="0"/>
        <w:jc w:val="both"/>
        <w:rPr>
          <w:color w:val="000000"/>
        </w:rPr>
      </w:pPr>
      <w:r>
        <w:rPr>
          <w:color w:val="000000"/>
        </w:rPr>
        <w:t>The judgment of the United States Court of Appeals for the Tenth Circuit is affirmed, and the case is remanded for further proceedings consistent with this opinion.</w:t>
      </w:r>
    </w:p>
    <w:p w14:paraId="3727F142" w14:textId="77777777" w:rsidR="00B2751D" w:rsidRDefault="00B2751D">
      <w:pPr>
        <w:widowControl w:val="0"/>
        <w:autoSpaceDE w:val="0"/>
        <w:autoSpaceDN w:val="0"/>
        <w:adjustRightInd w:val="0"/>
        <w:jc w:val="both"/>
        <w:rPr>
          <w:color w:val="000000"/>
        </w:rPr>
      </w:pPr>
      <w:r>
        <w:rPr>
          <w:color w:val="000000"/>
        </w:rPr>
        <w:t> </w:t>
      </w:r>
    </w:p>
    <w:p w14:paraId="125F4221" w14:textId="77777777" w:rsidR="00B2751D" w:rsidRDefault="00B2751D">
      <w:pPr>
        <w:widowControl w:val="0"/>
        <w:autoSpaceDE w:val="0"/>
        <w:autoSpaceDN w:val="0"/>
        <w:adjustRightInd w:val="0"/>
        <w:jc w:val="both"/>
        <w:rPr>
          <w:i/>
          <w:iCs/>
          <w:color w:val="000000"/>
        </w:rPr>
      </w:pPr>
      <w:r>
        <w:rPr>
          <w:i/>
          <w:iCs/>
          <w:color w:val="000000"/>
        </w:rPr>
        <w:t>It is so ordered.</w:t>
      </w:r>
    </w:p>
    <w:p w14:paraId="6B789499" w14:textId="77777777" w:rsidR="00B2751D" w:rsidRDefault="00B2751D">
      <w:pPr>
        <w:widowControl w:val="0"/>
        <w:autoSpaceDE w:val="0"/>
        <w:autoSpaceDN w:val="0"/>
        <w:adjustRightInd w:val="0"/>
        <w:jc w:val="both"/>
        <w:rPr>
          <w:color w:val="000000"/>
        </w:rPr>
        <w:sectPr w:rsidR="00B2751D" w:rsidSect="00B2751D">
          <w:headerReference w:type="default" r:id="rId25"/>
          <w:footerReference w:type="default" r:id="rId26"/>
          <w:pgSz w:w="12240" w:h="15840"/>
          <w:pgMar w:top="1800" w:right="1080" w:bottom="1080" w:left="1080" w:header="720" w:footer="720" w:gutter="0"/>
          <w:cols w:num="2" w:space="720"/>
          <w:noEndnote/>
        </w:sectPr>
      </w:pPr>
    </w:p>
    <w:p w14:paraId="0BE99CA8" w14:textId="77777777" w:rsidR="00F12FD5" w:rsidRDefault="00F12FD5">
      <w:pPr>
        <w:widowControl w:val="0"/>
        <w:autoSpaceDE w:val="0"/>
        <w:autoSpaceDN w:val="0"/>
        <w:adjustRightInd w:val="0"/>
        <w:rPr>
          <w:color w:val="000000"/>
        </w:rPr>
      </w:pPr>
      <w:bookmarkStart w:id="224" w:name="Ibdd18c109c2511d9bc61beebb95be672_Target"/>
      <w:bookmarkEnd w:id="224"/>
    </w:p>
    <w:p w14:paraId="1C2BA23D" w14:textId="77777777" w:rsidR="00F12FD5" w:rsidRDefault="00F12FD5">
      <w:pPr>
        <w:widowControl w:val="0"/>
        <w:autoSpaceDE w:val="0"/>
        <w:autoSpaceDN w:val="0"/>
        <w:adjustRightInd w:val="0"/>
        <w:jc w:val="both"/>
      </w:pPr>
    </w:p>
    <w:p w14:paraId="50FBC365" w14:textId="77777777" w:rsidR="00F12FD5" w:rsidRDefault="00F12FD5">
      <w:pPr>
        <w:widowControl w:val="0"/>
        <w:autoSpaceDE w:val="0"/>
        <w:autoSpaceDN w:val="0"/>
        <w:adjustRightInd w:val="0"/>
        <w:rPr>
          <w:rFonts w:ascii="Arial" w:hAnsi="Arial" w:cs="Arial"/>
        </w:rPr>
        <w:sectPr w:rsidR="00F12FD5" w:rsidSect="00F12FD5">
          <w:headerReference w:type="default" r:id="rId27"/>
          <w:footerReference w:type="default" r:id="rId28"/>
          <w:pgSz w:w="12240" w:h="15840"/>
          <w:pgMar w:top="1800" w:right="1080" w:bottom="1080" w:left="1080" w:header="720" w:footer="720" w:gutter="0"/>
          <w:cols w:num="2" w:space="720"/>
          <w:noEndnote/>
        </w:sectPr>
      </w:pPr>
    </w:p>
    <w:p w14:paraId="6583CD3C" w14:textId="77777777" w:rsidR="00F12FD5" w:rsidRDefault="00F12FD5">
      <w:pPr>
        <w:widowControl w:val="0"/>
        <w:autoSpaceDE w:val="0"/>
        <w:autoSpaceDN w:val="0"/>
        <w:adjustRightInd w:val="0"/>
        <w:rPr>
          <w:color w:val="000000"/>
        </w:rPr>
      </w:pPr>
      <w:r>
        <w:rPr>
          <w:rFonts w:ascii="Arial" w:hAnsi="Arial" w:cs="Arial"/>
        </w:rPr>
        <w:lastRenderedPageBreak/>
        <w:t xml:space="preserve"> </w:t>
      </w:r>
      <w:bookmarkStart w:id="225" w:name="I0910ec029cc311d991d0cc6b54f12d4d_Target"/>
      <w:bookmarkEnd w:id="225"/>
    </w:p>
    <w:p w14:paraId="0C6564F2" w14:textId="77777777" w:rsidR="00F12FD5" w:rsidRDefault="00F12FD5">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 xml:space="preserve">60 </w:t>
      </w:r>
      <w:proofErr w:type="spellStart"/>
      <w:r>
        <w:rPr>
          <w:rFonts w:ascii="Georgia" w:hAnsi="Georgia" w:cs="Georgia"/>
          <w:color w:val="000000"/>
        </w:rPr>
        <w:t>S.Ct</w:t>
      </w:r>
      <w:proofErr w:type="spellEnd"/>
      <w:r>
        <w:rPr>
          <w:rFonts w:ascii="Georgia" w:hAnsi="Georgia" w:cs="Georgia"/>
          <w:color w:val="000000"/>
        </w:rPr>
        <w:t>. 900</w:t>
      </w:r>
    </w:p>
    <w:p w14:paraId="28DE4BD7" w14:textId="77777777" w:rsidR="00F12FD5" w:rsidRDefault="00F12FD5">
      <w:pPr>
        <w:widowControl w:val="0"/>
        <w:autoSpaceDE w:val="0"/>
        <w:autoSpaceDN w:val="0"/>
        <w:adjustRightInd w:val="0"/>
        <w:jc w:val="center"/>
        <w:rPr>
          <w:rFonts w:ascii="Georgia" w:hAnsi="Georgia" w:cs="Georgia"/>
          <w:color w:val="000000"/>
        </w:rPr>
      </w:pPr>
      <w:proofErr w:type="gramStart"/>
      <w:r>
        <w:rPr>
          <w:rFonts w:ascii="Georgia" w:hAnsi="Georgia" w:cs="Georgia"/>
          <w:color w:val="000000"/>
        </w:rPr>
        <w:t>Supreme Court of the United States.</w:t>
      </w:r>
      <w:proofErr w:type="gramEnd"/>
    </w:p>
    <w:p w14:paraId="73104C39" w14:textId="0AF85819" w:rsidR="00F12FD5" w:rsidRDefault="00F92672">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WARREN</w:t>
      </w:r>
      <w:r w:rsidR="00F12FD5">
        <w:rPr>
          <w:rFonts w:ascii="Georgia" w:hAnsi="Georgia" w:cs="Georgia"/>
          <w:color w:val="252525"/>
        </w:rPr>
        <w:t xml:space="preserve"> et al.</w:t>
      </w:r>
    </w:p>
    <w:p w14:paraId="53490DBC" w14:textId="77777777" w:rsidR="00F12FD5" w:rsidRDefault="00F12FD5">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34A0B5D9" w14:textId="77777777" w:rsidR="00F12FD5" w:rsidRDefault="00F12FD5">
      <w:pPr>
        <w:widowControl w:val="0"/>
        <w:autoSpaceDE w:val="0"/>
        <w:autoSpaceDN w:val="0"/>
        <w:adjustRightInd w:val="0"/>
        <w:spacing w:after="200"/>
        <w:ind w:left="100" w:right="100"/>
        <w:jc w:val="center"/>
        <w:rPr>
          <w:rFonts w:ascii="Georgia" w:hAnsi="Georgia" w:cs="Georgia"/>
          <w:color w:val="252525"/>
        </w:rPr>
      </w:pPr>
      <w:proofErr w:type="gramStart"/>
      <w:r>
        <w:rPr>
          <w:rFonts w:ascii="Georgia" w:hAnsi="Georgia" w:cs="Georgia"/>
          <w:color w:val="252525"/>
        </w:rPr>
        <w:t>STATE OF CONNECTICUT.</w:t>
      </w:r>
      <w:proofErr w:type="gramEnd"/>
    </w:p>
    <w:p w14:paraId="146D036D" w14:textId="77777777" w:rsidR="00F12FD5" w:rsidRDefault="00F12FD5">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 632. | Argued March 29, 1940. | Decided May 20, 1940.</w:t>
      </w:r>
    </w:p>
    <w:p w14:paraId="35292BEA" w14:textId="77777777" w:rsidR="00F12FD5" w:rsidRDefault="00F12FD5">
      <w:pPr>
        <w:widowControl w:val="0"/>
        <w:autoSpaceDE w:val="0"/>
        <w:autoSpaceDN w:val="0"/>
        <w:adjustRightInd w:val="0"/>
        <w:spacing w:before="200"/>
        <w:jc w:val="both"/>
        <w:rPr>
          <w:b/>
          <w:bCs/>
          <w:color w:val="252525"/>
        </w:rPr>
      </w:pPr>
      <w:r>
        <w:rPr>
          <w:b/>
          <w:bCs/>
          <w:color w:val="252525"/>
        </w:rPr>
        <w:t>Opinion</w:t>
      </w:r>
    </w:p>
    <w:p w14:paraId="07867625" w14:textId="77777777" w:rsidR="00F12FD5" w:rsidRDefault="00F12FD5">
      <w:pPr>
        <w:widowControl w:val="0"/>
        <w:autoSpaceDE w:val="0"/>
        <w:autoSpaceDN w:val="0"/>
        <w:adjustRightInd w:val="0"/>
        <w:spacing w:before="200" w:after="200"/>
        <w:jc w:val="both"/>
        <w:rPr>
          <w:color w:val="000000"/>
        </w:rPr>
      </w:pPr>
      <w:bookmarkStart w:id="226" w:name="co_pp_sp_780_300_1"/>
      <w:bookmarkEnd w:id="226"/>
      <w:r>
        <w:rPr>
          <w:b/>
          <w:bCs/>
          <w:color w:val="000000"/>
        </w:rPr>
        <w:t>*300</w:t>
      </w:r>
      <w:r>
        <w:rPr>
          <w:color w:val="000000"/>
        </w:rPr>
        <w:t xml:space="preserve"> Mr. Justice ROBERTS, delivered the opinion of the Court.</w:t>
      </w:r>
    </w:p>
    <w:p w14:paraId="4C6F1D84" w14:textId="77777777" w:rsidR="00F12FD5" w:rsidRDefault="00F12FD5">
      <w:pPr>
        <w:widowControl w:val="0"/>
        <w:autoSpaceDE w:val="0"/>
        <w:autoSpaceDN w:val="0"/>
        <w:adjustRightInd w:val="0"/>
        <w:jc w:val="both"/>
        <w:rPr>
          <w:color w:val="000000"/>
        </w:rPr>
      </w:pPr>
      <w:bookmarkStart w:id="227" w:name="co_anchor_I133ce216eb1911de9b8c850332338"/>
      <w:bookmarkEnd w:id="227"/>
    </w:p>
    <w:p w14:paraId="5DCC3402" w14:textId="7D3C55CB" w:rsidR="00F12FD5" w:rsidRDefault="00F12FD5" w:rsidP="0094762C">
      <w:pPr>
        <w:widowControl w:val="0"/>
        <w:autoSpaceDE w:val="0"/>
        <w:autoSpaceDN w:val="0"/>
        <w:adjustRightInd w:val="0"/>
        <w:jc w:val="both"/>
        <w:rPr>
          <w:color w:val="000000"/>
        </w:rPr>
      </w:pPr>
      <w:r>
        <w:rPr>
          <w:color w:val="000000"/>
        </w:rPr>
        <w:t xml:space="preserve">Newton </w:t>
      </w:r>
      <w:r w:rsidR="00F92672">
        <w:rPr>
          <w:color w:val="000000"/>
        </w:rPr>
        <w:t>Warren</w:t>
      </w:r>
      <w:r>
        <w:rPr>
          <w:color w:val="000000"/>
        </w:rPr>
        <w:t xml:space="preserve"> and his two sons, Jesse and Russell, members of a group known as Jehovah’s witnesses, and claiming to be ordained ministers, were arrested in New Haven, Connecticut, and each was charged by information in five counts, with statutory and common law </w:t>
      </w:r>
      <w:proofErr w:type="gramStart"/>
      <w:r>
        <w:rPr>
          <w:color w:val="000000"/>
        </w:rPr>
        <w:t>offenses.</w:t>
      </w:r>
      <w:proofErr w:type="gramEnd"/>
      <w:r>
        <w:rPr>
          <w:color w:val="000000"/>
        </w:rPr>
        <w:t xml:space="preserve"> . . the appellants pressed the contention that the statute under which the third count was drawn was offensive to the due process clause of the Fourteenth Amendment because, on its face and as construed and applied, it denied them freedom of speech and prohibited their free exercise of religion. In like manner </w:t>
      </w:r>
      <w:bookmarkStart w:id="228" w:name="co_pp_sp_780_301_1"/>
      <w:bookmarkEnd w:id="228"/>
      <w:r>
        <w:rPr>
          <w:color w:val="000000"/>
        </w:rPr>
        <w:t>they made the point that they could not be found guilty on the fifth count, without violation of the Amendment.</w:t>
      </w:r>
    </w:p>
    <w:p w14:paraId="7DF40F82" w14:textId="77777777" w:rsidR="0094762C" w:rsidRDefault="0094762C" w:rsidP="0094762C">
      <w:pPr>
        <w:widowControl w:val="0"/>
        <w:autoSpaceDE w:val="0"/>
        <w:autoSpaceDN w:val="0"/>
        <w:adjustRightInd w:val="0"/>
        <w:jc w:val="both"/>
        <w:rPr>
          <w:color w:val="000000"/>
        </w:rPr>
      </w:pPr>
    </w:p>
    <w:p w14:paraId="1703E5D1" w14:textId="77777777" w:rsidR="0094762C" w:rsidRPr="0094762C" w:rsidRDefault="0094762C" w:rsidP="0094762C">
      <w:pPr>
        <w:widowControl w:val="0"/>
        <w:autoSpaceDE w:val="0"/>
        <w:autoSpaceDN w:val="0"/>
        <w:adjustRightInd w:val="0"/>
        <w:jc w:val="center"/>
        <w:rPr>
          <w:b/>
          <w:color w:val="000000"/>
          <w:sz w:val="16"/>
          <w:szCs w:val="16"/>
        </w:rPr>
      </w:pPr>
      <w:r>
        <w:rPr>
          <w:b/>
          <w:color w:val="000000"/>
        </w:rPr>
        <w:t>Facts</w:t>
      </w:r>
    </w:p>
    <w:p w14:paraId="0B943282" w14:textId="77777777" w:rsidR="00F12FD5" w:rsidRDefault="00F12FD5">
      <w:pPr>
        <w:widowControl w:val="0"/>
        <w:autoSpaceDE w:val="0"/>
        <w:autoSpaceDN w:val="0"/>
        <w:adjustRightInd w:val="0"/>
        <w:spacing w:before="200"/>
        <w:jc w:val="both"/>
        <w:rPr>
          <w:color w:val="000000"/>
        </w:rPr>
      </w:pPr>
      <w:r>
        <w:rPr>
          <w:color w:val="000000"/>
        </w:rPr>
        <w:t xml:space="preserve">The facts adduced to sustain the convictions on the third count follow. On the day of their arrest the appellants were engaged in going singly from house to house on Cassius Street in New Haven. They were individually equipped with a bag containing books and pamphlets on </w:t>
      </w:r>
      <w:r>
        <w:rPr>
          <w:color w:val="000000"/>
        </w:rPr>
        <w:lastRenderedPageBreak/>
        <w:t>religious subjects, a portable phonograph and a set of records, each of which, when played, introduced, and was a description of, one of the books. Each appellant asked the person who responded to his call for permission to play one of the records. If permission was granted he asked the person to buy the book described and, upon refusal, he solicited such contribution towards the publication of the pamphlets as the listener was willing to make. If a contribution was received a pamphlet was delivered upon condition that it would be read.</w:t>
      </w:r>
    </w:p>
    <w:p w14:paraId="4F6265D0" w14:textId="77777777" w:rsidR="00F12FD5" w:rsidRDefault="00F12FD5">
      <w:pPr>
        <w:widowControl w:val="0"/>
        <w:autoSpaceDE w:val="0"/>
        <w:autoSpaceDN w:val="0"/>
        <w:adjustRightInd w:val="0"/>
        <w:spacing w:before="200"/>
        <w:jc w:val="both"/>
        <w:rPr>
          <w:color w:val="000000"/>
        </w:rPr>
      </w:pPr>
      <w:r>
        <w:rPr>
          <w:color w:val="000000"/>
        </w:rPr>
        <w:t>Cassius Street is in a thickly populated neighborhood, where about ninety per cent of the residents are Roman Catholics. A phonograph record, describing a book entitled ‘Enemies’, included an attack on the Catholic religion. None of the persons interviewed were members of Jehovah’s witnesses.</w:t>
      </w:r>
    </w:p>
    <w:p w14:paraId="0CE8CC6F" w14:textId="77777777" w:rsidR="00F12FD5" w:rsidRDefault="00F12FD5">
      <w:pPr>
        <w:widowControl w:val="0"/>
        <w:autoSpaceDE w:val="0"/>
        <w:autoSpaceDN w:val="0"/>
        <w:adjustRightInd w:val="0"/>
        <w:spacing w:before="200"/>
        <w:jc w:val="both"/>
        <w:rPr>
          <w:color w:val="000000"/>
        </w:rPr>
      </w:pPr>
      <w:r>
        <w:rPr>
          <w:color w:val="000000"/>
        </w:rPr>
        <w:t>The statute under which the appellants were charged provides:</w:t>
      </w:r>
    </w:p>
    <w:p w14:paraId="59F77911" w14:textId="77777777" w:rsidR="00F12FD5" w:rsidRPr="0094762C" w:rsidRDefault="00F12FD5">
      <w:pPr>
        <w:widowControl w:val="0"/>
        <w:autoSpaceDE w:val="0"/>
        <w:autoSpaceDN w:val="0"/>
        <w:adjustRightInd w:val="0"/>
        <w:spacing w:before="200"/>
        <w:jc w:val="both"/>
        <w:rPr>
          <w:color w:val="000000"/>
          <w:sz w:val="20"/>
          <w:szCs w:val="20"/>
        </w:rPr>
      </w:pPr>
      <w:r w:rsidRPr="0094762C">
        <w:rPr>
          <w:color w:val="000000"/>
          <w:sz w:val="20"/>
          <w:szCs w:val="20"/>
        </w:rPr>
        <w:t xml:space="preserve">‘No person shall solicit money, services, subscriptions or any valuable thing for any alleged religious, charitable </w:t>
      </w:r>
      <w:bookmarkStart w:id="229" w:name="co_pp_sp_780_302_1"/>
      <w:bookmarkEnd w:id="229"/>
      <w:r w:rsidRPr="0094762C">
        <w:rPr>
          <w:b/>
          <w:bCs/>
          <w:color w:val="000000"/>
          <w:sz w:val="20"/>
          <w:szCs w:val="20"/>
        </w:rPr>
        <w:t>*302</w:t>
      </w:r>
      <w:r w:rsidRPr="0094762C">
        <w:rPr>
          <w:color w:val="000000"/>
          <w:sz w:val="20"/>
          <w:szCs w:val="20"/>
        </w:rPr>
        <w:t xml:space="preserve"> or philanthropic cause, from other than a member of the organization for whose benefit such person is soliciting or within the county in which such person or organization is located unless such cause shall have been approved by the secretary of the public welfare council. Upon application of any person in behalf of such cause, the secretary shall determine whether such cause is a religious one or is a bona fide object of charity or philanthropy and conforms to reasonable standards of efficiency and integrity, and, if he shall so find, shall approve the same and issue to the authority in charge a certificate to that effect. Such certificate may be revoked at any time. Any person violating any provision of this section shall be fined not more than one hundred dollars or imprisoned not more than thirty days or both.’</w:t>
      </w:r>
    </w:p>
    <w:p w14:paraId="05EC6A9B" w14:textId="7C27C7EF" w:rsidR="00F12FD5" w:rsidRDefault="00F12FD5">
      <w:pPr>
        <w:widowControl w:val="0"/>
        <w:autoSpaceDE w:val="0"/>
        <w:autoSpaceDN w:val="0"/>
        <w:adjustRightInd w:val="0"/>
        <w:spacing w:before="200"/>
        <w:jc w:val="both"/>
        <w:rPr>
          <w:color w:val="000000"/>
        </w:rPr>
      </w:pPr>
      <w:r>
        <w:rPr>
          <w:color w:val="000000"/>
        </w:rPr>
        <w:t>The appellants claimed that their activities were not within the statute but consisted only of distribution of books, pamphlets,</w:t>
      </w:r>
      <w:r w:rsidR="003F757D">
        <w:rPr>
          <w:color w:val="000000"/>
        </w:rPr>
        <w:t xml:space="preserve"> </w:t>
      </w:r>
      <w:r w:rsidR="003F757D" w:rsidRPr="003F757D">
        <w:rPr>
          <w:b/>
          <w:color w:val="000000"/>
        </w:rPr>
        <w:t>*301</w:t>
      </w:r>
      <w:r>
        <w:rPr>
          <w:color w:val="000000"/>
        </w:rPr>
        <w:t xml:space="preserve"> and </w:t>
      </w:r>
      <w:r>
        <w:rPr>
          <w:color w:val="000000"/>
        </w:rPr>
        <w:lastRenderedPageBreak/>
        <w:t xml:space="preserve">periodicals. The State Supreme Court construed the finding of the trial court to be that ‘in addition to the sale of the books and the distribution of the pamphlets the defendants were also soliciting contributions or donations of money for an alleged religious cause, and thereby came within the purview of the statute.’ It overruled the contention that the Act, as applied to the appellants, offends the due process clause of the Fourteenth Amendment, </w:t>
      </w:r>
      <w:proofErr w:type="gramStart"/>
      <w:r>
        <w:rPr>
          <w:color w:val="000000"/>
        </w:rPr>
        <w:t xml:space="preserve">because </w:t>
      </w:r>
      <w:bookmarkStart w:id="230" w:name="co_pp_sp_708_903_1"/>
      <w:bookmarkEnd w:id="230"/>
      <w:r>
        <w:rPr>
          <w:color w:val="000000"/>
        </w:rPr>
        <w:t xml:space="preserve"> it</w:t>
      </w:r>
      <w:proofErr w:type="gramEnd"/>
      <w:r>
        <w:rPr>
          <w:color w:val="000000"/>
        </w:rPr>
        <w:t xml:space="preserve"> abridges or denies religious freedom and liberty of speech and press. The court stated that it was the solicitation that brought the appellants within the sweep of the Act and not their other activities in the dissemination of literature. It declared the legislation constitutional as an effort by the State to protect the public against fraud and imposition in the solicitation of funds for what purported to be religious, charitable, or philanthropic causes.</w:t>
      </w:r>
    </w:p>
    <w:p w14:paraId="59C25F39" w14:textId="1437E449" w:rsidR="00F12FD5" w:rsidRDefault="00F12FD5">
      <w:pPr>
        <w:widowControl w:val="0"/>
        <w:autoSpaceDE w:val="0"/>
        <w:autoSpaceDN w:val="0"/>
        <w:adjustRightInd w:val="0"/>
        <w:spacing w:before="200"/>
        <w:jc w:val="both"/>
        <w:rPr>
          <w:color w:val="000000"/>
        </w:rPr>
      </w:pPr>
      <w:r>
        <w:rPr>
          <w:color w:val="000000"/>
        </w:rPr>
        <w:t xml:space="preserve">The facts which were held to support the conviction of Jesse </w:t>
      </w:r>
      <w:r w:rsidR="00F92672">
        <w:rPr>
          <w:color w:val="000000"/>
        </w:rPr>
        <w:t>Warren</w:t>
      </w:r>
      <w:r>
        <w:rPr>
          <w:color w:val="000000"/>
        </w:rPr>
        <w:t xml:space="preserve"> on the fifth count were that he stopped </w:t>
      </w:r>
      <w:bookmarkStart w:id="231" w:name="co_pp_sp_780_303_1"/>
      <w:bookmarkEnd w:id="231"/>
      <w:r>
        <w:rPr>
          <w:b/>
          <w:bCs/>
          <w:color w:val="000000"/>
        </w:rPr>
        <w:t>*30</w:t>
      </w:r>
      <w:r w:rsidR="003F757D">
        <w:rPr>
          <w:b/>
          <w:bCs/>
          <w:color w:val="000000"/>
        </w:rPr>
        <w:t>2</w:t>
      </w:r>
      <w:r>
        <w:rPr>
          <w:color w:val="000000"/>
        </w:rPr>
        <w:t xml:space="preserve"> two men in the street, asked, and received, permission to play a phonograph record, and played the record ‘Enemies’, which attacked the religion and church of the two men, who were Catholics. Both were incensed by the contents of the record and were tempted to strike </w:t>
      </w:r>
      <w:r w:rsidR="00F92672">
        <w:rPr>
          <w:color w:val="000000"/>
        </w:rPr>
        <w:t>Warren</w:t>
      </w:r>
      <w:r>
        <w:rPr>
          <w:color w:val="000000"/>
        </w:rPr>
        <w:t xml:space="preserve"> unless he went away. On being told to be on his way he left their presence. There was no evidence that he was personally offensive or entered into any argument with those he interviewed.</w:t>
      </w:r>
    </w:p>
    <w:p w14:paraId="10CC0047" w14:textId="36732051" w:rsidR="00F12FD5" w:rsidRDefault="00F12FD5">
      <w:pPr>
        <w:widowControl w:val="0"/>
        <w:autoSpaceDE w:val="0"/>
        <w:autoSpaceDN w:val="0"/>
        <w:adjustRightInd w:val="0"/>
        <w:spacing w:before="200"/>
        <w:jc w:val="both"/>
        <w:rPr>
          <w:color w:val="000000"/>
        </w:rPr>
      </w:pPr>
      <w:r>
        <w:rPr>
          <w:color w:val="000000"/>
        </w:rPr>
        <w:t xml:space="preserve">The court held that the charge was not assault or breach of the peace or threats on </w:t>
      </w:r>
      <w:r w:rsidR="00F92672">
        <w:rPr>
          <w:color w:val="000000"/>
        </w:rPr>
        <w:t>Warren</w:t>
      </w:r>
      <w:r>
        <w:rPr>
          <w:color w:val="000000"/>
        </w:rPr>
        <w:t>’s part, but invoking or inciting others to breach of the peace, and that the facts supported the conviction of that offense.</w:t>
      </w:r>
    </w:p>
    <w:p w14:paraId="7D334CDA" w14:textId="77777777" w:rsidR="0094762C" w:rsidRDefault="0094762C" w:rsidP="0094762C">
      <w:pPr>
        <w:widowControl w:val="0"/>
        <w:autoSpaceDE w:val="0"/>
        <w:autoSpaceDN w:val="0"/>
        <w:adjustRightInd w:val="0"/>
        <w:spacing w:before="200"/>
        <w:jc w:val="center"/>
        <w:rPr>
          <w:b/>
          <w:color w:val="000000"/>
        </w:rPr>
      </w:pPr>
      <w:r>
        <w:rPr>
          <w:b/>
          <w:color w:val="000000"/>
        </w:rPr>
        <w:t>Discussion</w:t>
      </w:r>
    </w:p>
    <w:p w14:paraId="341835B7" w14:textId="77777777" w:rsidR="0094762C" w:rsidRPr="0094762C" w:rsidRDefault="0094762C" w:rsidP="0094762C">
      <w:pPr>
        <w:widowControl w:val="0"/>
        <w:autoSpaceDE w:val="0"/>
        <w:autoSpaceDN w:val="0"/>
        <w:adjustRightInd w:val="0"/>
        <w:spacing w:before="200"/>
        <w:jc w:val="center"/>
        <w:rPr>
          <w:b/>
          <w:color w:val="000000"/>
        </w:rPr>
      </w:pPr>
      <w:r>
        <w:rPr>
          <w:b/>
          <w:color w:val="000000"/>
        </w:rPr>
        <w:lastRenderedPageBreak/>
        <w:t>I</w:t>
      </w:r>
    </w:p>
    <w:p w14:paraId="1FD18453" w14:textId="77777777" w:rsidR="00F12FD5" w:rsidRDefault="00F12FD5">
      <w:pPr>
        <w:widowControl w:val="0"/>
        <w:autoSpaceDE w:val="0"/>
        <w:autoSpaceDN w:val="0"/>
        <w:adjustRightInd w:val="0"/>
        <w:jc w:val="both"/>
        <w:rPr>
          <w:color w:val="000000"/>
        </w:rPr>
      </w:pPr>
      <w:r>
        <w:rPr>
          <w:color w:val="000000"/>
        </w:rPr>
        <w:t>First. We hold that the statute, as construed and applied to the appellants, deprives them of their liberty without due process of law in contravention of the Fourteenth Amendment. The fundamental concept of liberty embodied in that Amendment embraces the liberties guaranteed by the First Amendment.</w:t>
      </w:r>
      <w:bookmarkStart w:id="232" w:name="co_footnoteReference_B00331940125994_ID0"/>
      <w:bookmarkEnd w:id="232"/>
      <w:r>
        <w:rPr>
          <w:color w:val="000000"/>
        </w:rPr>
        <w:t xml:space="preserve"> The First Amendment declares that Congress shall make no law respecting an establishment of religion or prohibiting the free exercise thereof. The Fourteenth Amendment has rendered the legislatures of the states as incompetent as Congress to enact such laws. The constitutional inhibition of legislation on the subject of religion has a double aspect. 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 </w:t>
      </w:r>
    </w:p>
    <w:p w14:paraId="43CE2BA2" w14:textId="77777777" w:rsidR="00F12FD5" w:rsidRDefault="00F12FD5">
      <w:pPr>
        <w:widowControl w:val="0"/>
        <w:autoSpaceDE w:val="0"/>
        <w:autoSpaceDN w:val="0"/>
        <w:adjustRightInd w:val="0"/>
        <w:jc w:val="both"/>
        <w:rPr>
          <w:color w:val="000000"/>
        </w:rPr>
      </w:pPr>
    </w:p>
    <w:p w14:paraId="576CCAA1" w14:textId="44B0E3C2" w:rsidR="00F12FD5" w:rsidRDefault="00F12FD5">
      <w:pPr>
        <w:widowControl w:val="0"/>
        <w:autoSpaceDE w:val="0"/>
        <w:autoSpaceDN w:val="0"/>
        <w:adjustRightInd w:val="0"/>
        <w:jc w:val="both"/>
        <w:rPr>
          <w:color w:val="000000"/>
        </w:rPr>
      </w:pPr>
      <w:r>
        <w:rPr>
          <w:color w:val="000000"/>
        </w:rPr>
        <w:t>Thus the Amendment embraces two concepts</w:t>
      </w:r>
      <w:proofErr w:type="gramStart"/>
      <w:r>
        <w:rPr>
          <w:color w:val="000000"/>
        </w:rPr>
        <w:t>,-</w:t>
      </w:r>
      <w:proofErr w:type="gramEnd"/>
      <w:r w:rsidRPr="0094762C">
        <w:rPr>
          <w:i/>
          <w:color w:val="000000"/>
        </w:rPr>
        <w:t>freedom to believe and freedom to act.</w:t>
      </w:r>
      <w:r>
        <w:rPr>
          <w:color w:val="000000"/>
        </w:rPr>
        <w:t xml:space="preserve"> The first is absolute but, in the nature of things, the </w:t>
      </w:r>
      <w:bookmarkStart w:id="233" w:name="co_pp_sp_780_304_1"/>
      <w:bookmarkEnd w:id="233"/>
      <w:r>
        <w:rPr>
          <w:b/>
          <w:bCs/>
          <w:color w:val="000000"/>
        </w:rPr>
        <w:t>*30</w:t>
      </w:r>
      <w:r w:rsidR="003F757D">
        <w:rPr>
          <w:b/>
          <w:bCs/>
          <w:color w:val="000000"/>
        </w:rPr>
        <w:t>3</w:t>
      </w:r>
      <w:r>
        <w:rPr>
          <w:color w:val="000000"/>
        </w:rPr>
        <w:t xml:space="preserve"> second cannot be. Conduct remains subject to regulation for the protection of society.</w:t>
      </w:r>
      <w:bookmarkStart w:id="234" w:name="co_footnoteReference_B00441940125994_ID0"/>
      <w:bookmarkEnd w:id="234"/>
      <w:r w:rsidR="0094762C">
        <w:rPr>
          <w:color w:val="000000"/>
        </w:rPr>
        <w:t xml:space="preserve"> </w:t>
      </w:r>
      <w:r>
        <w:rPr>
          <w:color w:val="000000"/>
        </w:rPr>
        <w:t xml:space="preserve">The freedom to act must have appropriate definition to preserve the enforcement of that protection. In every case the power to regulate must be so exercised as not, in attaining a permissible end, unduly to infringe the protected freedom. No one would contest the proposition that a state may not, be statute, </w:t>
      </w:r>
      <w:proofErr w:type="gramStart"/>
      <w:r>
        <w:rPr>
          <w:color w:val="000000"/>
        </w:rPr>
        <w:t>wholly</w:t>
      </w:r>
      <w:proofErr w:type="gramEnd"/>
      <w:r>
        <w:rPr>
          <w:color w:val="000000"/>
        </w:rPr>
        <w:t xml:space="preserve"> deny the right to preach or to disseminate religious views. Plainly such a previous and absolute restraint would violate the terms of the guarantee.</w:t>
      </w:r>
      <w:bookmarkStart w:id="235" w:name="co_footnoteReference_B00551940125994_ID0"/>
      <w:bookmarkEnd w:id="235"/>
      <w:r w:rsidR="0094762C">
        <w:rPr>
          <w:color w:val="000000"/>
        </w:rPr>
        <w:t xml:space="preserve"> </w:t>
      </w:r>
      <w:r>
        <w:rPr>
          <w:color w:val="000000"/>
        </w:rPr>
        <w:t xml:space="preserve">It is equally clear that a state may by general and non-discriminatory legislation regulate the times, the </w:t>
      </w:r>
      <w:r>
        <w:rPr>
          <w:color w:val="000000"/>
        </w:rPr>
        <w:lastRenderedPageBreak/>
        <w:t>places, and the manner of soliciting upon its streets, and of holding meetings thereon; and may in other respects safeguard the peace, good order and comfort of the community, without unconstitutionally invading the liberties protected by the Fourteenth Amendment. The appellants are right in their insistence that the Act in question is not such a regulation. If a certificate is procured, solicitation is permitted without restraint but, in the absence of a certificate, solicitation is altogether prohibited.</w:t>
      </w:r>
    </w:p>
    <w:p w14:paraId="03A66818" w14:textId="77777777" w:rsidR="00F12FD5" w:rsidRDefault="00F12FD5">
      <w:pPr>
        <w:widowControl w:val="0"/>
        <w:autoSpaceDE w:val="0"/>
        <w:autoSpaceDN w:val="0"/>
        <w:adjustRightInd w:val="0"/>
        <w:jc w:val="both"/>
        <w:rPr>
          <w:color w:val="000000"/>
        </w:rPr>
      </w:pPr>
    </w:p>
    <w:p w14:paraId="21F41FE3" w14:textId="77777777" w:rsidR="00F12FD5" w:rsidRPr="003F757D" w:rsidRDefault="0094762C" w:rsidP="0094762C">
      <w:pPr>
        <w:widowControl w:val="0"/>
        <w:autoSpaceDE w:val="0"/>
        <w:autoSpaceDN w:val="0"/>
        <w:adjustRightInd w:val="0"/>
        <w:jc w:val="center"/>
        <w:rPr>
          <w:b/>
          <w:color w:val="000000"/>
        </w:rPr>
      </w:pPr>
      <w:r w:rsidRPr="003F757D">
        <w:rPr>
          <w:b/>
          <w:color w:val="000000"/>
        </w:rPr>
        <w:t>II</w:t>
      </w:r>
    </w:p>
    <w:p w14:paraId="2D77FFAA" w14:textId="77777777" w:rsidR="0094762C" w:rsidRDefault="0094762C">
      <w:pPr>
        <w:widowControl w:val="0"/>
        <w:autoSpaceDE w:val="0"/>
        <w:autoSpaceDN w:val="0"/>
        <w:adjustRightInd w:val="0"/>
        <w:jc w:val="both"/>
        <w:rPr>
          <w:color w:val="000000"/>
        </w:rPr>
      </w:pPr>
    </w:p>
    <w:p w14:paraId="6F97D913" w14:textId="48A8C0C5" w:rsidR="00F12FD5" w:rsidRDefault="00F12FD5">
      <w:pPr>
        <w:widowControl w:val="0"/>
        <w:autoSpaceDE w:val="0"/>
        <w:autoSpaceDN w:val="0"/>
        <w:adjustRightInd w:val="0"/>
        <w:jc w:val="both"/>
        <w:rPr>
          <w:color w:val="000000"/>
        </w:rPr>
      </w:pPr>
      <w:bookmarkStart w:id="236" w:name="co_anchor_B141940125994_1"/>
      <w:bookmarkStart w:id="237" w:name="co_anchor_B151940125994_1"/>
      <w:bookmarkEnd w:id="236"/>
      <w:bookmarkEnd w:id="237"/>
      <w:r>
        <w:rPr>
          <w:color w:val="000000"/>
        </w:rPr>
        <w:t xml:space="preserve">Second. We hold that, in the circumstances disclosed, the conviction of Jesse </w:t>
      </w:r>
      <w:r w:rsidR="00F92672">
        <w:rPr>
          <w:color w:val="000000"/>
        </w:rPr>
        <w:t>Warren</w:t>
      </w:r>
      <w:r>
        <w:rPr>
          <w:color w:val="000000"/>
        </w:rPr>
        <w:t xml:space="preserve"> on the fifth count must be set aside. Decision as to the lawfulness of the conviction demands the weighing of two conflicting interests. The fundamental law declares the interest of the United States that the free exercise of religion </w:t>
      </w:r>
      <w:proofErr w:type="gramStart"/>
      <w:r>
        <w:rPr>
          <w:color w:val="000000"/>
        </w:rPr>
        <w:t>be</w:t>
      </w:r>
      <w:proofErr w:type="gramEnd"/>
      <w:r>
        <w:rPr>
          <w:color w:val="000000"/>
        </w:rPr>
        <w:t xml:space="preserve"> not prohibited and that freedom to communicate information and opinion be not abridged. The state of Connecticut has an obvious interest in the preservation and protection of peace and good order within her borders. We must determine whether the alleged protection of the State’s interest, means to which end would, in the absence of limitation by the federal Constitution, lie wholly within the State’s discretion, has been pressed, in this instance, to a point where it has come into fatal collision with the overriding interest protected by the federal compact.</w:t>
      </w:r>
    </w:p>
    <w:p w14:paraId="2F6F9036" w14:textId="1628485A" w:rsidR="00F12FD5" w:rsidRDefault="00F12FD5">
      <w:pPr>
        <w:widowControl w:val="0"/>
        <w:autoSpaceDE w:val="0"/>
        <w:autoSpaceDN w:val="0"/>
        <w:adjustRightInd w:val="0"/>
        <w:spacing w:before="200"/>
        <w:jc w:val="both"/>
        <w:rPr>
          <w:color w:val="000000"/>
        </w:rPr>
      </w:pPr>
      <w:r>
        <w:rPr>
          <w:color w:val="000000"/>
        </w:rPr>
        <w:t xml:space="preserve">Conviction on the fifth count was not pursuant to a statute evincing a legislative judgment that street discussion of religious affairs, because of its tendency to provoke disorder, should be regulated, or a judgment that the playing of a phonograph on the streets should in the interest of comfort or privacy be limited or prevented. </w:t>
      </w:r>
      <w:r>
        <w:rPr>
          <w:color w:val="000000"/>
        </w:rPr>
        <w:lastRenderedPageBreak/>
        <w:t>Violation of an Act exhibiting such a legislative judgment and narrowly drawn to prevent the supposed evil, would pose a question differing from that we must here answer.</w:t>
      </w:r>
      <w:bookmarkStart w:id="238" w:name="co_footnoteReference_B00991940125994_ID0"/>
      <w:bookmarkEnd w:id="238"/>
      <w:r w:rsidR="0094762C">
        <w:rPr>
          <w:color w:val="000000"/>
        </w:rPr>
        <w:t xml:space="preserve"> </w:t>
      </w:r>
      <w:r>
        <w:rPr>
          <w:color w:val="000000"/>
        </w:rPr>
        <w:t xml:space="preserve">Such a declaration of the State’s policy </w:t>
      </w:r>
      <w:bookmarkStart w:id="239" w:name="co_pp_sp_780_308_1"/>
      <w:bookmarkEnd w:id="239"/>
      <w:r>
        <w:rPr>
          <w:b/>
          <w:bCs/>
          <w:color w:val="000000"/>
        </w:rPr>
        <w:t>*30</w:t>
      </w:r>
      <w:r w:rsidR="003F757D">
        <w:rPr>
          <w:b/>
          <w:bCs/>
          <w:color w:val="000000"/>
        </w:rPr>
        <w:t>4</w:t>
      </w:r>
      <w:r>
        <w:rPr>
          <w:color w:val="000000"/>
        </w:rPr>
        <w:t xml:space="preserve"> would weigh heavily in any challenge of the law as infringing constitutional limitations. Here, however, the judgment is based on a common law concept of the most general and undefined nature. The court below has held that the petitioner’s conduct constituted the commission of an offense under the State law, and we accept its decision as binding upon us to that extent.</w:t>
      </w:r>
    </w:p>
    <w:p w14:paraId="65FC2714" w14:textId="77777777" w:rsidR="00F12FD5" w:rsidRDefault="00F12FD5">
      <w:pPr>
        <w:widowControl w:val="0"/>
        <w:autoSpaceDE w:val="0"/>
        <w:autoSpaceDN w:val="0"/>
        <w:adjustRightInd w:val="0"/>
        <w:spacing w:before="200"/>
        <w:jc w:val="both"/>
        <w:rPr>
          <w:color w:val="000000"/>
        </w:rPr>
      </w:pPr>
      <w:r>
        <w:rPr>
          <w:color w:val="000000"/>
        </w:rPr>
        <w:t>The offense known as breach of the peace embraces a great variety of conduct destroying or menacing public order and tranquility. It includes not only violent acts but acts and words likely to produce violence in others. No one would have the hardihood to suggest that the principle of freedom of speech sanctions incitement to riot or that religious liberty connotes the privilege to exhort others to physical attack upon those belonging to another sect. When clear and present danger of riot, disorder, interference with traffic upon the public streets, or other immediate threat to public safety, peace, or order, appears, the power of the state to prevent or punish is obvious. Equally obvious is it that a state may not unduly suppress free communication of views, religious or other, under the guise of conserving desirable conditions. Here we have a situation analogous to a conviction under a statute sweeping in a great variety of conduct under a general and indefinite characterization, and leaving to the executive and judicial branches too wide a discretion in its application.</w:t>
      </w:r>
    </w:p>
    <w:p w14:paraId="157424B4" w14:textId="26E21E8F" w:rsidR="00F12FD5" w:rsidRDefault="00F12FD5">
      <w:pPr>
        <w:widowControl w:val="0"/>
        <w:autoSpaceDE w:val="0"/>
        <w:autoSpaceDN w:val="0"/>
        <w:adjustRightInd w:val="0"/>
        <w:spacing w:before="200"/>
        <w:jc w:val="both"/>
        <w:rPr>
          <w:color w:val="000000"/>
        </w:rPr>
      </w:pPr>
      <w:r>
        <w:rPr>
          <w:color w:val="000000"/>
        </w:rPr>
        <w:t xml:space="preserve">Having these considerations in mind, we note that Jesse </w:t>
      </w:r>
      <w:r w:rsidR="00F92672">
        <w:rPr>
          <w:color w:val="000000"/>
        </w:rPr>
        <w:t>Warren</w:t>
      </w:r>
      <w:r>
        <w:rPr>
          <w:color w:val="000000"/>
        </w:rPr>
        <w:t xml:space="preserve">, on April 26, 1938, was upon a public street, where he had a right to be, and where he had a right peacefully to impart his </w:t>
      </w:r>
      <w:r>
        <w:rPr>
          <w:color w:val="000000"/>
        </w:rPr>
        <w:lastRenderedPageBreak/>
        <w:t xml:space="preserve">views to others. There is no showing that his deportment was noisy, truculent, overbearing or offensive. He requested of two pedestrians permission to play to them a phonograph record. The permission was granted. It is not claimed that he </w:t>
      </w:r>
      <w:bookmarkStart w:id="240" w:name="co_pp_sp_780_309_1"/>
      <w:bookmarkEnd w:id="240"/>
      <w:r>
        <w:rPr>
          <w:b/>
          <w:bCs/>
          <w:color w:val="000000"/>
        </w:rPr>
        <w:t>*30</w:t>
      </w:r>
      <w:r w:rsidR="003F757D">
        <w:rPr>
          <w:b/>
          <w:bCs/>
          <w:color w:val="000000"/>
        </w:rPr>
        <w:t>5</w:t>
      </w:r>
      <w:r>
        <w:rPr>
          <w:color w:val="000000"/>
        </w:rPr>
        <w:t xml:space="preserve"> intended to insult or affront the hearers by playing the record. It is plain that he wished only to interest them in his propaganda. The sound of the phonograph is not shown to have disturbed residents of the street, to </w:t>
      </w:r>
      <w:proofErr w:type="gramStart"/>
      <w:r>
        <w:rPr>
          <w:color w:val="000000"/>
        </w:rPr>
        <w:t>have drawn</w:t>
      </w:r>
      <w:proofErr w:type="gramEnd"/>
      <w:r>
        <w:rPr>
          <w:color w:val="000000"/>
        </w:rPr>
        <w:t xml:space="preserve"> a crowd, or to have impeded traffic. Thus far he had invaded no right or interest of the public or of the men accosted.</w:t>
      </w:r>
    </w:p>
    <w:p w14:paraId="23B0B93A" w14:textId="511FD450" w:rsidR="00F12FD5" w:rsidRDefault="00F12FD5">
      <w:pPr>
        <w:widowControl w:val="0"/>
        <w:autoSpaceDE w:val="0"/>
        <w:autoSpaceDN w:val="0"/>
        <w:adjustRightInd w:val="0"/>
        <w:spacing w:before="200"/>
        <w:jc w:val="both"/>
        <w:rPr>
          <w:color w:val="000000"/>
        </w:rPr>
      </w:pPr>
      <w:r>
        <w:rPr>
          <w:color w:val="000000"/>
        </w:rPr>
        <w:t xml:space="preserve">The record played by </w:t>
      </w:r>
      <w:r w:rsidR="00F92672">
        <w:rPr>
          <w:color w:val="000000"/>
        </w:rPr>
        <w:t>Warren</w:t>
      </w:r>
      <w:r>
        <w:rPr>
          <w:color w:val="000000"/>
        </w:rPr>
        <w:t xml:space="preserve"> embodies a general attack on all organized religious systems as instruments of Satan and injurious to man; it then singles out the Roman Catholic Church for strictures couched in terms which naturally would offend not only persons of that persuasion, but all others who respect the honestly held religious faith of their fellows. The hearers were in fact highly offended. One of them said he felt like hitting </w:t>
      </w:r>
      <w:r w:rsidR="00F92672">
        <w:rPr>
          <w:color w:val="000000"/>
        </w:rPr>
        <w:t>Warren</w:t>
      </w:r>
      <w:r>
        <w:rPr>
          <w:color w:val="000000"/>
        </w:rPr>
        <w:t xml:space="preserve"> and the other that he was tempted to throw </w:t>
      </w:r>
      <w:r w:rsidR="00F92672">
        <w:rPr>
          <w:color w:val="000000"/>
        </w:rPr>
        <w:t>Warren</w:t>
      </w:r>
      <w:r>
        <w:rPr>
          <w:color w:val="000000"/>
        </w:rPr>
        <w:t xml:space="preserve"> off the street. The one who testified he felt like hitting </w:t>
      </w:r>
      <w:r w:rsidR="00F92672">
        <w:rPr>
          <w:color w:val="000000"/>
        </w:rPr>
        <w:t>Warren</w:t>
      </w:r>
      <w:r>
        <w:rPr>
          <w:color w:val="000000"/>
        </w:rPr>
        <w:t xml:space="preserve"> said, in answer to the question ‘Did you do anything else or have any other reaction?’ ‘No, sir, because he said he would take the </w:t>
      </w:r>
      <w:proofErr w:type="spellStart"/>
      <w:r>
        <w:rPr>
          <w:color w:val="000000"/>
        </w:rPr>
        <w:t>victrola</w:t>
      </w:r>
      <w:proofErr w:type="spellEnd"/>
      <w:r>
        <w:rPr>
          <w:color w:val="000000"/>
        </w:rPr>
        <w:t xml:space="preserve"> and he went.’ The other witness testified that he told </w:t>
      </w:r>
      <w:r w:rsidR="00F92672">
        <w:rPr>
          <w:color w:val="000000"/>
        </w:rPr>
        <w:t>Warren</w:t>
      </w:r>
      <w:r>
        <w:rPr>
          <w:color w:val="000000"/>
        </w:rPr>
        <w:t xml:space="preserve"> he had better get off the street before something happened to him and that was the end of the matter as </w:t>
      </w:r>
      <w:r w:rsidR="00F92672">
        <w:rPr>
          <w:color w:val="000000"/>
        </w:rPr>
        <w:t>Warren</w:t>
      </w:r>
      <w:r>
        <w:rPr>
          <w:color w:val="000000"/>
        </w:rPr>
        <w:t xml:space="preserve"> picked up his books and walked up the street.</w:t>
      </w:r>
    </w:p>
    <w:p w14:paraId="4DBEA383" w14:textId="7FBFC9FE" w:rsidR="00F12FD5" w:rsidRDefault="00F92672">
      <w:pPr>
        <w:widowControl w:val="0"/>
        <w:autoSpaceDE w:val="0"/>
        <w:autoSpaceDN w:val="0"/>
        <w:adjustRightInd w:val="0"/>
        <w:jc w:val="both"/>
        <w:rPr>
          <w:color w:val="000000"/>
        </w:rPr>
      </w:pPr>
      <w:bookmarkStart w:id="241" w:name="co_anchor_B161940125994_1"/>
      <w:bookmarkEnd w:id="241"/>
      <w:r>
        <w:rPr>
          <w:color w:val="000000"/>
        </w:rPr>
        <w:t>Warren</w:t>
      </w:r>
      <w:r w:rsidR="00F12FD5">
        <w:rPr>
          <w:color w:val="000000"/>
        </w:rPr>
        <w:t xml:space="preserve">’s conduct, in the view of the court below, considered apart from the effect of his communication upon his hearers, did not amount to a breach of the peace. One may, however, be guilty of the offense if he commit acts or make statements likely to provoke violence and disturbance of good order, even though no such eventuality </w:t>
      </w:r>
      <w:proofErr w:type="gramStart"/>
      <w:r w:rsidR="00F12FD5">
        <w:rPr>
          <w:color w:val="000000"/>
        </w:rPr>
        <w:t>be</w:t>
      </w:r>
      <w:proofErr w:type="gramEnd"/>
      <w:r w:rsidR="00F12FD5">
        <w:rPr>
          <w:color w:val="000000"/>
        </w:rPr>
        <w:t xml:space="preserve"> intended. </w:t>
      </w:r>
      <w:r w:rsidR="00F12FD5">
        <w:rPr>
          <w:color w:val="000000"/>
        </w:rPr>
        <w:lastRenderedPageBreak/>
        <w:t xml:space="preserve">Decisions to this effect are many, but examination discloses that, in practically all, the provocative language which was held to amount to a breach of the peace consisted of profane, indecent, or abusive remarks directed to the person of the hearer. Resort to epithets or </w:t>
      </w:r>
      <w:bookmarkStart w:id="242" w:name="co_pp_sp_780_310_1"/>
      <w:bookmarkEnd w:id="242"/>
      <w:r w:rsidR="00F12FD5">
        <w:rPr>
          <w:b/>
          <w:bCs/>
          <w:color w:val="000000"/>
        </w:rPr>
        <w:t>*3</w:t>
      </w:r>
      <w:r w:rsidR="003F757D">
        <w:rPr>
          <w:b/>
          <w:bCs/>
          <w:color w:val="000000"/>
        </w:rPr>
        <w:t>06</w:t>
      </w:r>
      <w:r w:rsidR="00F12FD5">
        <w:rPr>
          <w:color w:val="000000"/>
        </w:rPr>
        <w:t xml:space="preserve"> personal abuse is not in any proper sense communication of information or opinion safeguarded by the Constitution, and its punishment as a criminal act would raise no question under that instrument.</w:t>
      </w:r>
    </w:p>
    <w:p w14:paraId="2593B055" w14:textId="77777777" w:rsidR="00F12FD5" w:rsidRDefault="00F12FD5">
      <w:pPr>
        <w:widowControl w:val="0"/>
        <w:autoSpaceDE w:val="0"/>
        <w:autoSpaceDN w:val="0"/>
        <w:adjustRightInd w:val="0"/>
        <w:jc w:val="both"/>
        <w:rPr>
          <w:color w:val="000000"/>
        </w:rPr>
      </w:pPr>
      <w:r>
        <w:rPr>
          <w:color w:val="000000"/>
        </w:rPr>
        <w:t> </w:t>
      </w:r>
    </w:p>
    <w:p w14:paraId="2DE07B41" w14:textId="6CDA9CEE" w:rsidR="00F12FD5" w:rsidRDefault="00F12FD5">
      <w:pPr>
        <w:widowControl w:val="0"/>
        <w:autoSpaceDE w:val="0"/>
        <w:autoSpaceDN w:val="0"/>
        <w:adjustRightInd w:val="0"/>
        <w:jc w:val="both"/>
        <w:rPr>
          <w:color w:val="000000"/>
        </w:rPr>
      </w:pPr>
      <w:bookmarkStart w:id="243" w:name="co_anchor_B171940125994_1"/>
      <w:bookmarkEnd w:id="243"/>
      <w:r>
        <w:rPr>
          <w:color w:val="000000"/>
        </w:rPr>
        <w:t xml:space="preserve">We find in the instant case no assault or threatening of bodily harm, no truculent bearing, no intentional discourtesy, no personal abuse. On the contrary, we find only an effort to persuade a willing listener to buy a book or to contribute money in the interest of what </w:t>
      </w:r>
      <w:r w:rsidR="00F92672">
        <w:rPr>
          <w:color w:val="000000"/>
        </w:rPr>
        <w:t>Warren</w:t>
      </w:r>
      <w:r>
        <w:rPr>
          <w:color w:val="000000"/>
        </w:rPr>
        <w:t>, however misguided others may think him, conceived to be true religion.</w:t>
      </w:r>
    </w:p>
    <w:p w14:paraId="17E5464E" w14:textId="77777777" w:rsidR="00F12FD5" w:rsidRDefault="00F12FD5">
      <w:pPr>
        <w:widowControl w:val="0"/>
        <w:autoSpaceDE w:val="0"/>
        <w:autoSpaceDN w:val="0"/>
        <w:adjustRightInd w:val="0"/>
        <w:spacing w:before="200"/>
        <w:jc w:val="both"/>
        <w:rPr>
          <w:color w:val="000000"/>
        </w:rPr>
      </w:pPr>
      <w:r>
        <w:rPr>
          <w:color w:val="000000"/>
        </w:rPr>
        <w:t xml:space="preserve">In the realm of religious faith, and in that of political belief, sharp differences arise. In both fields the tenets of one man may seem the rankest error to his neighbor. To persuade others to </w:t>
      </w:r>
      <w:proofErr w:type="gramStart"/>
      <w:r>
        <w:rPr>
          <w:color w:val="000000"/>
        </w:rPr>
        <w:t>his own</w:t>
      </w:r>
      <w:proofErr w:type="gramEnd"/>
      <w:r>
        <w:rPr>
          <w:color w:val="000000"/>
        </w:rPr>
        <w:t xml:space="preserve"> point of view, the pleader, as we know, at times, resorts to exaggeration, to vilification of men who have been, or are, prominent in church or state, and even to false statement. But the people of this nation have ordained in the light of history, that, in spite of the probability of excesses and abuses, these liberties are, in the long view, essential to enlightened opinion and right conduct on the part of the citizens of a democracy.</w:t>
      </w:r>
    </w:p>
    <w:p w14:paraId="51C6E212" w14:textId="77777777" w:rsidR="00F12FD5" w:rsidRDefault="00F12FD5">
      <w:pPr>
        <w:widowControl w:val="0"/>
        <w:autoSpaceDE w:val="0"/>
        <w:autoSpaceDN w:val="0"/>
        <w:adjustRightInd w:val="0"/>
        <w:spacing w:before="200"/>
        <w:jc w:val="both"/>
        <w:rPr>
          <w:color w:val="000000"/>
        </w:rPr>
      </w:pPr>
      <w:r>
        <w:rPr>
          <w:color w:val="000000"/>
        </w:rPr>
        <w:t xml:space="preserve">The essential characteristic of these liberties is, that under their shield many types of life, character, opinion and belief can develop unmolested and unobstructed. Nowhere is this shield more necessary than in our own country for a people composed of many races and of many creeds. There are limits to the exercise of </w:t>
      </w:r>
      <w:r>
        <w:rPr>
          <w:color w:val="000000"/>
        </w:rPr>
        <w:lastRenderedPageBreak/>
        <w:t>these liberties. The danger in these times from the coercive activities of those who in the delusion of racial or religious conceit would incite violence and breaches of the peace in order to deprive others of their equal right to the exercise of their liberties, is emphasized by events familiar to all. These and other transgressions of those limits the states appropriately may punish.</w:t>
      </w:r>
    </w:p>
    <w:p w14:paraId="55DBAE2B" w14:textId="77777777" w:rsidR="0094762C" w:rsidRDefault="0094762C">
      <w:pPr>
        <w:widowControl w:val="0"/>
        <w:autoSpaceDE w:val="0"/>
        <w:autoSpaceDN w:val="0"/>
        <w:adjustRightInd w:val="0"/>
        <w:spacing w:before="200"/>
        <w:jc w:val="both"/>
        <w:rPr>
          <w:color w:val="000000"/>
        </w:rPr>
      </w:pPr>
    </w:p>
    <w:p w14:paraId="67B59B75" w14:textId="27F05FA4" w:rsidR="00F12FD5" w:rsidRDefault="00F12FD5">
      <w:pPr>
        <w:widowControl w:val="0"/>
        <w:autoSpaceDE w:val="0"/>
        <w:autoSpaceDN w:val="0"/>
        <w:adjustRightInd w:val="0"/>
        <w:jc w:val="both"/>
        <w:rPr>
          <w:color w:val="000000"/>
          <w:sz w:val="16"/>
          <w:szCs w:val="16"/>
        </w:rPr>
      </w:pPr>
      <w:bookmarkStart w:id="244" w:name="co_pp_sp_780_311_1"/>
      <w:bookmarkEnd w:id="244"/>
      <w:r>
        <w:rPr>
          <w:b/>
          <w:bCs/>
          <w:color w:val="000000"/>
        </w:rPr>
        <w:t>*3</w:t>
      </w:r>
      <w:r w:rsidR="003F757D">
        <w:rPr>
          <w:b/>
          <w:bCs/>
          <w:color w:val="000000"/>
        </w:rPr>
        <w:t>07</w:t>
      </w:r>
      <w:r>
        <w:rPr>
          <w:color w:val="000000"/>
        </w:rPr>
        <w:t xml:space="preserve"> Although the contents of the record not unnaturally aroused animosity, we think that, in the absence of a statute narrowly drawn to define and punish specific conduct as constituting a clear and present danger to a substantial interest of the State, the petitioner’s communication, considered in the light of the constitutional guarantees, raised no such clear and present menace to public peace and order as to render him liable to conviction of the common law offense in question.</w:t>
      </w:r>
      <w:bookmarkStart w:id="245" w:name="co_footnoteReference_B010101940125994_ID"/>
      <w:bookmarkEnd w:id="245"/>
      <w:r w:rsidR="0094762C">
        <w:rPr>
          <w:color w:val="000000"/>
          <w:sz w:val="16"/>
          <w:szCs w:val="16"/>
        </w:rPr>
        <w:t xml:space="preserve"> </w:t>
      </w:r>
    </w:p>
    <w:p w14:paraId="3D19D0AA" w14:textId="77777777" w:rsidR="00E16134" w:rsidRDefault="00F12FD5" w:rsidP="00F12FD5">
      <w:pPr>
        <w:widowControl w:val="0"/>
        <w:autoSpaceDE w:val="0"/>
        <w:autoSpaceDN w:val="0"/>
        <w:adjustRightInd w:val="0"/>
        <w:spacing w:before="200"/>
        <w:jc w:val="both"/>
        <w:rPr>
          <w:color w:val="000000"/>
        </w:rPr>
        <w:sectPr w:rsidR="00E16134">
          <w:type w:val="continuous"/>
          <w:pgSz w:w="12240" w:h="15840"/>
          <w:pgMar w:top="1800" w:right="1080" w:bottom="1080" w:left="1080" w:header="720" w:footer="720" w:gutter="0"/>
          <w:cols w:num="2" w:space="720"/>
          <w:noEndnote/>
        </w:sectPr>
      </w:pPr>
      <w:r>
        <w:rPr>
          <w:color w:val="000000"/>
        </w:rPr>
        <w:t>The judgment affirming the convictions on the third and fifth counts is reversed and the cause is remanded for further proceedings not inconsisten</w:t>
      </w:r>
      <w:r w:rsidR="00E16134">
        <w:rPr>
          <w:color w:val="000000"/>
        </w:rPr>
        <w:t>t with this opinion. So ordered</w:t>
      </w:r>
    </w:p>
    <w:p w14:paraId="2266D896" w14:textId="77777777" w:rsidR="00E16134" w:rsidRDefault="00E16134">
      <w:pPr>
        <w:widowControl w:val="0"/>
        <w:autoSpaceDE w:val="0"/>
        <w:autoSpaceDN w:val="0"/>
        <w:adjustRightInd w:val="0"/>
        <w:rPr>
          <w:color w:val="000000"/>
        </w:rPr>
      </w:pPr>
      <w:bookmarkStart w:id="246" w:name="I83b48279498511e380938e6f51729d80_Target"/>
      <w:bookmarkEnd w:id="246"/>
    </w:p>
    <w:p w14:paraId="5E8FA943" w14:textId="77777777" w:rsidR="00E16134" w:rsidRDefault="00E16134">
      <w:pPr>
        <w:widowControl w:val="0"/>
        <w:autoSpaceDE w:val="0"/>
        <w:autoSpaceDN w:val="0"/>
        <w:adjustRightInd w:val="0"/>
        <w:spacing w:before="100"/>
        <w:jc w:val="center"/>
        <w:rPr>
          <w:rFonts w:ascii="Georgia" w:hAnsi="Georgia" w:cs="Georgia"/>
          <w:color w:val="000000"/>
        </w:rPr>
      </w:pPr>
      <w:r>
        <w:rPr>
          <w:rFonts w:ascii="Georgia" w:hAnsi="Georgia" w:cs="Georgia"/>
          <w:color w:val="000000"/>
        </w:rPr>
        <w:t>735 F.3d 654</w:t>
      </w:r>
    </w:p>
    <w:p w14:paraId="485D6713" w14:textId="77777777" w:rsidR="00E16134" w:rsidRDefault="00E16134">
      <w:pPr>
        <w:widowControl w:val="0"/>
        <w:autoSpaceDE w:val="0"/>
        <w:autoSpaceDN w:val="0"/>
        <w:adjustRightInd w:val="0"/>
        <w:jc w:val="center"/>
        <w:rPr>
          <w:rFonts w:ascii="Georgia" w:hAnsi="Georgia" w:cs="Georgia"/>
          <w:color w:val="000000"/>
        </w:rPr>
      </w:pPr>
      <w:r>
        <w:rPr>
          <w:rFonts w:ascii="Georgia" w:hAnsi="Georgia" w:cs="Georgia"/>
          <w:color w:val="000000"/>
        </w:rPr>
        <w:t>United States Court of Appeals,</w:t>
      </w:r>
    </w:p>
    <w:p w14:paraId="424827C8" w14:textId="77777777" w:rsidR="00E16134" w:rsidRDefault="00E16134">
      <w:pPr>
        <w:widowControl w:val="0"/>
        <w:autoSpaceDE w:val="0"/>
        <w:autoSpaceDN w:val="0"/>
        <w:adjustRightInd w:val="0"/>
        <w:jc w:val="center"/>
        <w:rPr>
          <w:rFonts w:ascii="Georgia" w:hAnsi="Georgia" w:cs="Georgia"/>
          <w:color w:val="000000"/>
        </w:rPr>
      </w:pPr>
      <w:r>
        <w:rPr>
          <w:rFonts w:ascii="Georgia" w:hAnsi="Georgia" w:cs="Georgia"/>
          <w:color w:val="000000"/>
        </w:rPr>
        <w:t>Seventh Circuit.</w:t>
      </w:r>
    </w:p>
    <w:p w14:paraId="3E069A67" w14:textId="567DFEF9" w:rsidR="00E16134" w:rsidRDefault="00E16134" w:rsidP="00DF4751">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 xml:space="preserve">Cyril B. </w:t>
      </w:r>
      <w:r w:rsidR="00A8004A">
        <w:rPr>
          <w:rFonts w:ascii="Georgia" w:hAnsi="Georgia" w:cs="Georgia"/>
          <w:color w:val="252525"/>
        </w:rPr>
        <w:t>BULL</w:t>
      </w:r>
      <w:r>
        <w:rPr>
          <w:rFonts w:ascii="Georgia" w:hAnsi="Georgia" w:cs="Georgia"/>
          <w:color w:val="252525"/>
        </w:rPr>
        <w:t xml:space="preserve">, Jane E. </w:t>
      </w:r>
      <w:r w:rsidR="00A8004A">
        <w:rPr>
          <w:rFonts w:ascii="Georgia" w:hAnsi="Georgia" w:cs="Georgia"/>
          <w:color w:val="252525"/>
        </w:rPr>
        <w:t>Bull</w:t>
      </w:r>
      <w:r>
        <w:rPr>
          <w:rFonts w:ascii="Georgia" w:hAnsi="Georgia" w:cs="Georgia"/>
          <w:color w:val="252525"/>
        </w:rPr>
        <w:t xml:space="preserve">, and </w:t>
      </w:r>
      <w:r w:rsidR="00A8004A">
        <w:rPr>
          <w:rFonts w:ascii="Georgia" w:hAnsi="Georgia" w:cs="Georgia"/>
          <w:color w:val="252525"/>
        </w:rPr>
        <w:t>Bull</w:t>
      </w:r>
      <w:r>
        <w:rPr>
          <w:rFonts w:ascii="Georgia" w:hAnsi="Georgia" w:cs="Georgia"/>
          <w:color w:val="252525"/>
        </w:rPr>
        <w:t xml:space="preserve"> &amp; </w:t>
      </w:r>
      <w:proofErr w:type="spellStart"/>
      <w:r>
        <w:rPr>
          <w:rFonts w:ascii="Georgia" w:hAnsi="Georgia" w:cs="Georgia"/>
          <w:color w:val="252525"/>
        </w:rPr>
        <w:t>Luitjohan</w:t>
      </w:r>
      <w:proofErr w:type="spellEnd"/>
      <w:r>
        <w:rPr>
          <w:rFonts w:ascii="Georgia" w:hAnsi="Georgia" w:cs="Georgia"/>
          <w:color w:val="252525"/>
        </w:rPr>
        <w:t xml:space="preserve"> Contractors, Inc., Plaintiffs–Appellants,</w:t>
      </w:r>
    </w:p>
    <w:p w14:paraId="1E5E3B7C" w14:textId="77777777" w:rsidR="00E16134" w:rsidRDefault="00E16134">
      <w:pPr>
        <w:widowControl w:val="0"/>
        <w:autoSpaceDE w:val="0"/>
        <w:autoSpaceDN w:val="0"/>
        <w:adjustRightInd w:val="0"/>
        <w:ind w:left="100" w:right="100"/>
        <w:jc w:val="center"/>
        <w:rPr>
          <w:rFonts w:ascii="Georgia" w:hAnsi="Georgia" w:cs="Georgia"/>
          <w:color w:val="252525"/>
        </w:rPr>
      </w:pPr>
      <w:proofErr w:type="gramStart"/>
      <w:r>
        <w:rPr>
          <w:rFonts w:ascii="Georgia" w:hAnsi="Georgia" w:cs="Georgia"/>
          <w:color w:val="252525"/>
        </w:rPr>
        <w:t>v</w:t>
      </w:r>
      <w:proofErr w:type="gramEnd"/>
      <w:r>
        <w:rPr>
          <w:rFonts w:ascii="Georgia" w:hAnsi="Georgia" w:cs="Georgia"/>
          <w:color w:val="252525"/>
        </w:rPr>
        <w:t>.</w:t>
      </w:r>
    </w:p>
    <w:p w14:paraId="201CC443" w14:textId="64DA6113" w:rsidR="00E16134" w:rsidRDefault="00A8004A">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Grace</w:t>
      </w:r>
      <w:r w:rsidR="00E16134">
        <w:rPr>
          <w:rFonts w:ascii="Georgia" w:hAnsi="Georgia" w:cs="Georgia"/>
          <w:color w:val="252525"/>
        </w:rPr>
        <w:t xml:space="preserve"> </w:t>
      </w:r>
      <w:r w:rsidR="00BA3669">
        <w:rPr>
          <w:rFonts w:ascii="Georgia" w:hAnsi="Georgia" w:cs="Georgia"/>
          <w:color w:val="252525"/>
        </w:rPr>
        <w:t>Harper</w:t>
      </w:r>
      <w:r w:rsidR="00E16134">
        <w:rPr>
          <w:rFonts w:ascii="Georgia" w:hAnsi="Georgia" w:cs="Georgia"/>
          <w:color w:val="252525"/>
        </w:rPr>
        <w:t>, Secretary of Health &amp; Human Services, et al., Defendants–Appellees.</w:t>
      </w:r>
    </w:p>
    <w:p w14:paraId="0AA20B5F" w14:textId="77777777" w:rsidR="00E16134" w:rsidRDefault="00E16134">
      <w:pPr>
        <w:widowControl w:val="0"/>
        <w:autoSpaceDE w:val="0"/>
        <w:autoSpaceDN w:val="0"/>
        <w:adjustRightInd w:val="0"/>
        <w:spacing w:after="200"/>
        <w:jc w:val="center"/>
        <w:rPr>
          <w:rFonts w:ascii="Georgia" w:hAnsi="Georgia" w:cs="Georgia"/>
          <w:color w:val="000000"/>
        </w:rPr>
      </w:pPr>
      <w:r>
        <w:rPr>
          <w:rFonts w:ascii="Georgia" w:hAnsi="Georgia" w:cs="Georgia"/>
          <w:color w:val="000000"/>
        </w:rPr>
        <w:t>Nos. 12–3841, 13–1077. | Argued May 22, 2013. | Decided Nov. 8, 2013.</w:t>
      </w:r>
    </w:p>
    <w:p w14:paraId="059AE480" w14:textId="77777777" w:rsidR="00E16134" w:rsidRDefault="00E16134">
      <w:pPr>
        <w:widowControl w:val="0"/>
        <w:autoSpaceDE w:val="0"/>
        <w:autoSpaceDN w:val="0"/>
        <w:adjustRightInd w:val="0"/>
        <w:spacing w:before="200"/>
        <w:jc w:val="both"/>
        <w:rPr>
          <w:b/>
          <w:bCs/>
          <w:color w:val="252525"/>
        </w:rPr>
      </w:pPr>
      <w:r>
        <w:rPr>
          <w:b/>
          <w:bCs/>
          <w:color w:val="252525"/>
        </w:rPr>
        <w:t>Opinion</w:t>
      </w:r>
    </w:p>
    <w:p w14:paraId="223CC3B1" w14:textId="77777777" w:rsidR="00E16134" w:rsidRDefault="00E16134">
      <w:pPr>
        <w:widowControl w:val="0"/>
        <w:autoSpaceDE w:val="0"/>
        <w:autoSpaceDN w:val="0"/>
        <w:adjustRightInd w:val="0"/>
        <w:spacing w:before="200" w:after="200"/>
        <w:jc w:val="both"/>
        <w:rPr>
          <w:color w:val="000000"/>
        </w:rPr>
      </w:pPr>
      <w:r>
        <w:rPr>
          <w:color w:val="000000"/>
        </w:rPr>
        <w:t>SYKES Circuit Judge.</w:t>
      </w:r>
    </w:p>
    <w:p w14:paraId="102C11D4" w14:textId="77777777" w:rsidR="00E16134" w:rsidRDefault="00E16134">
      <w:pPr>
        <w:widowControl w:val="0"/>
        <w:autoSpaceDE w:val="0"/>
        <w:autoSpaceDN w:val="0"/>
        <w:adjustRightInd w:val="0"/>
        <w:jc w:val="both"/>
        <w:rPr>
          <w:color w:val="000000"/>
        </w:rPr>
      </w:pPr>
      <w:bookmarkStart w:id="247" w:name="co_anchor_I3ce28443a32211e38578f7ccc38dc"/>
      <w:bookmarkEnd w:id="247"/>
    </w:p>
    <w:p w14:paraId="05B4B228" w14:textId="77777777" w:rsidR="00E16134" w:rsidRDefault="00E16134">
      <w:pPr>
        <w:widowControl w:val="0"/>
        <w:autoSpaceDE w:val="0"/>
        <w:autoSpaceDN w:val="0"/>
        <w:adjustRightInd w:val="0"/>
        <w:jc w:val="both"/>
        <w:rPr>
          <w:color w:val="000000"/>
        </w:rPr>
      </w:pPr>
      <w:r>
        <w:rPr>
          <w:color w:val="000000"/>
        </w:rPr>
        <w:t xml:space="preserve">These consolidated appeals challenge the federal government’s “contraception </w:t>
      </w:r>
      <w:bookmarkStart w:id="248" w:name="co_pp_sp_506_659_1"/>
      <w:bookmarkEnd w:id="248"/>
      <w:r>
        <w:rPr>
          <w:b/>
          <w:bCs/>
          <w:color w:val="000000"/>
        </w:rPr>
        <w:t>*659</w:t>
      </w:r>
      <w:r>
        <w:rPr>
          <w:color w:val="000000"/>
        </w:rPr>
        <w:t xml:space="preserve"> mandate,” a regulatory requirement imposed by the Department of Health and Human Services (“HHS”) to implement the terms of the 2010 Patient Protection and Affordable Care Act. The mandate requires employers to provide coverage for contraception and sterilization procedures in their employee health-care plans on a no-cost-sharing basis. Noncompliance carries heavy financial penalties and the risk of enforcement actions.</w:t>
      </w:r>
    </w:p>
    <w:p w14:paraId="00236E98" w14:textId="77777777" w:rsidR="00E16134" w:rsidRDefault="00E16134">
      <w:pPr>
        <w:widowControl w:val="0"/>
        <w:autoSpaceDE w:val="0"/>
        <w:autoSpaceDN w:val="0"/>
        <w:adjustRightInd w:val="0"/>
        <w:jc w:val="both"/>
        <w:rPr>
          <w:color w:val="000000"/>
        </w:rPr>
      </w:pPr>
      <w:r>
        <w:rPr>
          <w:color w:val="000000"/>
        </w:rPr>
        <w:t> </w:t>
      </w:r>
    </w:p>
    <w:p w14:paraId="6A566A53" w14:textId="77777777" w:rsidR="00E16134" w:rsidRDefault="00E16134">
      <w:pPr>
        <w:widowControl w:val="0"/>
        <w:autoSpaceDE w:val="0"/>
        <w:autoSpaceDN w:val="0"/>
        <w:adjustRightInd w:val="0"/>
        <w:jc w:val="both"/>
        <w:rPr>
          <w:color w:val="000000"/>
        </w:rPr>
      </w:pPr>
      <w:r>
        <w:rPr>
          <w:color w:val="000000"/>
        </w:rPr>
        <w:t xml:space="preserve">The plaintiffs are two Catholic families and their closely held corporations—one a construction company in Illinois and the other a manufacturing firm in Indiana. The businesses are secular and for profit, but they operate in conformity with the faith commitments of the families that own and manage them. The plaintiffs object for religious reasons to providing the mandated coverage. They sued for </w:t>
      </w:r>
      <w:r>
        <w:rPr>
          <w:color w:val="000000"/>
        </w:rPr>
        <w:lastRenderedPageBreak/>
        <w:t>an exemption on constitutional and statutory grounds.</w:t>
      </w:r>
    </w:p>
    <w:p w14:paraId="1039D955" w14:textId="77777777" w:rsidR="00E16134" w:rsidRDefault="00E16134">
      <w:pPr>
        <w:widowControl w:val="0"/>
        <w:autoSpaceDE w:val="0"/>
        <w:autoSpaceDN w:val="0"/>
        <w:adjustRightInd w:val="0"/>
        <w:jc w:val="both"/>
        <w:rPr>
          <w:color w:val="000000"/>
        </w:rPr>
      </w:pPr>
      <w:r>
        <w:rPr>
          <w:color w:val="000000"/>
        </w:rPr>
        <w:t> </w:t>
      </w:r>
    </w:p>
    <w:p w14:paraId="16535850" w14:textId="77777777" w:rsidR="00E16134" w:rsidRDefault="00E16134">
      <w:pPr>
        <w:widowControl w:val="0"/>
        <w:autoSpaceDE w:val="0"/>
        <w:autoSpaceDN w:val="0"/>
        <w:adjustRightInd w:val="0"/>
        <w:jc w:val="both"/>
        <w:rPr>
          <w:color w:val="000000"/>
        </w:rPr>
      </w:pPr>
      <w:r>
        <w:rPr>
          <w:color w:val="000000"/>
        </w:rPr>
        <w:t xml:space="preserve">Center stage at this juncture is the Religious Freedom Restoration Act of 1993 (“RFRA”), 42 U.S.C. §§ 2000bb </w:t>
      </w:r>
      <w:r>
        <w:rPr>
          <w:i/>
          <w:color w:val="000000"/>
        </w:rPr>
        <w:t>et seq.</w:t>
      </w:r>
      <w:r>
        <w:rPr>
          <w:color w:val="000000"/>
        </w:rPr>
        <w:t xml:space="preserve">, which prohibits the federal government from placing substantial burdens on “a person’s exercise of religion,” </w:t>
      </w:r>
      <w:r>
        <w:rPr>
          <w:i/>
          <w:iCs/>
          <w:color w:val="000000"/>
        </w:rPr>
        <w:t>id.</w:t>
      </w:r>
      <w:r>
        <w:rPr>
          <w:iCs/>
          <w:color w:val="000000"/>
        </w:rPr>
        <w:t xml:space="preserve"> § 2000bb-1(a)</w:t>
      </w:r>
      <w:r>
        <w:rPr>
          <w:color w:val="000000"/>
        </w:rPr>
        <w:t xml:space="preserve"> unless it can demonstrate that applying the burden is the “least restrictive means of furthering ... [a] compelling governmental interest,” </w:t>
      </w:r>
      <w:r>
        <w:rPr>
          <w:i/>
          <w:iCs/>
          <w:color w:val="000000"/>
        </w:rPr>
        <w:t xml:space="preserve">id. </w:t>
      </w:r>
      <w:proofErr w:type="gramStart"/>
      <w:r>
        <w:rPr>
          <w:iCs/>
          <w:color w:val="000000"/>
        </w:rPr>
        <w:t>§ 2000bb-1(b).</w:t>
      </w:r>
      <w:proofErr w:type="gramEnd"/>
      <w:r>
        <w:rPr>
          <w:color w:val="000000"/>
        </w:rPr>
        <w:t xml:space="preserve"> </w:t>
      </w:r>
    </w:p>
    <w:p w14:paraId="166FC504" w14:textId="77777777" w:rsidR="00E16134" w:rsidRDefault="00E16134">
      <w:pPr>
        <w:widowControl w:val="0"/>
        <w:autoSpaceDE w:val="0"/>
        <w:autoSpaceDN w:val="0"/>
        <w:adjustRightInd w:val="0"/>
        <w:jc w:val="both"/>
        <w:rPr>
          <w:color w:val="000000"/>
        </w:rPr>
      </w:pPr>
    </w:p>
    <w:p w14:paraId="58E5D6A9" w14:textId="77777777" w:rsidR="00E16134" w:rsidRDefault="00E16134">
      <w:pPr>
        <w:widowControl w:val="0"/>
        <w:autoSpaceDE w:val="0"/>
        <w:autoSpaceDN w:val="0"/>
        <w:adjustRightInd w:val="0"/>
        <w:jc w:val="both"/>
        <w:rPr>
          <w:color w:val="000000"/>
        </w:rPr>
      </w:pPr>
      <w:r>
        <w:rPr>
          <w:color w:val="000000"/>
        </w:rPr>
        <w:t xml:space="preserve">  These cases—two among many currently pending in courts around the country—raise important questions about whether business owners and their closely held corporations may assert a religious objection to the contraception mandate and whether forcing them to provide this coverage substantially burdens their religious-exercise rights. We hold that the plaintiffs—the business owners </w:t>
      </w:r>
      <w:r>
        <w:rPr>
          <w:i/>
          <w:iCs/>
          <w:color w:val="000000"/>
        </w:rPr>
        <w:t>and</w:t>
      </w:r>
      <w:r>
        <w:rPr>
          <w:color w:val="000000"/>
        </w:rPr>
        <w:t xml:space="preserve"> their companies—may challenge the mandate. We further hold that compelling them to cover these services substantially burdens their religious-exercise rights. Under RFRA the government must justify the burden under the standard of strict scrutiny. So far it has not done so, and we doubt that it can. Because the RFRA claims are very likely to succeed and the balance of harms favors protecting the religious-liberty rights of the plaintiffs, we reverse and remand with instructions to enter preliminary injunctions barring enforcement of the mandate against them</w:t>
      </w:r>
      <w:bookmarkStart w:id="249" w:name="co_anchor_I3ce28444a32211e38578f7ccc38dc"/>
      <w:bookmarkEnd w:id="249"/>
      <w:r>
        <w:rPr>
          <w:color w:val="000000"/>
        </w:rPr>
        <w:t>.</w:t>
      </w:r>
    </w:p>
    <w:p w14:paraId="0468F1AE" w14:textId="77777777" w:rsidR="00E16134" w:rsidRDefault="00E16134" w:rsidP="00E16134">
      <w:pPr>
        <w:widowControl w:val="0"/>
        <w:numPr>
          <w:ilvl w:val="0"/>
          <w:numId w:val="14"/>
        </w:numPr>
        <w:autoSpaceDE w:val="0"/>
        <w:autoSpaceDN w:val="0"/>
        <w:adjustRightInd w:val="0"/>
        <w:spacing w:before="400" w:after="200"/>
        <w:jc w:val="center"/>
        <w:rPr>
          <w:b/>
          <w:bCs/>
          <w:color w:val="000000"/>
        </w:rPr>
      </w:pPr>
      <w:r>
        <w:rPr>
          <w:b/>
          <w:bCs/>
          <w:color w:val="000000"/>
        </w:rPr>
        <w:t>Backgroun</w:t>
      </w:r>
      <w:bookmarkStart w:id="250" w:name="co_anchor_I3ce28445a32211e38578f7ccc38dc"/>
      <w:bookmarkStart w:id="251" w:name="co_anchor_I3ce28446a32211e38578f7ccc38dc"/>
      <w:bookmarkEnd w:id="250"/>
      <w:bookmarkEnd w:id="251"/>
      <w:r>
        <w:rPr>
          <w:b/>
          <w:bCs/>
          <w:color w:val="000000"/>
        </w:rPr>
        <w:t>d</w:t>
      </w:r>
    </w:p>
    <w:p w14:paraId="490C6359" w14:textId="77777777" w:rsidR="00E16134" w:rsidRPr="00A16BB6" w:rsidRDefault="00E16134" w:rsidP="00EC546A">
      <w:pPr>
        <w:widowControl w:val="0"/>
        <w:autoSpaceDE w:val="0"/>
        <w:autoSpaceDN w:val="0"/>
        <w:adjustRightInd w:val="0"/>
        <w:spacing w:before="400" w:after="200"/>
        <w:ind w:left="360"/>
        <w:rPr>
          <w:bCs/>
          <w:i/>
          <w:color w:val="000000"/>
        </w:rPr>
      </w:pPr>
      <w:r w:rsidRPr="00A16BB6">
        <w:rPr>
          <w:b/>
          <w:bCs/>
          <w:i/>
          <w:color w:val="000000"/>
        </w:rPr>
        <w:t>[</w:t>
      </w:r>
      <w:r w:rsidRPr="00A16BB6">
        <w:rPr>
          <w:bCs/>
          <w:i/>
          <w:color w:val="000000"/>
        </w:rPr>
        <w:t>Omi</w:t>
      </w:r>
      <w:r>
        <w:rPr>
          <w:bCs/>
          <w:i/>
          <w:color w:val="000000"/>
        </w:rPr>
        <w:t>tted discussion on the Affordable Care Act</w:t>
      </w:r>
      <w:r w:rsidRPr="00A16BB6">
        <w:rPr>
          <w:bCs/>
          <w:i/>
          <w:color w:val="000000"/>
        </w:rPr>
        <w:t xml:space="preserve"> and the contraceptive coverage mandate . . . see other cases]</w:t>
      </w:r>
    </w:p>
    <w:p w14:paraId="7B4C1D94" w14:textId="77777777" w:rsidR="00E16134" w:rsidRDefault="00E16134">
      <w:pPr>
        <w:widowControl w:val="0"/>
        <w:autoSpaceDE w:val="0"/>
        <w:autoSpaceDN w:val="0"/>
        <w:adjustRightInd w:val="0"/>
        <w:spacing w:before="200"/>
        <w:rPr>
          <w:b/>
          <w:bCs/>
          <w:color w:val="000000"/>
        </w:rPr>
      </w:pPr>
      <w:r>
        <w:rPr>
          <w:b/>
          <w:bCs/>
          <w:color w:val="000000"/>
        </w:rPr>
        <w:lastRenderedPageBreak/>
        <w:t>C. The Plaintiffs</w:t>
      </w:r>
    </w:p>
    <w:p w14:paraId="3217A536" w14:textId="0CF26803" w:rsidR="00E16134" w:rsidRDefault="00E16134">
      <w:pPr>
        <w:widowControl w:val="0"/>
        <w:autoSpaceDE w:val="0"/>
        <w:autoSpaceDN w:val="0"/>
        <w:adjustRightInd w:val="0"/>
        <w:spacing w:before="200"/>
        <w:rPr>
          <w:b/>
          <w:bCs/>
          <w:i/>
          <w:iCs/>
          <w:color w:val="000000"/>
        </w:rPr>
      </w:pPr>
      <w:r>
        <w:rPr>
          <w:b/>
          <w:bCs/>
          <w:color w:val="000000"/>
        </w:rPr>
        <w:t xml:space="preserve">1. </w:t>
      </w:r>
      <w:r>
        <w:rPr>
          <w:b/>
          <w:bCs/>
          <w:i/>
          <w:iCs/>
          <w:color w:val="000000"/>
        </w:rPr>
        <w:t xml:space="preserve">The </w:t>
      </w:r>
      <w:r w:rsidR="00A8004A">
        <w:rPr>
          <w:b/>
          <w:bCs/>
          <w:i/>
          <w:iCs/>
          <w:color w:val="000000"/>
        </w:rPr>
        <w:t>Bull</w:t>
      </w:r>
      <w:r>
        <w:rPr>
          <w:b/>
          <w:bCs/>
          <w:i/>
          <w:iCs/>
          <w:color w:val="000000"/>
        </w:rPr>
        <w:t>s and K &amp; L Contractors</w:t>
      </w:r>
    </w:p>
    <w:p w14:paraId="5029D891" w14:textId="37A43A3D" w:rsidR="00E16134" w:rsidRDefault="00E16134">
      <w:pPr>
        <w:widowControl w:val="0"/>
        <w:autoSpaceDE w:val="0"/>
        <w:autoSpaceDN w:val="0"/>
        <w:adjustRightInd w:val="0"/>
        <w:jc w:val="both"/>
        <w:rPr>
          <w:color w:val="000000"/>
        </w:rPr>
      </w:pPr>
      <w:r>
        <w:rPr>
          <w:color w:val="000000"/>
        </w:rPr>
        <w:t xml:space="preserve">Cyril and Jane </w:t>
      </w:r>
      <w:r w:rsidR="00A8004A">
        <w:rPr>
          <w:color w:val="000000"/>
        </w:rPr>
        <w:t>Bull</w:t>
      </w:r>
      <w:r>
        <w:rPr>
          <w:color w:val="000000"/>
        </w:rPr>
        <w:t xml:space="preserve"> own and operate </w:t>
      </w:r>
      <w:r w:rsidR="00A8004A">
        <w:rPr>
          <w:color w:val="000000"/>
        </w:rPr>
        <w:t>Bull</w:t>
      </w:r>
      <w:r>
        <w:rPr>
          <w:color w:val="000000"/>
        </w:rPr>
        <w:t xml:space="preserve"> &amp; </w:t>
      </w:r>
      <w:proofErr w:type="spellStart"/>
      <w:r>
        <w:rPr>
          <w:color w:val="000000"/>
        </w:rPr>
        <w:t>Luitjohan</w:t>
      </w:r>
      <w:proofErr w:type="spellEnd"/>
      <w:r>
        <w:rPr>
          <w:color w:val="000000"/>
        </w:rPr>
        <w:t xml:space="preserve"> Contractors, Inc. (“K &amp; L Contractors”), a construction company located in Highland, Illinois. K &amp; L Contractors has approximately 90 full-time employees, 70 of whom belong to a union that sponsors their health-insurance plan. The company provides a health-care plan for the remaining 20 or so nonunion employees. Together, Cyril and Jane own about 87% of the stock of the corporation and are its only directors. Cyril is the president and Jane is the secretary of the company. As officers and directors, they set all company policy.</w:t>
      </w:r>
    </w:p>
    <w:p w14:paraId="7066053E" w14:textId="77777777" w:rsidR="00E16134" w:rsidRDefault="00E16134">
      <w:pPr>
        <w:widowControl w:val="0"/>
        <w:autoSpaceDE w:val="0"/>
        <w:autoSpaceDN w:val="0"/>
        <w:adjustRightInd w:val="0"/>
        <w:jc w:val="both"/>
        <w:rPr>
          <w:color w:val="000000"/>
        </w:rPr>
      </w:pPr>
      <w:r>
        <w:rPr>
          <w:color w:val="000000"/>
        </w:rPr>
        <w:t> </w:t>
      </w:r>
    </w:p>
    <w:p w14:paraId="14E4222C" w14:textId="109ECA00" w:rsidR="00E16134" w:rsidRDefault="00E16134">
      <w:pPr>
        <w:widowControl w:val="0"/>
        <w:autoSpaceDE w:val="0"/>
        <w:autoSpaceDN w:val="0"/>
        <w:adjustRightInd w:val="0"/>
        <w:jc w:val="both"/>
        <w:rPr>
          <w:color w:val="000000"/>
        </w:rPr>
      </w:pPr>
      <w:r>
        <w:rPr>
          <w:color w:val="000000"/>
        </w:rPr>
        <w:t xml:space="preserve">The </w:t>
      </w:r>
      <w:r w:rsidR="00A8004A">
        <w:rPr>
          <w:color w:val="000000"/>
        </w:rPr>
        <w:t>Bull</w:t>
      </w:r>
      <w:r>
        <w:rPr>
          <w:color w:val="000000"/>
        </w:rPr>
        <w:t xml:space="preserve">s are Catholic and follow the teachings of the Catholic Church regarding </w:t>
      </w:r>
      <w:bookmarkStart w:id="252" w:name="co_pp_sp_506_663_1"/>
      <w:bookmarkEnd w:id="252"/>
      <w:r>
        <w:rPr>
          <w:b/>
          <w:bCs/>
          <w:color w:val="000000"/>
        </w:rPr>
        <w:t>*66</w:t>
      </w:r>
      <w:r w:rsidR="008029D6">
        <w:rPr>
          <w:b/>
          <w:bCs/>
          <w:color w:val="000000"/>
        </w:rPr>
        <w:t xml:space="preserve">0 </w:t>
      </w:r>
      <w:r>
        <w:rPr>
          <w:color w:val="000000"/>
        </w:rPr>
        <w:t xml:space="preserve">the sanctity of human life from conception to natural death and the moral wrongfulness of abortion, sterilization, and the use of </w:t>
      </w:r>
      <w:proofErr w:type="spellStart"/>
      <w:r>
        <w:rPr>
          <w:color w:val="000000"/>
        </w:rPr>
        <w:t>abortifacient</w:t>
      </w:r>
      <w:proofErr w:type="spellEnd"/>
      <w:r>
        <w:rPr>
          <w:color w:val="000000"/>
        </w:rPr>
        <w:t xml:space="preserve"> drugs and artificial means of contraception. They seek to manage their company in accordance with their faith commitments. In August 2012 when the contraception mandate was finalized, the </w:t>
      </w:r>
      <w:r w:rsidR="00A8004A">
        <w:rPr>
          <w:color w:val="000000"/>
        </w:rPr>
        <w:t>Bull</w:t>
      </w:r>
      <w:r>
        <w:rPr>
          <w:color w:val="000000"/>
        </w:rPr>
        <w:t>s discovered that their then-existing health plan covered sterilization and contraception—coverage that they did not realize they were carrying. Because providing this coverage conflicts with their religious convictions, they began to investigate alternative health-care plans with the intention of terminating their existing plan and substituting one that conforms to the requirements of their faith.</w:t>
      </w:r>
    </w:p>
    <w:p w14:paraId="0EFFB533" w14:textId="77777777" w:rsidR="00E16134" w:rsidRDefault="00E16134">
      <w:pPr>
        <w:widowControl w:val="0"/>
        <w:autoSpaceDE w:val="0"/>
        <w:autoSpaceDN w:val="0"/>
        <w:adjustRightInd w:val="0"/>
        <w:jc w:val="both"/>
        <w:rPr>
          <w:color w:val="000000"/>
        </w:rPr>
      </w:pPr>
      <w:r>
        <w:rPr>
          <w:color w:val="000000"/>
        </w:rPr>
        <w:t> </w:t>
      </w:r>
    </w:p>
    <w:p w14:paraId="02D71662" w14:textId="66B172F2" w:rsidR="00E16134" w:rsidRDefault="00E16134">
      <w:pPr>
        <w:widowControl w:val="0"/>
        <w:autoSpaceDE w:val="0"/>
        <w:autoSpaceDN w:val="0"/>
        <w:adjustRightInd w:val="0"/>
        <w:jc w:val="both"/>
        <w:rPr>
          <w:color w:val="000000"/>
        </w:rPr>
      </w:pPr>
      <w:r>
        <w:rPr>
          <w:color w:val="000000"/>
        </w:rPr>
        <w:t xml:space="preserve">The contraception mandate stood in their way. The company’s existing health-care plan was set to renew on January 1, 2013, triggering the requirements of the mandate and the large </w:t>
      </w:r>
      <w:r>
        <w:rPr>
          <w:color w:val="000000"/>
        </w:rPr>
        <w:lastRenderedPageBreak/>
        <w:t xml:space="preserve">financial penalties and possible enforcement actions if they did not comply. As the </w:t>
      </w:r>
      <w:r w:rsidR="00A8004A">
        <w:rPr>
          <w:color w:val="000000"/>
        </w:rPr>
        <w:t>Bull</w:t>
      </w:r>
      <w:r>
        <w:rPr>
          <w:color w:val="000000"/>
        </w:rPr>
        <w:t xml:space="preserve">s understand their religious obligations, providing the mandated coverage would facilitate a grave moral wrong. On the other hand, following the teachings of their faith and refusing to comply would financially devastate K &amp; L Contractors and the </w:t>
      </w:r>
      <w:r w:rsidR="00A8004A">
        <w:rPr>
          <w:color w:val="000000"/>
        </w:rPr>
        <w:t>Bull</w:t>
      </w:r>
      <w:r>
        <w:rPr>
          <w:color w:val="000000"/>
        </w:rPr>
        <w:t>s as its owners; at $100 per day per employee, the monetary penalties would total $730,000 per year.</w:t>
      </w:r>
    </w:p>
    <w:p w14:paraId="10827191" w14:textId="77777777" w:rsidR="00E16134" w:rsidRDefault="00E16134">
      <w:pPr>
        <w:widowControl w:val="0"/>
        <w:autoSpaceDE w:val="0"/>
        <w:autoSpaceDN w:val="0"/>
        <w:adjustRightInd w:val="0"/>
        <w:jc w:val="both"/>
        <w:rPr>
          <w:color w:val="000000"/>
        </w:rPr>
      </w:pPr>
      <w:r>
        <w:rPr>
          <w:color w:val="000000"/>
        </w:rPr>
        <w:t> </w:t>
      </w:r>
    </w:p>
    <w:p w14:paraId="774B717C" w14:textId="394770E1" w:rsidR="00E16134" w:rsidRDefault="00E16134">
      <w:pPr>
        <w:widowControl w:val="0"/>
        <w:autoSpaceDE w:val="0"/>
        <w:autoSpaceDN w:val="0"/>
        <w:adjustRightInd w:val="0"/>
        <w:jc w:val="both"/>
        <w:rPr>
          <w:color w:val="000000"/>
        </w:rPr>
      </w:pPr>
      <w:r>
        <w:rPr>
          <w:color w:val="000000"/>
        </w:rPr>
        <w:t xml:space="preserve">The </w:t>
      </w:r>
      <w:r w:rsidR="00A8004A">
        <w:rPr>
          <w:color w:val="000000"/>
        </w:rPr>
        <w:t>Bull</w:t>
      </w:r>
      <w:r>
        <w:rPr>
          <w:color w:val="000000"/>
        </w:rPr>
        <w:t xml:space="preserve">s responded to the conflict between their legal and religious duties in two ways. First, they promulgated ethical guidelines for K &amp; L Contractors memorializing the faith-informed moral limitations on the company’s provision of health-care benefits, including its inability to provide insurance coverage for abortion, </w:t>
      </w:r>
      <w:proofErr w:type="spellStart"/>
      <w:r>
        <w:rPr>
          <w:color w:val="000000"/>
        </w:rPr>
        <w:t>abortifacient</w:t>
      </w:r>
      <w:proofErr w:type="spellEnd"/>
      <w:r>
        <w:rPr>
          <w:color w:val="000000"/>
        </w:rPr>
        <w:t xml:space="preserve"> drugs, artificial contraception, and sterilization.</w:t>
      </w:r>
      <w:bookmarkStart w:id="253" w:name="co_footnoteReference_B00552031925180_ID0"/>
      <w:bookmarkEnd w:id="253"/>
      <w:r w:rsidR="00231AFB">
        <w:rPr>
          <w:color w:val="000000"/>
          <w:sz w:val="16"/>
          <w:szCs w:val="16"/>
        </w:rPr>
        <w:fldChar w:fldCharType="begin"/>
      </w:r>
      <w:r>
        <w:rPr>
          <w:color w:val="000000"/>
          <w:sz w:val="16"/>
          <w:szCs w:val="16"/>
        </w:rPr>
        <w:instrText xml:space="preserve">HYPERLINK "#co_footnote_B00552031925180_1" </w:instrText>
      </w:r>
      <w:r w:rsidR="00231AFB">
        <w:rPr>
          <w:color w:val="000000"/>
          <w:sz w:val="16"/>
          <w:szCs w:val="16"/>
        </w:rPr>
        <w:fldChar w:fldCharType="separate"/>
      </w:r>
      <w:r>
        <w:rPr>
          <w:color w:val="0000FF"/>
          <w:sz w:val="16"/>
          <w:szCs w:val="16"/>
          <w:vertAlign w:val="superscript"/>
        </w:rPr>
        <w:t>5</w:t>
      </w:r>
      <w:r w:rsidR="00231AFB">
        <w:rPr>
          <w:color w:val="000000"/>
          <w:sz w:val="16"/>
          <w:szCs w:val="16"/>
        </w:rPr>
        <w:fldChar w:fldCharType="end"/>
      </w:r>
      <w:r>
        <w:rPr>
          <w:color w:val="000000"/>
        </w:rPr>
        <w:t xml:space="preserve"> Second, the </w:t>
      </w:r>
      <w:r w:rsidR="00A8004A">
        <w:rPr>
          <w:color w:val="000000"/>
        </w:rPr>
        <w:t>Bull</w:t>
      </w:r>
      <w:r>
        <w:rPr>
          <w:color w:val="000000"/>
        </w:rPr>
        <w:t>s and K &amp; L Contractors filed suit in the Southern District of Illinois for a religious exemption from the mandate.</w:t>
      </w:r>
      <w:bookmarkStart w:id="254" w:name="co_anchor_I3ce28447a32211e38578f7ccc38dc"/>
      <w:bookmarkEnd w:id="254"/>
    </w:p>
    <w:p w14:paraId="244DA087" w14:textId="77777777" w:rsidR="00E16134" w:rsidRDefault="00E16134">
      <w:pPr>
        <w:widowControl w:val="0"/>
        <w:autoSpaceDE w:val="0"/>
        <w:autoSpaceDN w:val="0"/>
        <w:adjustRightInd w:val="0"/>
        <w:spacing w:before="200"/>
        <w:rPr>
          <w:b/>
          <w:bCs/>
          <w:i/>
          <w:iCs/>
          <w:color w:val="000000"/>
        </w:rPr>
      </w:pPr>
      <w:r>
        <w:rPr>
          <w:b/>
          <w:bCs/>
          <w:color w:val="000000"/>
        </w:rPr>
        <w:t xml:space="preserve">2. </w:t>
      </w:r>
      <w:r>
        <w:rPr>
          <w:b/>
          <w:bCs/>
          <w:i/>
          <w:iCs/>
          <w:color w:val="000000"/>
        </w:rPr>
        <w:t xml:space="preserve">The </w:t>
      </w:r>
      <w:proofErr w:type="spellStart"/>
      <w:r>
        <w:rPr>
          <w:b/>
          <w:bCs/>
          <w:i/>
          <w:iCs/>
          <w:color w:val="000000"/>
        </w:rPr>
        <w:t>Grotes</w:t>
      </w:r>
      <w:proofErr w:type="spellEnd"/>
      <w:r>
        <w:rPr>
          <w:b/>
          <w:bCs/>
          <w:i/>
          <w:iCs/>
          <w:color w:val="000000"/>
        </w:rPr>
        <w:t xml:space="preserve"> and Grote Industries</w:t>
      </w:r>
    </w:p>
    <w:p w14:paraId="511425E5" w14:textId="2827614C" w:rsidR="00E16134" w:rsidRDefault="00E16134">
      <w:pPr>
        <w:widowControl w:val="0"/>
        <w:autoSpaceDE w:val="0"/>
        <w:autoSpaceDN w:val="0"/>
        <w:adjustRightInd w:val="0"/>
        <w:jc w:val="both"/>
        <w:rPr>
          <w:color w:val="000000"/>
        </w:rPr>
      </w:pPr>
      <w:r>
        <w:rPr>
          <w:color w:val="000000"/>
        </w:rPr>
        <w:t>The Grote Family owns and manages Grote Industries, Inc., a manufacturer of vehicle safety systems headquartered in Madison, Indiana.</w:t>
      </w:r>
      <w:bookmarkStart w:id="255" w:name="co_footnoteReference_B00662031925180_ID0"/>
      <w:bookmarkEnd w:id="255"/>
      <w:r w:rsidR="00231AFB">
        <w:rPr>
          <w:color w:val="000000"/>
          <w:sz w:val="16"/>
          <w:szCs w:val="16"/>
        </w:rPr>
        <w:fldChar w:fldCharType="begin"/>
      </w:r>
      <w:r>
        <w:rPr>
          <w:color w:val="000000"/>
          <w:sz w:val="16"/>
          <w:szCs w:val="16"/>
        </w:rPr>
        <w:instrText xml:space="preserve">HYPERLINK "#co_footnote_B00662031925180_1" </w:instrText>
      </w:r>
      <w:r w:rsidR="00231AFB">
        <w:rPr>
          <w:color w:val="000000"/>
          <w:sz w:val="16"/>
          <w:szCs w:val="16"/>
        </w:rPr>
        <w:fldChar w:fldCharType="separate"/>
      </w:r>
      <w:r>
        <w:rPr>
          <w:color w:val="0000FF"/>
          <w:sz w:val="16"/>
          <w:szCs w:val="16"/>
          <w:vertAlign w:val="superscript"/>
        </w:rPr>
        <w:t>6</w:t>
      </w:r>
      <w:r w:rsidR="00231AFB">
        <w:rPr>
          <w:color w:val="000000"/>
          <w:sz w:val="16"/>
          <w:szCs w:val="16"/>
        </w:rPr>
        <w:fldChar w:fldCharType="end"/>
      </w:r>
      <w:r>
        <w:rPr>
          <w:color w:val="000000"/>
        </w:rPr>
        <w:t xml:space="preserve"> Like the </w:t>
      </w:r>
      <w:r w:rsidR="00A8004A">
        <w:rPr>
          <w:color w:val="000000"/>
        </w:rPr>
        <w:t>Bull</w:t>
      </w:r>
      <w:r>
        <w:rPr>
          <w:color w:val="000000"/>
        </w:rPr>
        <w:t xml:space="preserve">s, the </w:t>
      </w:r>
      <w:bookmarkStart w:id="256" w:name="co_pp_sp_506_664_1"/>
      <w:bookmarkEnd w:id="256"/>
      <w:r>
        <w:rPr>
          <w:b/>
          <w:bCs/>
          <w:color w:val="000000"/>
        </w:rPr>
        <w:t>*6</w:t>
      </w:r>
      <w:r w:rsidR="008029D6">
        <w:rPr>
          <w:b/>
          <w:bCs/>
          <w:color w:val="000000"/>
        </w:rPr>
        <w:t>61</w:t>
      </w:r>
      <w:r>
        <w:rPr>
          <w:color w:val="000000"/>
        </w:rPr>
        <w:t xml:space="preserve"> members of the Grote Family are Catholic and they manage Grote Industries in accordance with their religious commitments, including Catholic moral teaching regarding the sanctity of human life and the wrongfulness of abortion, </w:t>
      </w:r>
      <w:proofErr w:type="spellStart"/>
      <w:r>
        <w:rPr>
          <w:color w:val="000000"/>
        </w:rPr>
        <w:t>abortifacient</w:t>
      </w:r>
      <w:proofErr w:type="spellEnd"/>
      <w:r>
        <w:rPr>
          <w:color w:val="000000"/>
        </w:rPr>
        <w:t xml:space="preserve"> drugs, artificial contraception, and sterilization.</w:t>
      </w:r>
    </w:p>
    <w:p w14:paraId="0CFEADA4" w14:textId="77777777" w:rsidR="00E16134" w:rsidRDefault="00E16134">
      <w:pPr>
        <w:widowControl w:val="0"/>
        <w:autoSpaceDE w:val="0"/>
        <w:autoSpaceDN w:val="0"/>
        <w:adjustRightInd w:val="0"/>
        <w:jc w:val="both"/>
        <w:rPr>
          <w:color w:val="000000"/>
        </w:rPr>
      </w:pPr>
      <w:r>
        <w:rPr>
          <w:color w:val="000000"/>
        </w:rPr>
        <w:t> </w:t>
      </w:r>
    </w:p>
    <w:p w14:paraId="21583230" w14:textId="77777777" w:rsidR="00E16134" w:rsidRDefault="00E16134">
      <w:pPr>
        <w:widowControl w:val="0"/>
        <w:autoSpaceDE w:val="0"/>
        <w:autoSpaceDN w:val="0"/>
        <w:adjustRightInd w:val="0"/>
        <w:jc w:val="both"/>
        <w:rPr>
          <w:color w:val="000000"/>
        </w:rPr>
      </w:pPr>
      <w:r>
        <w:rPr>
          <w:color w:val="000000"/>
        </w:rPr>
        <w:t xml:space="preserve">Grote Industries has 1,148 full-time employees at various locations, including 464 in the United States. The company provides a health-care plan that is self-insured and renews annually on the first of every year. Consistent with the Grote Family’s Catholic faith, prior to January 1, </w:t>
      </w:r>
      <w:r>
        <w:rPr>
          <w:color w:val="000000"/>
        </w:rPr>
        <w:lastRenderedPageBreak/>
        <w:t>2013, the employee health-care plan did not cover contraception and sterilization procedures. Starting on that date, however, the requirements of the contraception mandate kicked in.</w:t>
      </w:r>
    </w:p>
    <w:p w14:paraId="4F8A2B76" w14:textId="77777777" w:rsidR="00E16134" w:rsidRDefault="00E16134">
      <w:pPr>
        <w:widowControl w:val="0"/>
        <w:autoSpaceDE w:val="0"/>
        <w:autoSpaceDN w:val="0"/>
        <w:adjustRightInd w:val="0"/>
        <w:jc w:val="both"/>
        <w:rPr>
          <w:color w:val="000000"/>
        </w:rPr>
      </w:pPr>
      <w:r>
        <w:rPr>
          <w:color w:val="000000"/>
        </w:rPr>
        <w:t> </w:t>
      </w:r>
    </w:p>
    <w:p w14:paraId="02B22769" w14:textId="023AD9B5" w:rsidR="00E16134" w:rsidRDefault="00E16134">
      <w:pPr>
        <w:widowControl w:val="0"/>
        <w:autoSpaceDE w:val="0"/>
        <w:autoSpaceDN w:val="0"/>
        <w:adjustRightInd w:val="0"/>
        <w:jc w:val="both"/>
        <w:rPr>
          <w:color w:val="000000"/>
        </w:rPr>
      </w:pPr>
      <w:r>
        <w:rPr>
          <w:color w:val="000000"/>
        </w:rPr>
        <w:t xml:space="preserve">Like the </w:t>
      </w:r>
      <w:r w:rsidR="00A8004A">
        <w:rPr>
          <w:color w:val="000000"/>
        </w:rPr>
        <w:t>Bull</w:t>
      </w:r>
      <w:r>
        <w:rPr>
          <w:color w:val="000000"/>
        </w:rPr>
        <w:t xml:space="preserve">s and K &amp; L Contractors, the Grote Family and Grote Industries object on religious grounds to providing coverage for contraception, abortion-inducing drugs, and sterilization procedures. But with its large full-time workforce, the company faced an annual penalty of almost $17 million if it did not comply with the mandate. The </w:t>
      </w:r>
      <w:proofErr w:type="spellStart"/>
      <w:r>
        <w:rPr>
          <w:color w:val="000000"/>
        </w:rPr>
        <w:t>Grotes</w:t>
      </w:r>
      <w:proofErr w:type="spellEnd"/>
      <w:r>
        <w:rPr>
          <w:color w:val="000000"/>
        </w:rPr>
        <w:t xml:space="preserve"> and Grote Industries filed suit in the Southern District of Indiana for a religious exemption from the mandate.</w:t>
      </w:r>
    </w:p>
    <w:p w14:paraId="079E9CF2" w14:textId="77777777" w:rsidR="00E16134" w:rsidRDefault="00E16134">
      <w:pPr>
        <w:widowControl w:val="0"/>
        <w:autoSpaceDE w:val="0"/>
        <w:autoSpaceDN w:val="0"/>
        <w:adjustRightInd w:val="0"/>
        <w:jc w:val="both"/>
        <w:rPr>
          <w:color w:val="000000"/>
        </w:rPr>
      </w:pPr>
      <w:bookmarkStart w:id="257" w:name="co_anchor_I3ce28448a32211e38578f7ccc38dc"/>
      <w:bookmarkEnd w:id="257"/>
    </w:p>
    <w:p w14:paraId="6AF7B36D" w14:textId="77777777" w:rsidR="00E16134" w:rsidRDefault="00E16134">
      <w:pPr>
        <w:widowControl w:val="0"/>
        <w:autoSpaceDE w:val="0"/>
        <w:autoSpaceDN w:val="0"/>
        <w:adjustRightInd w:val="0"/>
        <w:spacing w:before="200"/>
        <w:rPr>
          <w:b/>
          <w:bCs/>
          <w:color w:val="000000"/>
        </w:rPr>
      </w:pPr>
      <w:r>
        <w:rPr>
          <w:b/>
          <w:bCs/>
          <w:color w:val="000000"/>
        </w:rPr>
        <w:t>D. The Litigation</w:t>
      </w:r>
    </w:p>
    <w:p w14:paraId="3BAB4052" w14:textId="77777777" w:rsidR="00E16134" w:rsidRDefault="00E16134">
      <w:pPr>
        <w:widowControl w:val="0"/>
        <w:autoSpaceDE w:val="0"/>
        <w:autoSpaceDN w:val="0"/>
        <w:adjustRightInd w:val="0"/>
        <w:jc w:val="both"/>
        <w:rPr>
          <w:color w:val="000000"/>
        </w:rPr>
      </w:pPr>
      <w:r>
        <w:rPr>
          <w:color w:val="000000"/>
        </w:rPr>
        <w:t>Both sets of plaintiffs allege that the mandate violates their rights under RFRA; the Free Exercise Clause, the Establishment Clause, and the Free Speech Clause of the First Amendment; and the Administrative Procedure Act. In both cases the plaintiffs moved for a preliminary injunction the day after filing suit, focusing primarily though not exclusively on their RFRA claims.</w:t>
      </w:r>
    </w:p>
    <w:p w14:paraId="33CF4B5A" w14:textId="77777777" w:rsidR="00E16134" w:rsidRDefault="00E16134">
      <w:pPr>
        <w:widowControl w:val="0"/>
        <w:autoSpaceDE w:val="0"/>
        <w:autoSpaceDN w:val="0"/>
        <w:adjustRightInd w:val="0"/>
        <w:jc w:val="both"/>
        <w:rPr>
          <w:color w:val="000000"/>
        </w:rPr>
      </w:pPr>
      <w:r>
        <w:rPr>
          <w:color w:val="000000"/>
        </w:rPr>
        <w:t> </w:t>
      </w:r>
      <w:bookmarkStart w:id="258" w:name="co_anchor_I3ce2844da32211e38578f7ccc38dc"/>
      <w:bookmarkEnd w:id="258"/>
    </w:p>
    <w:p w14:paraId="328A9310" w14:textId="77777777" w:rsidR="00E16134" w:rsidRDefault="00E16134">
      <w:pPr>
        <w:widowControl w:val="0"/>
        <w:autoSpaceDE w:val="0"/>
        <w:autoSpaceDN w:val="0"/>
        <w:adjustRightInd w:val="0"/>
        <w:spacing w:before="200"/>
        <w:rPr>
          <w:b/>
          <w:bCs/>
          <w:color w:val="000000"/>
        </w:rPr>
      </w:pPr>
      <w:r>
        <w:rPr>
          <w:b/>
          <w:bCs/>
          <w:color w:val="000000"/>
        </w:rPr>
        <w:t>B. The RFRA Claim</w:t>
      </w:r>
    </w:p>
    <w:p w14:paraId="09389EB6" w14:textId="77777777" w:rsidR="00E16134" w:rsidRDefault="00E16134">
      <w:pPr>
        <w:widowControl w:val="0"/>
        <w:autoSpaceDE w:val="0"/>
        <w:autoSpaceDN w:val="0"/>
        <w:adjustRightInd w:val="0"/>
        <w:jc w:val="both"/>
        <w:rPr>
          <w:color w:val="000000"/>
        </w:rPr>
      </w:pPr>
      <w:r>
        <w:rPr>
          <w:color w:val="000000"/>
        </w:rPr>
        <w:t> </w:t>
      </w:r>
      <w:bookmarkStart w:id="259" w:name="co_anchor_I3ce2844ea32211e38578f7ccc38dc"/>
      <w:bookmarkEnd w:id="259"/>
    </w:p>
    <w:p w14:paraId="5C2D740C" w14:textId="77777777" w:rsidR="00E16134" w:rsidRDefault="00E16134">
      <w:pPr>
        <w:widowControl w:val="0"/>
        <w:autoSpaceDE w:val="0"/>
        <w:autoSpaceDN w:val="0"/>
        <w:adjustRightInd w:val="0"/>
        <w:spacing w:before="200"/>
        <w:rPr>
          <w:b/>
          <w:bCs/>
          <w:color w:val="000000"/>
        </w:rPr>
      </w:pPr>
      <w:r>
        <w:rPr>
          <w:b/>
          <w:bCs/>
          <w:color w:val="000000"/>
        </w:rPr>
        <w:t xml:space="preserve">1. </w:t>
      </w:r>
      <w:r>
        <w:rPr>
          <w:b/>
          <w:bCs/>
          <w:i/>
          <w:iCs/>
          <w:color w:val="000000"/>
        </w:rPr>
        <w:t>For–Profit Corporations as RFRA “Persons</w:t>
      </w:r>
      <w:r>
        <w:rPr>
          <w:b/>
          <w:bCs/>
          <w:color w:val="000000"/>
        </w:rPr>
        <w:t>”</w:t>
      </w:r>
    </w:p>
    <w:p w14:paraId="56C9D895" w14:textId="29E33200" w:rsidR="00E16134" w:rsidRDefault="00E16134">
      <w:pPr>
        <w:widowControl w:val="0"/>
        <w:autoSpaceDE w:val="0"/>
        <w:autoSpaceDN w:val="0"/>
        <w:adjustRightInd w:val="0"/>
        <w:jc w:val="both"/>
        <w:rPr>
          <w:color w:val="000000"/>
        </w:rPr>
      </w:pPr>
      <w:bookmarkStart w:id="260" w:name="co_anchor_B162031925180_1"/>
      <w:bookmarkEnd w:id="260"/>
      <w:r>
        <w:rPr>
          <w:color w:val="000000"/>
        </w:rPr>
        <w:t>RFRA’s general rule prohibits the federal government from placing substantial burdens on “</w:t>
      </w:r>
      <w:r>
        <w:rPr>
          <w:i/>
          <w:iCs/>
          <w:color w:val="000000"/>
        </w:rPr>
        <w:t>a person’s</w:t>
      </w:r>
      <w:r>
        <w:rPr>
          <w:color w:val="000000"/>
        </w:rPr>
        <w:t xml:space="preserve"> exercise of religion” absent compelling justification, and only then if the burden is the least restrictive means of furthering the compelling governmental objective. As originally enacted, RFRA defined “exercise of religion” as “the exercise of </w:t>
      </w:r>
      <w:r>
        <w:rPr>
          <w:color w:val="000000"/>
        </w:rPr>
        <w:lastRenderedPageBreak/>
        <w:t xml:space="preserve">religion under the First Amendment to the Constitution.” Congress amended the definition in 2000 with the enactment of the Religious Land Use and Institutionalized </w:t>
      </w:r>
      <w:bookmarkStart w:id="261" w:name="co_pp_sp_506_674_1"/>
      <w:bookmarkEnd w:id="261"/>
      <w:r>
        <w:rPr>
          <w:b/>
          <w:bCs/>
          <w:color w:val="000000"/>
        </w:rPr>
        <w:t>*6</w:t>
      </w:r>
      <w:r w:rsidR="008029D6">
        <w:rPr>
          <w:b/>
          <w:bCs/>
          <w:color w:val="000000"/>
        </w:rPr>
        <w:t>62</w:t>
      </w:r>
      <w:r>
        <w:rPr>
          <w:color w:val="000000"/>
        </w:rPr>
        <w:t xml:space="preserve"> Persons Act (“RLUIPA”), 42 U.S.C. §§ 2000cc </w:t>
      </w:r>
      <w:r>
        <w:rPr>
          <w:i/>
          <w:color w:val="000000"/>
        </w:rPr>
        <w:t xml:space="preserve">et seq., </w:t>
      </w:r>
      <w:r>
        <w:rPr>
          <w:color w:val="000000"/>
        </w:rPr>
        <w:t xml:space="preserve">making the definitions in the two statutes uniform. The term “exercise of religion” in RFRA is now defined by cross-reference to the definition of “religious exercise” in RLUIPA: “The term ‘religious exercise’ includes any exercise of religion, whether or not compelled by, or central to, a system of religious belief.” </w:t>
      </w:r>
      <w:proofErr w:type="gramStart"/>
      <w:r>
        <w:rPr>
          <w:i/>
          <w:iCs/>
          <w:color w:val="000000"/>
        </w:rPr>
        <w:t>Id.</w:t>
      </w:r>
      <w:r>
        <w:rPr>
          <w:color w:val="000000"/>
        </w:rPr>
        <w:t xml:space="preserve"> §§ 2000cc-5(7)(A), 2000bb-2(4).</w:t>
      </w:r>
      <w:proofErr w:type="gramEnd"/>
      <w:r>
        <w:rPr>
          <w:color w:val="000000"/>
        </w:rPr>
        <w:t xml:space="preserve"> This definition is undeniably very broad, so the term “exercise of religion” should be understood in a generous sense.</w:t>
      </w:r>
    </w:p>
    <w:p w14:paraId="1886BF5F" w14:textId="77777777" w:rsidR="00E16134" w:rsidRDefault="00E16134">
      <w:pPr>
        <w:widowControl w:val="0"/>
        <w:autoSpaceDE w:val="0"/>
        <w:autoSpaceDN w:val="0"/>
        <w:adjustRightInd w:val="0"/>
        <w:jc w:val="both"/>
        <w:rPr>
          <w:color w:val="000000"/>
        </w:rPr>
      </w:pPr>
      <w:r>
        <w:rPr>
          <w:color w:val="000000"/>
        </w:rPr>
        <w:t> </w:t>
      </w:r>
    </w:p>
    <w:p w14:paraId="046860EE" w14:textId="77777777" w:rsidR="00E16134" w:rsidRDefault="00E16134">
      <w:pPr>
        <w:widowControl w:val="0"/>
        <w:autoSpaceDE w:val="0"/>
        <w:autoSpaceDN w:val="0"/>
        <w:adjustRightInd w:val="0"/>
        <w:jc w:val="both"/>
        <w:rPr>
          <w:color w:val="000000"/>
        </w:rPr>
      </w:pPr>
      <w:r>
        <w:rPr>
          <w:color w:val="000000"/>
        </w:rPr>
        <w:t>RFRA does not define “person.” This brings the Dictionary Act into play.</w:t>
      </w:r>
      <w:bookmarkStart w:id="262" w:name="co_footnoteReference_B014142031925180_ID"/>
      <w:bookmarkEnd w:id="262"/>
      <w:r>
        <w:rPr>
          <w:color w:val="000000"/>
        </w:rPr>
        <w:t xml:space="preserve"> The definition there expressly includes corporations: “In determining the meaning of any Act of Congress, unless the context indicates </w:t>
      </w:r>
      <w:proofErr w:type="gramStart"/>
      <w:r>
        <w:rPr>
          <w:color w:val="000000"/>
        </w:rPr>
        <w:t>otherwise[</w:t>
      </w:r>
      <w:proofErr w:type="gramEnd"/>
      <w:r>
        <w:rPr>
          <w:color w:val="000000"/>
        </w:rPr>
        <w:t xml:space="preserve">,] ... the word[ ] ‘person’ ... include[s] </w:t>
      </w:r>
      <w:r>
        <w:rPr>
          <w:i/>
          <w:iCs/>
          <w:color w:val="000000"/>
        </w:rPr>
        <w:t>corporations,</w:t>
      </w:r>
      <w:r>
        <w:rPr>
          <w:color w:val="000000"/>
        </w:rPr>
        <w:t xml:space="preserve"> companies, associations, firms, partnerships, societies, and joint stock companies, as well as individuals....” 1 U.S.C. § 1 (emphasis added). By operation of this omnibus definition, the term “person” in RFRA includes corporations, unless the context indicates otherwise.</w:t>
      </w:r>
    </w:p>
    <w:p w14:paraId="335B2D87" w14:textId="77777777" w:rsidR="00E16134" w:rsidRDefault="00E16134">
      <w:pPr>
        <w:widowControl w:val="0"/>
        <w:autoSpaceDE w:val="0"/>
        <w:autoSpaceDN w:val="0"/>
        <w:adjustRightInd w:val="0"/>
        <w:jc w:val="both"/>
        <w:rPr>
          <w:color w:val="000000"/>
        </w:rPr>
      </w:pPr>
      <w:r>
        <w:rPr>
          <w:color w:val="000000"/>
        </w:rPr>
        <w:t> </w:t>
      </w:r>
    </w:p>
    <w:p w14:paraId="4BEE6E2E" w14:textId="77777777" w:rsidR="00E16134" w:rsidRDefault="00E16134">
      <w:pPr>
        <w:widowControl w:val="0"/>
        <w:autoSpaceDE w:val="0"/>
        <w:autoSpaceDN w:val="0"/>
        <w:adjustRightInd w:val="0"/>
        <w:jc w:val="both"/>
        <w:rPr>
          <w:color w:val="000000"/>
        </w:rPr>
      </w:pPr>
      <w:r>
        <w:rPr>
          <w:color w:val="000000"/>
        </w:rPr>
        <w:t xml:space="preserve">To determine whether the context “indicates otherwise,” the Supreme Court has instructed us not to stray too far from the statutory text. </w:t>
      </w:r>
      <w:r>
        <w:rPr>
          <w:i/>
          <w:color w:val="000000"/>
        </w:rPr>
        <w:t xml:space="preserve">See Rowland v. Calif. Men’s Colony, Unit II Men’s Advisory Council, </w:t>
      </w:r>
      <w:r>
        <w:rPr>
          <w:color w:val="000000"/>
        </w:rPr>
        <w:t xml:space="preserve">506 U.S. 194, 199-200 (1993). “ ‘Context’ here means the text of the Act of Congress surrounding the word at issue, or the texts of other related congressional Acts....” </w:t>
      </w:r>
      <w:proofErr w:type="gramStart"/>
      <w:r>
        <w:rPr>
          <w:i/>
          <w:color w:val="000000"/>
        </w:rPr>
        <w:t xml:space="preserve">Id. </w:t>
      </w:r>
      <w:r>
        <w:rPr>
          <w:color w:val="000000"/>
        </w:rPr>
        <w:t>at 199.</w:t>
      </w:r>
      <w:proofErr w:type="gramEnd"/>
      <w:r>
        <w:rPr>
          <w:color w:val="000000"/>
        </w:rPr>
        <w:t xml:space="preserve"> The inquiry basically asks whether the definition in the Dictionary Act is a “poor fit” with the text of the statute:</w:t>
      </w:r>
    </w:p>
    <w:p w14:paraId="1505C842" w14:textId="77777777" w:rsidR="00E16134" w:rsidRDefault="00E16134">
      <w:pPr>
        <w:widowControl w:val="0"/>
        <w:autoSpaceDE w:val="0"/>
        <w:autoSpaceDN w:val="0"/>
        <w:adjustRightInd w:val="0"/>
        <w:spacing w:before="200"/>
        <w:ind w:left="200"/>
        <w:jc w:val="both"/>
        <w:rPr>
          <w:color w:val="000000"/>
        </w:rPr>
      </w:pPr>
      <w:r>
        <w:rPr>
          <w:color w:val="000000"/>
        </w:rPr>
        <w:lastRenderedPageBreak/>
        <w:t xml:space="preserve">Where a court needs help is in the awkward case where Congress provides no particular definition, but the definition in 1 U.S.C. § </w:t>
      </w:r>
      <w:proofErr w:type="gramStart"/>
      <w:r>
        <w:rPr>
          <w:color w:val="000000"/>
        </w:rPr>
        <w:t>1  seems</w:t>
      </w:r>
      <w:proofErr w:type="gramEnd"/>
      <w:r>
        <w:rPr>
          <w:color w:val="000000"/>
        </w:rPr>
        <w:t xml:space="preserve"> not to fit. There it is that the qualification “unless the context indicates otherwise” has a real job to do, in excusing the court from forcing a square peg into a round hole.</w:t>
      </w:r>
    </w:p>
    <w:p w14:paraId="19E054E2" w14:textId="77777777" w:rsidR="00E16134" w:rsidRDefault="00E16134" w:rsidP="00EC546A">
      <w:pPr>
        <w:widowControl w:val="0"/>
        <w:autoSpaceDE w:val="0"/>
        <w:autoSpaceDN w:val="0"/>
        <w:adjustRightInd w:val="0"/>
        <w:spacing w:before="200"/>
        <w:ind w:left="200"/>
        <w:jc w:val="both"/>
        <w:rPr>
          <w:color w:val="000000"/>
        </w:rPr>
      </w:pPr>
      <w:r>
        <w:rPr>
          <w:color w:val="000000"/>
        </w:rPr>
        <w:t xml:space="preserve">The point at which the indication of particular meaning becomes insistent enough to excuse the poor fit is of course a matter of judgment.... </w:t>
      </w:r>
    </w:p>
    <w:p w14:paraId="4E2531D3" w14:textId="77777777" w:rsidR="00E16134" w:rsidRDefault="00E16134" w:rsidP="00EC546A">
      <w:pPr>
        <w:widowControl w:val="0"/>
        <w:autoSpaceDE w:val="0"/>
        <w:autoSpaceDN w:val="0"/>
        <w:adjustRightInd w:val="0"/>
        <w:spacing w:before="200"/>
        <w:ind w:left="200"/>
        <w:jc w:val="both"/>
        <w:rPr>
          <w:color w:val="000000"/>
        </w:rPr>
      </w:pPr>
      <w:proofErr w:type="gramStart"/>
      <w:r>
        <w:rPr>
          <w:i/>
          <w:color w:val="000000"/>
        </w:rPr>
        <w:t xml:space="preserve">Id. </w:t>
      </w:r>
      <w:r>
        <w:rPr>
          <w:color w:val="000000"/>
        </w:rPr>
        <w:t>at 200.</w:t>
      </w:r>
      <w:proofErr w:type="gramEnd"/>
    </w:p>
    <w:p w14:paraId="03F54FB0" w14:textId="77777777" w:rsidR="00E16134" w:rsidRDefault="00E16134">
      <w:pPr>
        <w:widowControl w:val="0"/>
        <w:autoSpaceDE w:val="0"/>
        <w:autoSpaceDN w:val="0"/>
        <w:adjustRightInd w:val="0"/>
        <w:jc w:val="both"/>
        <w:rPr>
          <w:color w:val="000000"/>
        </w:rPr>
      </w:pPr>
      <w:r>
        <w:rPr>
          <w:color w:val="000000"/>
        </w:rPr>
        <w:t xml:space="preserve">Nothing in RFRA suggests that the Dictionary Act’s definition of “person” is a “poor fit” with the statutory scheme. To use the Supreme Court’s colloquialism, including corporations in the universe of “persons” with rights under RFRA is not like “forcing a square peg into a round hole.” </w:t>
      </w:r>
      <w:r>
        <w:rPr>
          <w:i/>
          <w:color w:val="000000"/>
        </w:rPr>
        <w:t>Id.</w:t>
      </w:r>
      <w:r>
        <w:rPr>
          <w:color w:val="000000"/>
        </w:rPr>
        <w:t xml:space="preserve"> A corporation is just a special form of organizational association. No one doubts that organizational associations can engage in religious practice. The government accepts that </w:t>
      </w:r>
      <w:r>
        <w:rPr>
          <w:i/>
          <w:iCs/>
          <w:color w:val="000000"/>
        </w:rPr>
        <w:t>some</w:t>
      </w:r>
      <w:r>
        <w:rPr>
          <w:color w:val="000000"/>
        </w:rPr>
        <w:t xml:space="preserve"> corporations—religious nonprofits—have religious-exercise rights under both RFRA and the Free–Exercise Clause. As evidence of this, the contraception mandate exempts a class of religious organizations—i.e., churches and their integrated auxiliaries—</w:t>
      </w:r>
      <w:r>
        <w:rPr>
          <w:i/>
          <w:iCs/>
          <w:color w:val="000000"/>
        </w:rPr>
        <w:t>whether or not</w:t>
      </w:r>
      <w:r>
        <w:rPr>
          <w:color w:val="000000"/>
        </w:rPr>
        <w:t xml:space="preserve"> they conduct their activities in the corporate form (as many of them do). HHS also extends its “accommodation” to a broader set of religiously affiliated nonprofit corporations. </w:t>
      </w:r>
    </w:p>
    <w:p w14:paraId="74FEB2DB" w14:textId="77777777" w:rsidR="00E16134" w:rsidRDefault="00E16134">
      <w:pPr>
        <w:widowControl w:val="0"/>
        <w:autoSpaceDE w:val="0"/>
        <w:autoSpaceDN w:val="0"/>
        <w:adjustRightInd w:val="0"/>
        <w:jc w:val="both"/>
        <w:rPr>
          <w:color w:val="000000"/>
        </w:rPr>
      </w:pPr>
      <w:r>
        <w:rPr>
          <w:color w:val="000000"/>
        </w:rPr>
        <w:t> </w:t>
      </w:r>
    </w:p>
    <w:p w14:paraId="6A2063EE" w14:textId="0F47E342" w:rsidR="00E16134" w:rsidRDefault="00E16134">
      <w:pPr>
        <w:widowControl w:val="0"/>
        <w:autoSpaceDE w:val="0"/>
        <w:autoSpaceDN w:val="0"/>
        <w:adjustRightInd w:val="0"/>
        <w:jc w:val="both"/>
        <w:rPr>
          <w:color w:val="000000"/>
        </w:rPr>
      </w:pPr>
      <w:r>
        <w:rPr>
          <w:color w:val="000000"/>
        </w:rPr>
        <w:t xml:space="preserve">Indeed, the Supreme Court has enforced the RFRA rights of an incorporated religious </w:t>
      </w:r>
      <w:proofErr w:type="gramStart"/>
      <w:r>
        <w:rPr>
          <w:color w:val="000000"/>
        </w:rPr>
        <w:t>sect,</w:t>
      </w:r>
      <w:proofErr w:type="gramEnd"/>
      <w:r>
        <w:rPr>
          <w:color w:val="000000"/>
        </w:rPr>
        <w:t xml:space="preserve"> </w:t>
      </w:r>
      <w:r>
        <w:rPr>
          <w:i/>
          <w:iCs/>
          <w:color w:val="000000"/>
        </w:rPr>
        <w:t>see</w:t>
      </w:r>
      <w:r>
        <w:rPr>
          <w:iCs/>
          <w:color w:val="000000"/>
        </w:rPr>
        <w:t xml:space="preserve"> </w:t>
      </w:r>
      <w:r>
        <w:rPr>
          <w:i/>
          <w:iCs/>
          <w:color w:val="000000"/>
        </w:rPr>
        <w:t xml:space="preserve">O Centro </w:t>
      </w:r>
      <w:proofErr w:type="spellStart"/>
      <w:r>
        <w:rPr>
          <w:i/>
          <w:iCs/>
          <w:color w:val="000000"/>
        </w:rPr>
        <w:t>Espirita</w:t>
      </w:r>
      <w:proofErr w:type="spellEnd"/>
      <w:r>
        <w:rPr>
          <w:i/>
          <w:iCs/>
          <w:color w:val="000000"/>
        </w:rPr>
        <w:t xml:space="preserve">, </w:t>
      </w:r>
      <w:r>
        <w:rPr>
          <w:iCs/>
          <w:color w:val="000000"/>
        </w:rPr>
        <w:t xml:space="preserve">546 U.S. at 439 </w:t>
      </w:r>
      <w:r>
        <w:rPr>
          <w:color w:val="000000"/>
        </w:rPr>
        <w:t xml:space="preserve">(identifying </w:t>
      </w:r>
      <w:bookmarkStart w:id="263" w:name="co_pp_sp_506_675_1"/>
      <w:bookmarkEnd w:id="263"/>
      <w:r>
        <w:rPr>
          <w:b/>
          <w:bCs/>
          <w:color w:val="000000"/>
        </w:rPr>
        <w:t>*675</w:t>
      </w:r>
      <w:r>
        <w:rPr>
          <w:color w:val="000000"/>
        </w:rPr>
        <w:t xml:space="preserve"> the plaintiff church as “a New Mexico corporation”), and the free-exercise rights of an incorporated church, </w:t>
      </w:r>
      <w:r>
        <w:rPr>
          <w:i/>
          <w:iCs/>
          <w:color w:val="000000"/>
        </w:rPr>
        <w:t xml:space="preserve">see </w:t>
      </w:r>
      <w:proofErr w:type="spellStart"/>
      <w:r w:rsidR="00A8004A">
        <w:rPr>
          <w:i/>
          <w:iCs/>
          <w:color w:val="000000"/>
        </w:rPr>
        <w:t>Lullimi</w:t>
      </w:r>
      <w:proofErr w:type="spellEnd"/>
      <w:r>
        <w:rPr>
          <w:i/>
          <w:iCs/>
          <w:color w:val="000000"/>
        </w:rPr>
        <w:t xml:space="preserve">, </w:t>
      </w:r>
      <w:r>
        <w:rPr>
          <w:iCs/>
          <w:color w:val="000000"/>
        </w:rPr>
        <w:lastRenderedPageBreak/>
        <w:t>508 U.S. at 525</w:t>
      </w:r>
      <w:r>
        <w:rPr>
          <w:i/>
          <w:iCs/>
          <w:color w:val="000000"/>
        </w:rPr>
        <w:t xml:space="preserve">. </w:t>
      </w:r>
      <w:r>
        <w:rPr>
          <w:color w:val="000000"/>
        </w:rPr>
        <w:t>The church corporations in these cases were not in court solely asserting the rights of their members based on associational standing; they were asserting their own rights, too.</w:t>
      </w:r>
      <w:bookmarkStart w:id="264" w:name="co_footnoteReference_B015152031925180_ID"/>
      <w:bookmarkEnd w:id="264"/>
      <w:r>
        <w:rPr>
          <w:color w:val="000000"/>
          <w:sz w:val="16"/>
          <w:szCs w:val="16"/>
        </w:rPr>
        <w:t xml:space="preserve"> </w:t>
      </w:r>
      <w:r>
        <w:rPr>
          <w:color w:val="000000"/>
        </w:rPr>
        <w:t xml:space="preserve"> Accordingly, we take it as both conceded and noncontroversial that the use of the corporate form and the associated legal attributes of that status—think separate legal personhood, limitations on owners’ liability, special tax treatment—do not disable an organization from engaging in the exercise of religion within the meaning of RFRA (or the Free Exercise Clause, for that matter).</w:t>
      </w:r>
    </w:p>
    <w:p w14:paraId="77A6A2B6" w14:textId="77777777" w:rsidR="00E16134" w:rsidRDefault="00E16134">
      <w:pPr>
        <w:widowControl w:val="0"/>
        <w:autoSpaceDE w:val="0"/>
        <w:autoSpaceDN w:val="0"/>
        <w:adjustRightInd w:val="0"/>
        <w:jc w:val="both"/>
        <w:rPr>
          <w:color w:val="000000"/>
        </w:rPr>
      </w:pPr>
      <w:r>
        <w:rPr>
          <w:color w:val="000000"/>
        </w:rPr>
        <w:t> </w:t>
      </w:r>
    </w:p>
    <w:p w14:paraId="4EBD069E" w14:textId="2D5DEDCB" w:rsidR="00E16134" w:rsidRDefault="00E16134">
      <w:pPr>
        <w:widowControl w:val="0"/>
        <w:autoSpaceDE w:val="0"/>
        <w:autoSpaceDN w:val="0"/>
        <w:adjustRightInd w:val="0"/>
        <w:jc w:val="both"/>
        <w:rPr>
          <w:color w:val="000000"/>
        </w:rPr>
      </w:pPr>
      <w:r>
        <w:rPr>
          <w:color w:val="000000"/>
        </w:rPr>
        <w:t xml:space="preserve">The government draws the line at religiously affiliated nonprofit corporations. But, that line is nowhere to be found in the text of RFRA or any related act of Congress. Nor can it be found in the statute’s broader contextual purpose, assuming we were to venture beyond the textual inquiry envisioned by the Supreme Court for resolving Dictionary Act questions. The government argues that a religious/nonprofit limitation can be found by </w:t>
      </w:r>
      <w:r w:rsidR="008029D6" w:rsidRPr="008029D6">
        <w:rPr>
          <w:b/>
          <w:color w:val="000000"/>
        </w:rPr>
        <w:t>*663</w:t>
      </w:r>
      <w:r w:rsidR="008029D6">
        <w:rPr>
          <w:color w:val="000000"/>
        </w:rPr>
        <w:t xml:space="preserve"> </w:t>
      </w:r>
      <w:r>
        <w:rPr>
          <w:color w:val="000000"/>
        </w:rPr>
        <w:t>implication from judicial interpretations of two unrelated employment-discrimination statutes—namely, Title VII and the Americans with Disabilities Act (“ADA”)—both of which contain targeted exemptions for religious employers. We are not convinced.</w:t>
      </w:r>
    </w:p>
    <w:p w14:paraId="44B3C7D2" w14:textId="77777777" w:rsidR="00E16134" w:rsidRDefault="00E16134">
      <w:pPr>
        <w:widowControl w:val="0"/>
        <w:autoSpaceDE w:val="0"/>
        <w:autoSpaceDN w:val="0"/>
        <w:adjustRightInd w:val="0"/>
        <w:jc w:val="both"/>
        <w:rPr>
          <w:color w:val="000000"/>
        </w:rPr>
      </w:pPr>
    </w:p>
    <w:p w14:paraId="400596C2" w14:textId="406C0E0B" w:rsidR="00E16134" w:rsidRDefault="00E16134" w:rsidP="00EC546A">
      <w:pPr>
        <w:widowControl w:val="0"/>
        <w:autoSpaceDE w:val="0"/>
        <w:autoSpaceDN w:val="0"/>
        <w:adjustRightInd w:val="0"/>
        <w:jc w:val="center"/>
        <w:rPr>
          <w:color w:val="000000"/>
        </w:rPr>
      </w:pPr>
      <w:r>
        <w:rPr>
          <w:color w:val="000000"/>
        </w:rPr>
        <w:t>*</w:t>
      </w:r>
      <w:r w:rsidR="008029D6">
        <w:rPr>
          <w:color w:val="000000"/>
        </w:rPr>
        <w:t xml:space="preserve"> </w:t>
      </w:r>
      <w:r>
        <w:rPr>
          <w:color w:val="000000"/>
        </w:rPr>
        <w:t>*</w:t>
      </w:r>
      <w:r w:rsidR="008029D6">
        <w:rPr>
          <w:color w:val="000000"/>
        </w:rPr>
        <w:t xml:space="preserve"> </w:t>
      </w:r>
      <w:r>
        <w:rPr>
          <w:color w:val="000000"/>
        </w:rPr>
        <w:t>*</w:t>
      </w:r>
    </w:p>
    <w:p w14:paraId="317577A7" w14:textId="77777777" w:rsidR="00E16134" w:rsidRDefault="00E16134">
      <w:pPr>
        <w:widowControl w:val="0"/>
        <w:autoSpaceDE w:val="0"/>
        <w:autoSpaceDN w:val="0"/>
        <w:adjustRightInd w:val="0"/>
        <w:jc w:val="both"/>
        <w:rPr>
          <w:color w:val="000000"/>
        </w:rPr>
      </w:pPr>
      <w:r>
        <w:rPr>
          <w:color w:val="000000"/>
        </w:rPr>
        <w:t> </w:t>
      </w:r>
    </w:p>
    <w:p w14:paraId="027C2015" w14:textId="77777777" w:rsidR="00E16134" w:rsidRPr="00A16BB6" w:rsidRDefault="00E16134">
      <w:pPr>
        <w:widowControl w:val="0"/>
        <w:autoSpaceDE w:val="0"/>
        <w:autoSpaceDN w:val="0"/>
        <w:adjustRightInd w:val="0"/>
        <w:jc w:val="both"/>
        <w:rPr>
          <w:color w:val="000000"/>
        </w:rPr>
      </w:pPr>
      <w:r>
        <w:rPr>
          <w:color w:val="000000"/>
        </w:rPr>
        <w:t>The government’s proposed exclusion of secular, for-profit corporations finds no support in the text or relevant context of RFRA or any related statute.</w:t>
      </w:r>
      <w:bookmarkStart w:id="265" w:name="co_anchor_I3ce2844fa32211e38578f7ccc38dc"/>
      <w:bookmarkEnd w:id="265"/>
      <w:r>
        <w:rPr>
          <w:color w:val="000000"/>
        </w:rPr>
        <w:t> We conclude that K &amp; L Contractors and Grote Industries are “persons” within the meaning of RFRA.</w:t>
      </w:r>
      <w:bookmarkStart w:id="266" w:name="co_footnoteReference_B017172031925180_ID"/>
      <w:bookmarkEnd w:id="266"/>
      <w:r>
        <w:rPr>
          <w:color w:val="000000"/>
          <w:sz w:val="16"/>
          <w:szCs w:val="16"/>
        </w:rPr>
        <w:t xml:space="preserve"> </w:t>
      </w:r>
    </w:p>
    <w:p w14:paraId="6EE77402" w14:textId="77777777" w:rsidR="00E16134" w:rsidRDefault="00E16134">
      <w:pPr>
        <w:widowControl w:val="0"/>
        <w:autoSpaceDE w:val="0"/>
        <w:autoSpaceDN w:val="0"/>
        <w:adjustRightInd w:val="0"/>
        <w:jc w:val="both"/>
        <w:rPr>
          <w:color w:val="000000"/>
        </w:rPr>
      </w:pPr>
      <w:r>
        <w:rPr>
          <w:color w:val="000000"/>
        </w:rPr>
        <w:t> </w:t>
      </w:r>
    </w:p>
    <w:p w14:paraId="405A5B47" w14:textId="77777777" w:rsidR="00E16134" w:rsidRDefault="00E16134">
      <w:pPr>
        <w:widowControl w:val="0"/>
        <w:autoSpaceDE w:val="0"/>
        <w:autoSpaceDN w:val="0"/>
        <w:adjustRightInd w:val="0"/>
        <w:jc w:val="both"/>
        <w:rPr>
          <w:color w:val="000000"/>
        </w:rPr>
      </w:pPr>
      <w:bookmarkStart w:id="267" w:name="co_anchor_I3ce28450a32211e38578f7ccc38dc"/>
      <w:bookmarkEnd w:id="267"/>
    </w:p>
    <w:p w14:paraId="656C8895" w14:textId="77777777" w:rsidR="00E16134" w:rsidRDefault="00E16134">
      <w:pPr>
        <w:widowControl w:val="0"/>
        <w:autoSpaceDE w:val="0"/>
        <w:autoSpaceDN w:val="0"/>
        <w:adjustRightInd w:val="0"/>
        <w:spacing w:before="200"/>
        <w:rPr>
          <w:b/>
          <w:bCs/>
          <w:i/>
          <w:iCs/>
          <w:color w:val="000000"/>
        </w:rPr>
      </w:pPr>
      <w:r>
        <w:rPr>
          <w:b/>
          <w:bCs/>
          <w:color w:val="000000"/>
        </w:rPr>
        <w:lastRenderedPageBreak/>
        <w:t xml:space="preserve">2. </w:t>
      </w:r>
      <w:r>
        <w:rPr>
          <w:b/>
          <w:bCs/>
          <w:i/>
          <w:iCs/>
          <w:color w:val="000000"/>
        </w:rPr>
        <w:t>Substantial Burden</w:t>
      </w:r>
    </w:p>
    <w:p w14:paraId="0FC0BB83" w14:textId="20623962" w:rsidR="00E16134" w:rsidRDefault="00E16134">
      <w:pPr>
        <w:widowControl w:val="0"/>
        <w:autoSpaceDE w:val="0"/>
        <w:autoSpaceDN w:val="0"/>
        <w:adjustRightInd w:val="0"/>
        <w:jc w:val="both"/>
        <w:rPr>
          <w:color w:val="000000"/>
        </w:rPr>
      </w:pPr>
      <w:bookmarkStart w:id="268" w:name="co_anchor_B182031925180_1"/>
      <w:bookmarkEnd w:id="268"/>
      <w:r>
        <w:rPr>
          <w:color w:val="000000"/>
        </w:rPr>
        <w:t>Our next question is whether the contraception mandate substantially burdens the plaintiffs’ exercise of religion. Recall that “exercise of religion” means “</w:t>
      </w:r>
      <w:r>
        <w:rPr>
          <w:i/>
          <w:iCs/>
          <w:color w:val="000000"/>
        </w:rPr>
        <w:t>any</w:t>
      </w:r>
      <w:r>
        <w:rPr>
          <w:color w:val="000000"/>
        </w:rPr>
        <w:t xml:space="preserve"> exercise of religion, </w:t>
      </w:r>
      <w:r>
        <w:rPr>
          <w:i/>
          <w:iCs/>
          <w:color w:val="000000"/>
        </w:rPr>
        <w:t>whether or not compelled by, or central to,</w:t>
      </w:r>
      <w:r>
        <w:rPr>
          <w:color w:val="000000"/>
        </w:rPr>
        <w:t xml:space="preserve"> a system of religious belief.” 42 U.S.C § 2000cc-5(7)(A (emphases added). At a minimum, a substantial burden exists when the government compels a religious person to “perform acts undeniably at odds with fundamental tenets of [his] religious beliefs.” </w:t>
      </w:r>
      <w:proofErr w:type="gramStart"/>
      <w:r>
        <w:rPr>
          <w:i/>
          <w:color w:val="000000"/>
        </w:rPr>
        <w:t>Yoder</w:t>
      </w:r>
      <w:r>
        <w:rPr>
          <w:color w:val="000000"/>
        </w:rPr>
        <w:t>, 406 U.S. at 218.</w:t>
      </w:r>
      <w:proofErr w:type="gramEnd"/>
      <w:r>
        <w:rPr>
          <w:color w:val="000000"/>
        </w:rPr>
        <w:t xml:space="preserve"> But a burden on religious exercise also arises when the government “put[s] substantial pressure on an adherent to modify his behavior and to violate his beliefs.” </w:t>
      </w:r>
      <w:r>
        <w:rPr>
          <w:i/>
          <w:color w:val="000000"/>
        </w:rPr>
        <w:t xml:space="preserve">Id. </w:t>
      </w:r>
      <w:r>
        <w:rPr>
          <w:color w:val="000000"/>
        </w:rPr>
        <w:t xml:space="preserve">We have held that a law, regulation, or other governmental command substantially burdens religious exercise if it “bears direct, primary, and fundamental responsibility for rendering [a] religious exercise ... effectively impracticable.” </w:t>
      </w:r>
      <w:bookmarkStart w:id="269" w:name="co_pp_sp_506_683_1"/>
      <w:bookmarkEnd w:id="269"/>
      <w:r w:rsidR="008029D6">
        <w:rPr>
          <w:b/>
          <w:bCs/>
          <w:color w:val="000000"/>
        </w:rPr>
        <w:t>*664</w:t>
      </w:r>
      <w:r>
        <w:rPr>
          <w:b/>
          <w:bCs/>
          <w:color w:val="000000"/>
        </w:rPr>
        <w:t xml:space="preserve"> </w:t>
      </w:r>
      <w:r>
        <w:rPr>
          <w:bCs/>
          <w:i/>
          <w:color w:val="000000"/>
        </w:rPr>
        <w:t>Id.</w:t>
      </w:r>
      <w:r>
        <w:rPr>
          <w:color w:val="000000"/>
        </w:rPr>
        <w:t xml:space="preserve"> The same understanding applies to RFRA claims.</w:t>
      </w:r>
    </w:p>
    <w:p w14:paraId="6FE63BF9" w14:textId="77777777" w:rsidR="00E16134" w:rsidRDefault="00E16134">
      <w:pPr>
        <w:widowControl w:val="0"/>
        <w:autoSpaceDE w:val="0"/>
        <w:autoSpaceDN w:val="0"/>
        <w:adjustRightInd w:val="0"/>
        <w:jc w:val="both"/>
        <w:rPr>
          <w:color w:val="000000"/>
        </w:rPr>
      </w:pPr>
      <w:r>
        <w:rPr>
          <w:color w:val="000000"/>
        </w:rPr>
        <w:t> </w:t>
      </w:r>
      <w:bookmarkStart w:id="270" w:name="co_anchor_B192031925180_1"/>
      <w:bookmarkEnd w:id="270"/>
      <w:r>
        <w:rPr>
          <w:color w:val="000000"/>
        </w:rPr>
        <w:t> </w:t>
      </w:r>
    </w:p>
    <w:p w14:paraId="6E979FD0" w14:textId="40C901EE" w:rsidR="00E16134" w:rsidRDefault="00E16134">
      <w:pPr>
        <w:widowControl w:val="0"/>
        <w:autoSpaceDE w:val="0"/>
        <w:autoSpaceDN w:val="0"/>
        <w:adjustRightInd w:val="0"/>
        <w:jc w:val="both"/>
        <w:rPr>
          <w:color w:val="000000"/>
        </w:rPr>
      </w:pPr>
      <w:r>
        <w:rPr>
          <w:color w:val="000000"/>
        </w:rPr>
        <w:t>Checking for sincerity and religiosity is important to weed out sham claims. The religious objection must be both sincere and religious in nature. These are factual inquiries within the court’s authority and competence. But we agree with our colleagues in the Tenth Circuit that the substantial-burden test under RFRA focuses primarily on the “</w:t>
      </w:r>
      <w:r>
        <w:rPr>
          <w:i/>
          <w:iCs/>
          <w:color w:val="000000"/>
        </w:rPr>
        <w:t>intensity of the coercion</w:t>
      </w:r>
      <w:r>
        <w:rPr>
          <w:color w:val="000000"/>
        </w:rPr>
        <w:t xml:space="preserve"> applied by the government to act contrary to [religious] beliefs.” </w:t>
      </w:r>
      <w:r w:rsidR="00285321">
        <w:rPr>
          <w:i/>
          <w:color w:val="000000"/>
        </w:rPr>
        <w:t>Tinker Town</w:t>
      </w:r>
      <w:r>
        <w:rPr>
          <w:color w:val="000000"/>
        </w:rPr>
        <w:t>, 723 F.3d at 1137. Put another way, the substantial-burden inquiry evaluates the coercive effect of the governmental pressure on the adherent’s religious practice and steers well clear of deciding religious questions.</w:t>
      </w:r>
    </w:p>
    <w:p w14:paraId="49DADF2E" w14:textId="77777777" w:rsidR="00E16134" w:rsidRDefault="00E16134">
      <w:pPr>
        <w:widowControl w:val="0"/>
        <w:autoSpaceDE w:val="0"/>
        <w:autoSpaceDN w:val="0"/>
        <w:adjustRightInd w:val="0"/>
        <w:jc w:val="both"/>
        <w:rPr>
          <w:color w:val="000000"/>
        </w:rPr>
      </w:pPr>
      <w:r>
        <w:rPr>
          <w:color w:val="000000"/>
        </w:rPr>
        <w:t> </w:t>
      </w:r>
    </w:p>
    <w:p w14:paraId="6CB0C1D9" w14:textId="7A1ADEAF" w:rsidR="00E16134" w:rsidRDefault="00E16134">
      <w:pPr>
        <w:widowControl w:val="0"/>
        <w:autoSpaceDE w:val="0"/>
        <w:autoSpaceDN w:val="0"/>
        <w:adjustRightInd w:val="0"/>
        <w:jc w:val="both"/>
        <w:rPr>
          <w:color w:val="000000"/>
          <w:sz w:val="16"/>
          <w:szCs w:val="16"/>
        </w:rPr>
      </w:pPr>
      <w:bookmarkStart w:id="271" w:name="co_anchor_B232031925180_1"/>
      <w:bookmarkEnd w:id="271"/>
      <w:r>
        <w:rPr>
          <w:color w:val="000000"/>
        </w:rPr>
        <w:t xml:space="preserve">On this understanding of substantial burden, there can be little doubt that the contraception </w:t>
      </w:r>
      <w:r>
        <w:rPr>
          <w:color w:val="000000"/>
        </w:rPr>
        <w:lastRenderedPageBreak/>
        <w:t xml:space="preserve">mandate imposes a substantial burden on the plaintiffs’ religious exercise. K &amp; L Contractors and Grote Industries must pay $100 per day per employee if they do not include coverage for contraception and sterilization in their employee health-care plans. The </w:t>
      </w:r>
      <w:r w:rsidR="00A8004A">
        <w:rPr>
          <w:color w:val="000000"/>
        </w:rPr>
        <w:t>Bull</w:t>
      </w:r>
      <w:r>
        <w:rPr>
          <w:color w:val="000000"/>
        </w:rPr>
        <w:t xml:space="preserve">s and the </w:t>
      </w:r>
      <w:proofErr w:type="spellStart"/>
      <w:r>
        <w:rPr>
          <w:color w:val="000000"/>
        </w:rPr>
        <w:t>Grotes</w:t>
      </w:r>
      <w:proofErr w:type="spellEnd"/>
      <w:r>
        <w:rPr>
          <w:color w:val="000000"/>
        </w:rPr>
        <w:t xml:space="preserve"> as corporate owners and managers must arrange for their companies to provide the mandated coverage. They object on religious grounds to doing so, explaining that providing this coverage would make them complicit in a grave moral wrong and would undermine their ability to give witness to the moral teachings of their church. No one questions </w:t>
      </w:r>
      <w:proofErr w:type="gramStart"/>
      <w:r>
        <w:rPr>
          <w:color w:val="000000"/>
        </w:rPr>
        <w:t>their</w:t>
      </w:r>
      <w:proofErr w:type="gramEnd"/>
      <w:r>
        <w:rPr>
          <w:color w:val="000000"/>
        </w:rPr>
        <w:t xml:space="preserve"> sincerity or the religiosity of their objection.</w:t>
      </w:r>
      <w:bookmarkStart w:id="272" w:name="co_footnoteReference_B018182031925180_ID"/>
      <w:bookmarkEnd w:id="272"/>
      <w:r>
        <w:rPr>
          <w:color w:val="000000"/>
          <w:sz w:val="16"/>
          <w:szCs w:val="16"/>
        </w:rPr>
        <w:t xml:space="preserve"> </w:t>
      </w:r>
    </w:p>
    <w:p w14:paraId="54098F60" w14:textId="77777777" w:rsidR="00E16134" w:rsidRDefault="00E16134">
      <w:pPr>
        <w:widowControl w:val="0"/>
        <w:autoSpaceDE w:val="0"/>
        <w:autoSpaceDN w:val="0"/>
        <w:adjustRightInd w:val="0"/>
        <w:jc w:val="both"/>
        <w:rPr>
          <w:color w:val="000000"/>
        </w:rPr>
      </w:pPr>
      <w:r>
        <w:rPr>
          <w:color w:val="000000"/>
        </w:rPr>
        <w:t> </w:t>
      </w:r>
    </w:p>
    <w:p w14:paraId="0DCE454C" w14:textId="211B2FD6" w:rsidR="00E16134" w:rsidRDefault="00E16134">
      <w:pPr>
        <w:widowControl w:val="0"/>
        <w:autoSpaceDE w:val="0"/>
        <w:autoSpaceDN w:val="0"/>
        <w:adjustRightInd w:val="0"/>
        <w:jc w:val="both"/>
        <w:rPr>
          <w:color w:val="000000"/>
        </w:rPr>
      </w:pPr>
      <w:r>
        <w:rPr>
          <w:color w:val="000000"/>
        </w:rPr>
        <w:t xml:space="preserve">In short, the federal government has placed enormous pressure on the plaintiffs to violate their religious beliefs and conform to its regulatory mandate. Refusing </w:t>
      </w:r>
      <w:bookmarkStart w:id="273" w:name="co_pp_sp_506_684_1"/>
      <w:bookmarkEnd w:id="273"/>
      <w:r w:rsidR="008029D6">
        <w:rPr>
          <w:b/>
          <w:bCs/>
          <w:color w:val="000000"/>
        </w:rPr>
        <w:t>*665</w:t>
      </w:r>
      <w:r>
        <w:rPr>
          <w:color w:val="000000"/>
        </w:rPr>
        <w:t xml:space="preserve"> to comply means ruinous fines, essentially forcing the </w:t>
      </w:r>
      <w:r w:rsidR="00A8004A">
        <w:rPr>
          <w:color w:val="000000"/>
        </w:rPr>
        <w:t>Bull</w:t>
      </w:r>
      <w:r>
        <w:rPr>
          <w:color w:val="000000"/>
        </w:rPr>
        <w:t xml:space="preserve">s and </w:t>
      </w:r>
      <w:proofErr w:type="spellStart"/>
      <w:r>
        <w:rPr>
          <w:color w:val="000000"/>
        </w:rPr>
        <w:t>Grotes</w:t>
      </w:r>
      <w:proofErr w:type="spellEnd"/>
      <w:r>
        <w:rPr>
          <w:color w:val="000000"/>
        </w:rPr>
        <w:t xml:space="preserve"> to choose between saving their companies and following the moral teachings of their faith. </w:t>
      </w:r>
    </w:p>
    <w:p w14:paraId="3D452BE8" w14:textId="77777777" w:rsidR="00E16134" w:rsidRDefault="00E16134">
      <w:pPr>
        <w:widowControl w:val="0"/>
        <w:autoSpaceDE w:val="0"/>
        <w:autoSpaceDN w:val="0"/>
        <w:adjustRightInd w:val="0"/>
        <w:jc w:val="both"/>
        <w:rPr>
          <w:color w:val="000000"/>
        </w:rPr>
      </w:pPr>
      <w:r>
        <w:rPr>
          <w:color w:val="000000"/>
        </w:rPr>
        <w:t> </w:t>
      </w:r>
    </w:p>
    <w:p w14:paraId="21B23F12" w14:textId="435F0E76" w:rsidR="00E16134" w:rsidRDefault="00E16134">
      <w:pPr>
        <w:widowControl w:val="0"/>
        <w:autoSpaceDE w:val="0"/>
        <w:autoSpaceDN w:val="0"/>
        <w:adjustRightInd w:val="0"/>
        <w:jc w:val="both"/>
        <w:rPr>
          <w:color w:val="000000"/>
        </w:rPr>
      </w:pPr>
      <w:r>
        <w:rPr>
          <w:color w:val="000000"/>
        </w:rPr>
        <w:t xml:space="preserve">The government takes a different tack on this question, arguing that the mandate’s burden on religious exercise is insubstantial because an employee’s decision to use her insurance coverage to purchase contraception or sterilization services “cannot be attributed to” the </w:t>
      </w:r>
      <w:r w:rsidR="00A8004A">
        <w:rPr>
          <w:color w:val="000000"/>
        </w:rPr>
        <w:t>Bull</w:t>
      </w:r>
      <w:r>
        <w:rPr>
          <w:color w:val="000000"/>
        </w:rPr>
        <w:t xml:space="preserve">s or </w:t>
      </w:r>
      <w:proofErr w:type="spellStart"/>
      <w:r>
        <w:rPr>
          <w:color w:val="000000"/>
        </w:rPr>
        <w:t>Grotes</w:t>
      </w:r>
      <w:proofErr w:type="spellEnd"/>
      <w:r>
        <w:rPr>
          <w:color w:val="000000"/>
        </w:rPr>
        <w:t>. In a different twist on the same argument, the government also insists that any burden on the plaintiffs’ religious exercise is too “attenuated” to count as “substantial” because the provision of contraception coverage is several steps removed from an employee’s independent decision to use contraception.</w:t>
      </w:r>
    </w:p>
    <w:p w14:paraId="4E2A5C92" w14:textId="77777777" w:rsidR="00E16134" w:rsidRDefault="00E16134">
      <w:pPr>
        <w:widowControl w:val="0"/>
        <w:autoSpaceDE w:val="0"/>
        <w:autoSpaceDN w:val="0"/>
        <w:adjustRightInd w:val="0"/>
        <w:jc w:val="both"/>
        <w:rPr>
          <w:color w:val="000000"/>
        </w:rPr>
      </w:pPr>
      <w:r>
        <w:rPr>
          <w:color w:val="000000"/>
        </w:rPr>
        <w:t> </w:t>
      </w:r>
    </w:p>
    <w:p w14:paraId="4A2E2E5F" w14:textId="77777777" w:rsidR="00E16134" w:rsidRDefault="00E16134">
      <w:pPr>
        <w:widowControl w:val="0"/>
        <w:autoSpaceDE w:val="0"/>
        <w:autoSpaceDN w:val="0"/>
        <w:adjustRightInd w:val="0"/>
        <w:jc w:val="both"/>
        <w:rPr>
          <w:color w:val="000000"/>
        </w:rPr>
      </w:pPr>
      <w:r>
        <w:rPr>
          <w:color w:val="000000"/>
        </w:rPr>
        <w:t xml:space="preserve">The government’s insistence that the burden is trivial or nonexistent simply misses the point of this religious-liberty claim. The government </w:t>
      </w:r>
      <w:r>
        <w:rPr>
          <w:color w:val="000000"/>
        </w:rPr>
        <w:lastRenderedPageBreak/>
        <w:t>focuses on the wrong thing—the employee’s use of contraception—and addresses the wrong question—how many steps separate the employer’s act of paying for contraception coverage and an employee’s decision to use it.</w:t>
      </w:r>
    </w:p>
    <w:p w14:paraId="68B5CA7A" w14:textId="77777777" w:rsidR="00E16134" w:rsidRDefault="00E16134">
      <w:pPr>
        <w:widowControl w:val="0"/>
        <w:autoSpaceDE w:val="0"/>
        <w:autoSpaceDN w:val="0"/>
        <w:adjustRightInd w:val="0"/>
        <w:jc w:val="both"/>
        <w:rPr>
          <w:color w:val="000000"/>
        </w:rPr>
      </w:pPr>
      <w:r>
        <w:rPr>
          <w:color w:val="000000"/>
        </w:rPr>
        <w:t> </w:t>
      </w:r>
    </w:p>
    <w:p w14:paraId="21258D9A" w14:textId="011FA62C" w:rsidR="00E16134" w:rsidRDefault="00E16134" w:rsidP="00EC546A">
      <w:pPr>
        <w:widowControl w:val="0"/>
        <w:autoSpaceDE w:val="0"/>
        <w:autoSpaceDN w:val="0"/>
        <w:adjustRightInd w:val="0"/>
        <w:jc w:val="both"/>
        <w:rPr>
          <w:color w:val="000000"/>
        </w:rPr>
      </w:pPr>
      <w:r>
        <w:rPr>
          <w:color w:val="000000"/>
        </w:rPr>
        <w:t xml:space="preserve">To the first point: Although the plaintiffs object on religious grounds to the use of contraception, </w:t>
      </w:r>
      <w:proofErr w:type="spellStart"/>
      <w:r>
        <w:rPr>
          <w:color w:val="000000"/>
        </w:rPr>
        <w:t>abortifacient</w:t>
      </w:r>
      <w:proofErr w:type="spellEnd"/>
      <w:r>
        <w:rPr>
          <w:color w:val="000000"/>
        </w:rPr>
        <w:t xml:space="preserve"> drugs, and sterilization, it goes without saying that they may neither inquire about nor interfere with the private choices of their employees on these subjects. They can and do, however, object to being forced to provide </w:t>
      </w:r>
      <w:bookmarkStart w:id="274" w:name="co_pp_sp_506_685_1"/>
      <w:bookmarkEnd w:id="274"/>
      <w:r>
        <w:rPr>
          <w:b/>
          <w:bCs/>
          <w:color w:val="000000"/>
        </w:rPr>
        <w:t>*6</w:t>
      </w:r>
      <w:r w:rsidR="008029D6">
        <w:rPr>
          <w:b/>
          <w:bCs/>
          <w:color w:val="000000"/>
        </w:rPr>
        <w:t>66</w:t>
      </w:r>
      <w:r>
        <w:rPr>
          <w:color w:val="000000"/>
        </w:rPr>
        <w:t xml:space="preserve"> insurance coverage for these drugs and services in violation of their faith. As we explained in our order granting an injunction pending appeal, “[</w:t>
      </w:r>
      <w:proofErr w:type="gramStart"/>
      <w:r>
        <w:rPr>
          <w:color w:val="000000"/>
        </w:rPr>
        <w:t>t]he</w:t>
      </w:r>
      <w:proofErr w:type="gramEnd"/>
      <w:r>
        <w:rPr>
          <w:color w:val="000000"/>
        </w:rPr>
        <w:t xml:space="preserve"> religious-liberty violation at issue here inheres in the </w:t>
      </w:r>
      <w:r>
        <w:rPr>
          <w:i/>
          <w:iCs/>
          <w:color w:val="000000"/>
        </w:rPr>
        <w:t>coerced coverage</w:t>
      </w:r>
      <w:r>
        <w:rPr>
          <w:color w:val="000000"/>
        </w:rPr>
        <w:t xml:space="preserve"> of contraception, </w:t>
      </w:r>
      <w:proofErr w:type="spellStart"/>
      <w:r>
        <w:rPr>
          <w:color w:val="000000"/>
        </w:rPr>
        <w:t>abortifacients</w:t>
      </w:r>
      <w:proofErr w:type="spellEnd"/>
      <w:r>
        <w:rPr>
          <w:color w:val="000000"/>
        </w:rPr>
        <w:t xml:space="preserve">, sterilization, and related services, </w:t>
      </w:r>
      <w:r>
        <w:rPr>
          <w:i/>
          <w:iCs/>
          <w:color w:val="000000"/>
        </w:rPr>
        <w:t>not</w:t>
      </w:r>
      <w:r>
        <w:rPr>
          <w:color w:val="000000"/>
        </w:rPr>
        <w:t xml:space="preserve">—or perhaps more precisely, </w:t>
      </w:r>
      <w:r>
        <w:rPr>
          <w:i/>
          <w:iCs/>
          <w:color w:val="000000"/>
        </w:rPr>
        <w:t>not only</w:t>
      </w:r>
      <w:r>
        <w:rPr>
          <w:color w:val="000000"/>
        </w:rPr>
        <w:t xml:space="preserve">—in the later purchase or use of contraception or related services.” </w:t>
      </w:r>
      <w:r w:rsidR="00A8004A">
        <w:rPr>
          <w:i/>
          <w:color w:val="000000"/>
        </w:rPr>
        <w:t>Bull</w:t>
      </w:r>
      <w:r>
        <w:rPr>
          <w:i/>
          <w:color w:val="000000"/>
        </w:rPr>
        <w:t xml:space="preserve">, </w:t>
      </w:r>
      <w:r>
        <w:rPr>
          <w:color w:val="000000"/>
        </w:rPr>
        <w:t xml:space="preserve">528 Fed. </w:t>
      </w:r>
      <w:proofErr w:type="spellStart"/>
      <w:r>
        <w:rPr>
          <w:color w:val="000000"/>
        </w:rPr>
        <w:t>Appx</w:t>
      </w:r>
      <w:proofErr w:type="spellEnd"/>
      <w:r>
        <w:rPr>
          <w:color w:val="000000"/>
        </w:rPr>
        <w:t xml:space="preserve">. </w:t>
      </w:r>
      <w:proofErr w:type="gramStart"/>
      <w:r>
        <w:rPr>
          <w:color w:val="000000"/>
        </w:rPr>
        <w:t>583, 587.</w:t>
      </w:r>
      <w:proofErr w:type="gramEnd"/>
      <w:r>
        <w:rPr>
          <w:color w:val="000000"/>
        </w:rPr>
        <w:t xml:space="preserve"> </w:t>
      </w:r>
    </w:p>
    <w:p w14:paraId="38B61A46" w14:textId="77777777" w:rsidR="00E16134" w:rsidRDefault="00E16134" w:rsidP="00EC546A">
      <w:pPr>
        <w:widowControl w:val="0"/>
        <w:autoSpaceDE w:val="0"/>
        <w:autoSpaceDN w:val="0"/>
        <w:adjustRightInd w:val="0"/>
        <w:jc w:val="both"/>
        <w:rPr>
          <w:color w:val="000000"/>
        </w:rPr>
      </w:pPr>
    </w:p>
    <w:p w14:paraId="3D1AB44A" w14:textId="77777777" w:rsidR="00E16134" w:rsidRDefault="00E16134">
      <w:pPr>
        <w:widowControl w:val="0"/>
        <w:autoSpaceDE w:val="0"/>
        <w:autoSpaceDN w:val="0"/>
        <w:adjustRightInd w:val="0"/>
        <w:jc w:val="both"/>
        <w:rPr>
          <w:color w:val="000000"/>
        </w:rPr>
      </w:pPr>
      <w:r>
        <w:rPr>
          <w:color w:val="000000"/>
        </w:rPr>
        <w:t>The government’s “attenuation” argument posits that the mandate is too loosely connected to the use of contraception to be a substantial burden on religious exercise. Because several independent decisions separate the employer’s act of providing the mandated coverage from an employee’s eventual use of contraception, any complicity problem is insignificant or nonexistent. This argument purports to resolve the religious question underlying these cases: Does providing this coverage impermissibly assist the commission of a wrongful act in violation of the moral doctrines of the Catholic Church? No civil authority can decide that question.</w:t>
      </w:r>
    </w:p>
    <w:p w14:paraId="448351F3" w14:textId="77777777" w:rsidR="00E16134" w:rsidRDefault="00E16134">
      <w:pPr>
        <w:widowControl w:val="0"/>
        <w:autoSpaceDE w:val="0"/>
        <w:autoSpaceDN w:val="0"/>
        <w:adjustRightInd w:val="0"/>
        <w:jc w:val="both"/>
        <w:rPr>
          <w:color w:val="000000"/>
        </w:rPr>
      </w:pPr>
      <w:r>
        <w:rPr>
          <w:color w:val="000000"/>
        </w:rPr>
        <w:t> </w:t>
      </w:r>
    </w:p>
    <w:p w14:paraId="7CEBB3A9" w14:textId="69030605" w:rsidR="00E16134" w:rsidRDefault="00E16134">
      <w:pPr>
        <w:widowControl w:val="0"/>
        <w:autoSpaceDE w:val="0"/>
        <w:autoSpaceDN w:val="0"/>
        <w:adjustRightInd w:val="0"/>
        <w:jc w:val="both"/>
        <w:rPr>
          <w:color w:val="000000"/>
        </w:rPr>
      </w:pPr>
      <w:r>
        <w:rPr>
          <w:color w:val="000000"/>
        </w:rPr>
        <w:t xml:space="preserve">To repeat, the judicial duty to decide substantial-burden questions under RFRA does </w:t>
      </w:r>
      <w:r>
        <w:rPr>
          <w:color w:val="000000"/>
        </w:rPr>
        <w:lastRenderedPageBreak/>
        <w:t xml:space="preserve">not permit the court to resolve religious questions or decide whether the claimant’s understanding of his faith is mistaken. The question for us is not whether compliance with the contraception mandate can be reconciled with the teachings of the Catholic Church. That’s a question of religious conscience for the </w:t>
      </w:r>
      <w:r w:rsidR="00A8004A">
        <w:rPr>
          <w:color w:val="000000"/>
        </w:rPr>
        <w:t>Bull</w:t>
      </w:r>
      <w:r>
        <w:rPr>
          <w:color w:val="000000"/>
        </w:rPr>
        <w:t xml:space="preserve">s and the </w:t>
      </w:r>
      <w:proofErr w:type="spellStart"/>
      <w:r>
        <w:rPr>
          <w:color w:val="000000"/>
        </w:rPr>
        <w:t>Grotes</w:t>
      </w:r>
      <w:proofErr w:type="spellEnd"/>
      <w:r>
        <w:rPr>
          <w:color w:val="000000"/>
        </w:rPr>
        <w:t xml:space="preserve"> to decide. They have concluded that their legal and religious obligations are incompatible: The contraception mandate forces them to do what their religion tells them they must not do. That qualifies as a substantial burden on religious exercise, properly understood.</w:t>
      </w:r>
    </w:p>
    <w:p w14:paraId="7958592C" w14:textId="77777777" w:rsidR="00E16134" w:rsidRDefault="00E16134">
      <w:pPr>
        <w:widowControl w:val="0"/>
        <w:autoSpaceDE w:val="0"/>
        <w:autoSpaceDN w:val="0"/>
        <w:adjustRightInd w:val="0"/>
        <w:jc w:val="both"/>
        <w:rPr>
          <w:color w:val="000000"/>
        </w:rPr>
      </w:pPr>
      <w:r>
        <w:rPr>
          <w:color w:val="000000"/>
        </w:rPr>
        <w:t> </w:t>
      </w:r>
    </w:p>
    <w:p w14:paraId="4D61D3B6" w14:textId="77777777" w:rsidR="00E16134" w:rsidRDefault="00E16134">
      <w:pPr>
        <w:widowControl w:val="0"/>
        <w:autoSpaceDE w:val="0"/>
        <w:autoSpaceDN w:val="0"/>
        <w:adjustRightInd w:val="0"/>
        <w:jc w:val="both"/>
        <w:rPr>
          <w:color w:val="000000"/>
        </w:rPr>
      </w:pPr>
      <w:r>
        <w:rPr>
          <w:color w:val="000000"/>
        </w:rPr>
        <w:t>The plaintiffs have established a prima facie case under RFRA. The government must justify the mandate under the compelling-interest test.</w:t>
      </w:r>
    </w:p>
    <w:p w14:paraId="3D03C828" w14:textId="77777777" w:rsidR="00E16134" w:rsidRDefault="00E16134">
      <w:pPr>
        <w:widowControl w:val="0"/>
        <w:autoSpaceDE w:val="0"/>
        <w:autoSpaceDN w:val="0"/>
        <w:adjustRightInd w:val="0"/>
        <w:jc w:val="both"/>
        <w:rPr>
          <w:color w:val="000000"/>
        </w:rPr>
      </w:pPr>
      <w:r>
        <w:rPr>
          <w:color w:val="000000"/>
        </w:rPr>
        <w:t> </w:t>
      </w:r>
    </w:p>
    <w:p w14:paraId="5522749B" w14:textId="77777777" w:rsidR="00E16134" w:rsidRDefault="00E16134">
      <w:pPr>
        <w:widowControl w:val="0"/>
        <w:autoSpaceDE w:val="0"/>
        <w:autoSpaceDN w:val="0"/>
        <w:adjustRightInd w:val="0"/>
        <w:jc w:val="both"/>
        <w:rPr>
          <w:color w:val="000000"/>
        </w:rPr>
      </w:pPr>
      <w:bookmarkStart w:id="275" w:name="co_anchor_I3ce28451a32211e38578f7ccc38dc"/>
      <w:bookmarkEnd w:id="275"/>
    </w:p>
    <w:p w14:paraId="25E0427D" w14:textId="77777777" w:rsidR="00E16134" w:rsidRDefault="00E16134">
      <w:pPr>
        <w:widowControl w:val="0"/>
        <w:autoSpaceDE w:val="0"/>
        <w:autoSpaceDN w:val="0"/>
        <w:adjustRightInd w:val="0"/>
        <w:spacing w:before="200"/>
        <w:rPr>
          <w:b/>
          <w:bCs/>
          <w:i/>
          <w:iCs/>
          <w:color w:val="000000"/>
        </w:rPr>
      </w:pPr>
      <w:r>
        <w:rPr>
          <w:b/>
          <w:bCs/>
          <w:color w:val="000000"/>
        </w:rPr>
        <w:t xml:space="preserve">3. </w:t>
      </w:r>
      <w:r>
        <w:rPr>
          <w:b/>
          <w:bCs/>
          <w:i/>
          <w:iCs/>
          <w:color w:val="000000"/>
        </w:rPr>
        <w:t>Compelling–Interest Test</w:t>
      </w:r>
    </w:p>
    <w:p w14:paraId="276389A2" w14:textId="77777777" w:rsidR="00E16134" w:rsidRDefault="00E16134">
      <w:pPr>
        <w:widowControl w:val="0"/>
        <w:autoSpaceDE w:val="0"/>
        <w:autoSpaceDN w:val="0"/>
        <w:adjustRightInd w:val="0"/>
        <w:jc w:val="both"/>
        <w:rPr>
          <w:color w:val="000000"/>
        </w:rPr>
      </w:pPr>
      <w:r>
        <w:rPr>
          <w:color w:val="000000"/>
        </w:rPr>
        <w:t xml:space="preserve">RFRA requires the government to shoulder the burden of demonstrating that applying the contraception </w:t>
      </w:r>
      <w:proofErr w:type="gramStart"/>
      <w:r>
        <w:rPr>
          <w:color w:val="000000"/>
        </w:rPr>
        <w:t>mandate</w:t>
      </w:r>
      <w:proofErr w:type="gramEnd"/>
      <w:r>
        <w:rPr>
          <w:color w:val="000000"/>
        </w:rPr>
        <w:t xml:space="preserve"> “is the least restrictive means of furthering [a] compelling governmental interest.” </w:t>
      </w:r>
      <w:proofErr w:type="gramStart"/>
      <w:r>
        <w:rPr>
          <w:color w:val="000000"/>
        </w:rPr>
        <w:t>42 U.S.C. § 2000bb-1(b).</w:t>
      </w:r>
      <w:proofErr w:type="gramEnd"/>
      <w:r>
        <w:rPr>
          <w:color w:val="000000"/>
        </w:rPr>
        <w:t xml:space="preserve"> The Supreme Court has instructed us to look beyond “broadly formulated interests justifying the general applicability of government mandates” and “scrutinize</w:t>
      </w:r>
      <w:proofErr w:type="gramStart"/>
      <w:r>
        <w:rPr>
          <w:color w:val="000000"/>
        </w:rPr>
        <w:t>[ ]</w:t>
      </w:r>
      <w:proofErr w:type="gramEnd"/>
      <w:r>
        <w:rPr>
          <w:color w:val="000000"/>
        </w:rPr>
        <w:t xml:space="preserve"> the asserted harm of granting specific exemptions to particular religious claimants.” </w:t>
      </w:r>
      <w:proofErr w:type="gramStart"/>
      <w:r>
        <w:rPr>
          <w:i/>
          <w:color w:val="000000"/>
        </w:rPr>
        <w:t xml:space="preserve">O Centro </w:t>
      </w:r>
      <w:proofErr w:type="spellStart"/>
      <w:r>
        <w:rPr>
          <w:i/>
          <w:color w:val="000000"/>
        </w:rPr>
        <w:t>Espirita</w:t>
      </w:r>
      <w:proofErr w:type="spellEnd"/>
      <w:r>
        <w:rPr>
          <w:color w:val="000000"/>
        </w:rPr>
        <w:t>, 546 U.S. at 431.</w:t>
      </w:r>
      <w:proofErr w:type="gramEnd"/>
      <w:r>
        <w:rPr>
          <w:color w:val="000000"/>
        </w:rPr>
        <w:t xml:space="preserve"> </w:t>
      </w:r>
      <w:proofErr w:type="gramStart"/>
      <w:r>
        <w:rPr>
          <w:color w:val="000000"/>
        </w:rPr>
        <w:t>other</w:t>
      </w:r>
      <w:proofErr w:type="gramEnd"/>
      <w:r>
        <w:rPr>
          <w:color w:val="000000"/>
        </w:rPr>
        <w:t xml:space="preserve"> words, under RFRA’s version of strict scrutiny, the government must establish a compelling and specific justification for burdening </w:t>
      </w:r>
      <w:r>
        <w:rPr>
          <w:i/>
          <w:iCs/>
          <w:color w:val="000000"/>
        </w:rPr>
        <w:t>these</w:t>
      </w:r>
      <w:r>
        <w:rPr>
          <w:color w:val="000000"/>
        </w:rPr>
        <w:t xml:space="preserve"> claimants.</w:t>
      </w:r>
    </w:p>
    <w:p w14:paraId="30A3C59F" w14:textId="77777777" w:rsidR="00E16134" w:rsidRDefault="00E16134">
      <w:pPr>
        <w:widowControl w:val="0"/>
        <w:autoSpaceDE w:val="0"/>
        <w:autoSpaceDN w:val="0"/>
        <w:adjustRightInd w:val="0"/>
        <w:jc w:val="both"/>
        <w:rPr>
          <w:color w:val="000000"/>
        </w:rPr>
      </w:pPr>
      <w:r>
        <w:rPr>
          <w:color w:val="000000"/>
        </w:rPr>
        <w:t> </w:t>
      </w:r>
    </w:p>
    <w:p w14:paraId="15E14054" w14:textId="3B974BE2" w:rsidR="00E16134" w:rsidRDefault="00E16134">
      <w:pPr>
        <w:widowControl w:val="0"/>
        <w:autoSpaceDE w:val="0"/>
        <w:autoSpaceDN w:val="0"/>
        <w:adjustRightInd w:val="0"/>
        <w:jc w:val="both"/>
        <w:rPr>
          <w:color w:val="000000"/>
        </w:rPr>
      </w:pPr>
      <w:r>
        <w:rPr>
          <w:color w:val="000000"/>
        </w:rPr>
        <w:t xml:space="preserve">The compelling-interest test generally requires a “high degree of necessity.” </w:t>
      </w:r>
      <w:r>
        <w:rPr>
          <w:i/>
          <w:color w:val="000000"/>
        </w:rPr>
        <w:t>Id.</w:t>
      </w:r>
      <w:r>
        <w:rPr>
          <w:color w:val="000000"/>
        </w:rPr>
        <w:t xml:space="preserve"> The government must “identify an ‘actual problem’ in need of </w:t>
      </w:r>
      <w:r>
        <w:rPr>
          <w:color w:val="000000"/>
        </w:rPr>
        <w:lastRenderedPageBreak/>
        <w:t xml:space="preserve">solving, and the curtailment of [the right] must be actually necessary to the solution.” </w:t>
      </w:r>
      <w:proofErr w:type="gramStart"/>
      <w:r>
        <w:rPr>
          <w:i/>
          <w:color w:val="000000"/>
        </w:rPr>
        <w:t xml:space="preserve">Id. </w:t>
      </w:r>
      <w:r>
        <w:rPr>
          <w:color w:val="000000"/>
        </w:rPr>
        <w:t>at 2738.</w:t>
      </w:r>
      <w:proofErr w:type="gramEnd"/>
      <w:r>
        <w:rPr>
          <w:color w:val="000000"/>
        </w:rPr>
        <w:t xml:space="preserve">  In the free-exercise context, “only those interests of the highest order and those not otherwise served can overbalance legitimate claims to the free exercise of religion.” </w:t>
      </w:r>
      <w:proofErr w:type="gramStart"/>
      <w:r>
        <w:rPr>
          <w:i/>
          <w:color w:val="000000"/>
        </w:rPr>
        <w:t>Yoder</w:t>
      </w:r>
      <w:r>
        <w:rPr>
          <w:color w:val="000000"/>
        </w:rPr>
        <w:t>, 406 U.S. at 215.</w:t>
      </w:r>
      <w:proofErr w:type="gramEnd"/>
      <w:r>
        <w:rPr>
          <w:color w:val="000000"/>
        </w:rPr>
        <w:t xml:space="preserve"> “[</w:t>
      </w:r>
      <w:proofErr w:type="gramStart"/>
      <w:r>
        <w:rPr>
          <w:color w:val="000000"/>
        </w:rPr>
        <w:t>I]n</w:t>
      </w:r>
      <w:proofErr w:type="gramEnd"/>
      <w:r>
        <w:rPr>
          <w:color w:val="000000"/>
        </w:rPr>
        <w:t xml:space="preserve"> this highly sensitive constitutional area, only the gravest abuses, endangering paramount interests, give occasion for permissible limitation....” </w:t>
      </w:r>
      <w:r>
        <w:rPr>
          <w:i/>
          <w:color w:val="000000"/>
        </w:rPr>
        <w:t>Id</w:t>
      </w:r>
      <w:proofErr w:type="gramStart"/>
      <w:r>
        <w:rPr>
          <w:i/>
          <w:color w:val="000000"/>
        </w:rPr>
        <w:t>.</w:t>
      </w:r>
      <w:r>
        <w:rPr>
          <w:color w:val="000000"/>
        </w:rPr>
        <w:t>.</w:t>
      </w:r>
      <w:proofErr w:type="gramEnd"/>
      <w:r>
        <w:rPr>
          <w:color w:val="000000"/>
        </w:rPr>
        <w:t xml:space="preserve"> </w:t>
      </w:r>
      <w:bookmarkStart w:id="276" w:name="co_pp_sp_506_686_1"/>
      <w:bookmarkEnd w:id="276"/>
      <w:r>
        <w:rPr>
          <w:b/>
          <w:bCs/>
          <w:color w:val="000000"/>
        </w:rPr>
        <w:t>*6</w:t>
      </w:r>
      <w:r w:rsidR="008029D6">
        <w:rPr>
          <w:b/>
          <w:bCs/>
          <w:color w:val="000000"/>
        </w:rPr>
        <w:t>67</w:t>
      </w:r>
      <w:r>
        <w:rPr>
          <w:color w:val="000000"/>
        </w:rPr>
        <w:t xml:space="preserve"> The regulated conduct must “pose</w:t>
      </w:r>
      <w:proofErr w:type="gramStart"/>
      <w:r>
        <w:rPr>
          <w:color w:val="000000"/>
        </w:rPr>
        <w:t>[ ]</w:t>
      </w:r>
      <w:proofErr w:type="gramEnd"/>
      <w:r>
        <w:rPr>
          <w:color w:val="000000"/>
        </w:rPr>
        <w:t xml:space="preserve"> some substantial threat to public safety, peace[,] or order.” </w:t>
      </w:r>
      <w:proofErr w:type="gramStart"/>
      <w:r>
        <w:rPr>
          <w:i/>
          <w:color w:val="000000"/>
        </w:rPr>
        <w:t xml:space="preserve">Id. </w:t>
      </w:r>
      <w:r>
        <w:rPr>
          <w:color w:val="000000"/>
        </w:rPr>
        <w:t>at 220.</w:t>
      </w:r>
      <w:proofErr w:type="gramEnd"/>
      <w:r>
        <w:rPr>
          <w:color w:val="000000"/>
        </w:rPr>
        <w:t xml:space="preserve"> Finally, “a law cannot be regarded as protecting an interest of the highest order ... when it leaves appreciable damage to that supposedly vital interest </w:t>
      </w:r>
      <w:proofErr w:type="spellStart"/>
      <w:r>
        <w:rPr>
          <w:color w:val="000000"/>
        </w:rPr>
        <w:t>unprohibited</w:t>
      </w:r>
      <w:proofErr w:type="spellEnd"/>
      <w:r>
        <w:rPr>
          <w:color w:val="000000"/>
        </w:rPr>
        <w:t xml:space="preserve">.” </w:t>
      </w:r>
      <w:proofErr w:type="spellStart"/>
      <w:proofErr w:type="gramStart"/>
      <w:r w:rsidR="00A8004A">
        <w:rPr>
          <w:color w:val="000000"/>
        </w:rPr>
        <w:t>Lullimi</w:t>
      </w:r>
      <w:proofErr w:type="spellEnd"/>
      <w:r>
        <w:rPr>
          <w:color w:val="000000"/>
        </w:rPr>
        <w:t>, 508 U.S. at 547.</w:t>
      </w:r>
      <w:proofErr w:type="gramEnd"/>
      <w:r>
        <w:rPr>
          <w:color w:val="000000"/>
        </w:rPr>
        <w:t xml:space="preserve"> </w:t>
      </w:r>
    </w:p>
    <w:p w14:paraId="7D6D88A4" w14:textId="77777777" w:rsidR="00E16134" w:rsidRDefault="00E16134">
      <w:pPr>
        <w:widowControl w:val="0"/>
        <w:autoSpaceDE w:val="0"/>
        <w:autoSpaceDN w:val="0"/>
        <w:adjustRightInd w:val="0"/>
        <w:jc w:val="both"/>
        <w:rPr>
          <w:color w:val="000000"/>
        </w:rPr>
      </w:pPr>
      <w:r>
        <w:rPr>
          <w:color w:val="000000"/>
        </w:rPr>
        <w:t> </w:t>
      </w:r>
    </w:p>
    <w:p w14:paraId="6E1FE945" w14:textId="77777777" w:rsidR="00E16134" w:rsidRDefault="00E16134">
      <w:pPr>
        <w:widowControl w:val="0"/>
        <w:autoSpaceDE w:val="0"/>
        <w:autoSpaceDN w:val="0"/>
        <w:adjustRightInd w:val="0"/>
        <w:jc w:val="both"/>
        <w:rPr>
          <w:color w:val="000000"/>
        </w:rPr>
      </w:pPr>
      <w:r>
        <w:rPr>
          <w:color w:val="000000"/>
        </w:rPr>
        <w:t>The government identifies two public interests—“public health” and “gender equality”—and argues that the contraception mandate furthers these interests by reducing unintended pregnancies, achieving greater parity in health-care costs, and promoting the autonomy of women both economically and in their reproductive capacities. This argument seriously misunderstands strict scrutiny. By stating the public interests so generally, the government guarantees that the mandate will flunk the test. Strict scrutiny requires a substantial congruity—a close “fit”—between the governmental interest and the means chosen to further that interest. Stating the governmental interests at such a high level of generality makes it impossible to show that the mandate is the least restrictive means of furthering them. There are many ways to promote public health and gender equality, almost all of them less burdensome on religious liberty.</w:t>
      </w:r>
    </w:p>
    <w:p w14:paraId="5944F945" w14:textId="77777777" w:rsidR="00E16134" w:rsidRDefault="00E16134">
      <w:pPr>
        <w:widowControl w:val="0"/>
        <w:autoSpaceDE w:val="0"/>
        <w:autoSpaceDN w:val="0"/>
        <w:adjustRightInd w:val="0"/>
        <w:jc w:val="both"/>
        <w:rPr>
          <w:color w:val="000000"/>
        </w:rPr>
      </w:pPr>
      <w:r>
        <w:rPr>
          <w:color w:val="000000"/>
        </w:rPr>
        <w:t> </w:t>
      </w:r>
    </w:p>
    <w:p w14:paraId="461BB9FC" w14:textId="77777777" w:rsidR="00E16134" w:rsidRDefault="00E16134">
      <w:pPr>
        <w:widowControl w:val="0"/>
        <w:autoSpaceDE w:val="0"/>
        <w:autoSpaceDN w:val="0"/>
        <w:adjustRightInd w:val="0"/>
        <w:jc w:val="both"/>
        <w:rPr>
          <w:color w:val="000000"/>
        </w:rPr>
      </w:pPr>
      <w:r>
        <w:rPr>
          <w:color w:val="000000"/>
        </w:rPr>
        <w:t xml:space="preserve">We will translate a bit. The apparent aim of the mandate is to broaden access to free </w:t>
      </w:r>
      <w:r>
        <w:rPr>
          <w:color w:val="000000"/>
        </w:rPr>
        <w:lastRenderedPageBreak/>
        <w:t>contraception and sterilization so that women might achieve greater control over their reproductive health. We accept this as a legitimate governmental interest. Whether it qualifies as an interest of surpassing importance is both contestable and contested.</w:t>
      </w:r>
    </w:p>
    <w:p w14:paraId="30BAE44C" w14:textId="77777777" w:rsidR="00E16134" w:rsidRDefault="00E16134">
      <w:pPr>
        <w:widowControl w:val="0"/>
        <w:autoSpaceDE w:val="0"/>
        <w:autoSpaceDN w:val="0"/>
        <w:adjustRightInd w:val="0"/>
        <w:jc w:val="both"/>
        <w:rPr>
          <w:color w:val="000000"/>
        </w:rPr>
      </w:pPr>
      <w:r>
        <w:rPr>
          <w:color w:val="000000"/>
        </w:rPr>
        <w:t>  </w:t>
      </w:r>
    </w:p>
    <w:p w14:paraId="0CD4F2BB" w14:textId="77777777" w:rsidR="00E16134" w:rsidRDefault="00E16134">
      <w:pPr>
        <w:widowControl w:val="0"/>
        <w:autoSpaceDE w:val="0"/>
        <w:autoSpaceDN w:val="0"/>
        <w:adjustRightInd w:val="0"/>
        <w:jc w:val="both"/>
        <w:rPr>
          <w:color w:val="000000"/>
        </w:rPr>
      </w:pPr>
      <w:r>
        <w:rPr>
          <w:color w:val="000000"/>
        </w:rPr>
        <w:t xml:space="preserve">Indeed, the government has not even tried to satisfy the least-restrictive-means component of strict scrutiny, perhaps because it is nearly impossible to do so here. The regulatory scheme </w:t>
      </w:r>
      <w:proofErr w:type="gramStart"/>
      <w:r>
        <w:rPr>
          <w:color w:val="000000"/>
        </w:rPr>
        <w:t>grandfathers, exempts</w:t>
      </w:r>
      <w:proofErr w:type="gramEnd"/>
      <w:r>
        <w:rPr>
          <w:color w:val="000000"/>
        </w:rPr>
        <w:t>, or “accommodates” several categories of employers from the contraception mandate and does not apply to others (those with fewer than 50 employees). Since the government grants so many exceptions already, it can hardly argue against exempting these plaintiffs.</w:t>
      </w:r>
      <w:bookmarkStart w:id="277" w:name="co_footnoteReference_B020202031925180_ID"/>
      <w:bookmarkEnd w:id="277"/>
      <w:r>
        <w:rPr>
          <w:color w:val="000000"/>
        </w:rPr>
        <w:t xml:space="preserve"> Moreover, there are many ways to increase access to free contraception without doing damage to the religious-liberty rights of conscientious objectors. The plaintiffs have identified a few: The government can provide a “public option” for contraception insurance; it can give tax incentives to contraception suppliers to provide these medications and services at no cost to consumers; it can give tax incentives to consumers of contraception and sterilization services. No doubt there are other options.</w:t>
      </w:r>
    </w:p>
    <w:p w14:paraId="6070AF79" w14:textId="77777777" w:rsidR="00E16134" w:rsidRDefault="00E16134">
      <w:pPr>
        <w:widowControl w:val="0"/>
        <w:autoSpaceDE w:val="0"/>
        <w:autoSpaceDN w:val="0"/>
        <w:adjustRightInd w:val="0"/>
        <w:jc w:val="both"/>
        <w:rPr>
          <w:color w:val="000000"/>
        </w:rPr>
      </w:pPr>
      <w:r>
        <w:rPr>
          <w:color w:val="000000"/>
        </w:rPr>
        <w:t> </w:t>
      </w:r>
    </w:p>
    <w:p w14:paraId="5E088FFE" w14:textId="2526CCB1" w:rsidR="00E16134" w:rsidRDefault="00E16134">
      <w:pPr>
        <w:widowControl w:val="0"/>
        <w:autoSpaceDE w:val="0"/>
        <w:autoSpaceDN w:val="0"/>
        <w:adjustRightInd w:val="0"/>
        <w:jc w:val="both"/>
        <w:rPr>
          <w:color w:val="000000"/>
        </w:rPr>
      </w:pPr>
      <w:bookmarkStart w:id="278" w:name="co_pp_sp_506_687_1"/>
      <w:bookmarkEnd w:id="278"/>
      <w:r>
        <w:rPr>
          <w:b/>
          <w:bCs/>
          <w:color w:val="000000"/>
        </w:rPr>
        <w:t>*6</w:t>
      </w:r>
      <w:r w:rsidR="008029D6">
        <w:rPr>
          <w:b/>
          <w:bCs/>
          <w:color w:val="000000"/>
        </w:rPr>
        <w:t>68</w:t>
      </w:r>
      <w:r>
        <w:rPr>
          <w:color w:val="000000"/>
        </w:rPr>
        <w:t xml:space="preserve"> The government has no real response to this argument. It has not made </w:t>
      </w:r>
      <w:r>
        <w:rPr>
          <w:i/>
          <w:iCs/>
          <w:color w:val="000000"/>
        </w:rPr>
        <w:t>any</w:t>
      </w:r>
      <w:r>
        <w:rPr>
          <w:color w:val="000000"/>
        </w:rPr>
        <w:t xml:space="preserve"> effort to explain how the contraception mandate is the least restrictive means of furthering its stated goals of promoting public health and gender equality. We noted this shortcoming in our orders granting injunctions pending appeal. In light of this observation, we might have expected a better effort in the government’s merits briefing. We did not get it. The best the government could do was to insist that the least-restrictive-means test “has never been </w:t>
      </w:r>
      <w:r>
        <w:rPr>
          <w:color w:val="000000"/>
        </w:rPr>
        <w:lastRenderedPageBreak/>
        <w:t>interpreted to require the government to subsidize private religious practices.”</w:t>
      </w:r>
    </w:p>
    <w:p w14:paraId="0988F7B7" w14:textId="77777777" w:rsidR="00E16134" w:rsidRDefault="00E16134">
      <w:pPr>
        <w:widowControl w:val="0"/>
        <w:autoSpaceDE w:val="0"/>
        <w:autoSpaceDN w:val="0"/>
        <w:adjustRightInd w:val="0"/>
        <w:jc w:val="both"/>
        <w:rPr>
          <w:color w:val="000000"/>
        </w:rPr>
      </w:pPr>
      <w:r>
        <w:rPr>
          <w:color w:val="000000"/>
        </w:rPr>
        <w:t> </w:t>
      </w:r>
    </w:p>
    <w:p w14:paraId="6693E54B" w14:textId="77777777" w:rsidR="00E16134" w:rsidRDefault="00E16134">
      <w:pPr>
        <w:widowControl w:val="0"/>
        <w:autoSpaceDE w:val="0"/>
        <w:autoSpaceDN w:val="0"/>
        <w:adjustRightInd w:val="0"/>
        <w:jc w:val="both"/>
        <w:rPr>
          <w:color w:val="000000"/>
        </w:rPr>
      </w:pPr>
      <w:r>
        <w:rPr>
          <w:color w:val="000000"/>
        </w:rPr>
        <w:t xml:space="preserve">That’s just an evasion of RFRA. Lifting a regulatory burden is not necessarily a subsidy, and it’s not a subsidy here. The plaintiffs are not asking the government to pay for anything. They are asking for relief from a regulatory mandate that coerces </w:t>
      </w:r>
      <w:r>
        <w:rPr>
          <w:i/>
          <w:iCs/>
          <w:color w:val="000000"/>
        </w:rPr>
        <w:t>them</w:t>
      </w:r>
      <w:r>
        <w:rPr>
          <w:color w:val="000000"/>
        </w:rPr>
        <w:t xml:space="preserve"> to pay for something—insurance coverage for contraception—on the sincere conviction that doing so violates their religion. They have made a strong case that RFRA entitles them to that relief.</w:t>
      </w:r>
    </w:p>
    <w:p w14:paraId="52D068D4" w14:textId="77777777" w:rsidR="00E16134" w:rsidRDefault="00E16134">
      <w:pPr>
        <w:widowControl w:val="0"/>
        <w:autoSpaceDE w:val="0"/>
        <w:autoSpaceDN w:val="0"/>
        <w:adjustRightInd w:val="0"/>
        <w:jc w:val="both"/>
        <w:rPr>
          <w:color w:val="000000"/>
        </w:rPr>
      </w:pPr>
      <w:r>
        <w:rPr>
          <w:color w:val="000000"/>
        </w:rPr>
        <w:t> </w:t>
      </w:r>
    </w:p>
    <w:p w14:paraId="20526D27" w14:textId="1CADD1C2" w:rsidR="00E16134" w:rsidRDefault="00E16134">
      <w:pPr>
        <w:widowControl w:val="0"/>
        <w:autoSpaceDE w:val="0"/>
        <w:autoSpaceDN w:val="0"/>
        <w:adjustRightInd w:val="0"/>
        <w:jc w:val="both"/>
        <w:rPr>
          <w:color w:val="000000"/>
        </w:rPr>
      </w:pPr>
      <w:r>
        <w:rPr>
          <w:color w:val="000000"/>
        </w:rPr>
        <w:t xml:space="preserve">Our conclusion aligns us with the Tenth Circuit majority and Judge Jordan in dissent in the Third Circuit, </w:t>
      </w:r>
      <w:r w:rsidR="00285321">
        <w:rPr>
          <w:i/>
          <w:color w:val="000000"/>
        </w:rPr>
        <w:t>Tinker Town</w:t>
      </w:r>
      <w:r>
        <w:rPr>
          <w:i/>
          <w:color w:val="000000"/>
        </w:rPr>
        <w:t xml:space="preserve">, </w:t>
      </w:r>
      <w:proofErr w:type="gramStart"/>
      <w:r>
        <w:rPr>
          <w:color w:val="000000"/>
        </w:rPr>
        <w:t>723</w:t>
      </w:r>
      <w:proofErr w:type="gramEnd"/>
      <w:r>
        <w:rPr>
          <w:color w:val="000000"/>
        </w:rPr>
        <w:t xml:space="preserve"> F.3d at 1137-44. The Third Circuit analyzed the identical issues very differently, concluding that a for-profit, secular corporation cannot engage in the exercise of religion, and its owners do not have viable claims against the contraception mandate because the mandate does not actually require [them] </w:t>
      </w:r>
      <w:proofErr w:type="gramStart"/>
      <w:r>
        <w:rPr>
          <w:color w:val="000000"/>
        </w:rPr>
        <w:t>to do</w:t>
      </w:r>
      <w:proofErr w:type="gramEnd"/>
      <w:r>
        <w:rPr>
          <w:color w:val="000000"/>
        </w:rPr>
        <w:t xml:space="preserve"> anything. </w:t>
      </w:r>
      <w:r w:rsidR="00F955E7">
        <w:rPr>
          <w:i/>
          <w:color w:val="000000"/>
        </w:rPr>
        <w:t xml:space="preserve">Cooper </w:t>
      </w:r>
      <w:r>
        <w:rPr>
          <w:i/>
          <w:color w:val="000000"/>
        </w:rPr>
        <w:t xml:space="preserve">Wood Specialties, </w:t>
      </w:r>
      <w:r w:rsidRPr="00D57BFA">
        <w:rPr>
          <w:color w:val="000000"/>
        </w:rPr>
        <w:t>724 F.3d at 388-89.</w:t>
      </w:r>
      <w:r>
        <w:rPr>
          <w:i/>
          <w:color w:val="000000"/>
        </w:rPr>
        <w:t xml:space="preserve"> </w:t>
      </w:r>
      <w:r>
        <w:rPr>
          <w:color w:val="000000"/>
        </w:rPr>
        <w:t xml:space="preserve">The Sixth Circuit reached a similar conclusion. </w:t>
      </w:r>
      <w:proofErr w:type="spellStart"/>
      <w:proofErr w:type="gramStart"/>
      <w:r w:rsidR="00F92672">
        <w:rPr>
          <w:i/>
          <w:color w:val="000000"/>
        </w:rPr>
        <w:t>Autotech</w:t>
      </w:r>
      <w:proofErr w:type="spellEnd"/>
      <w:r>
        <w:rPr>
          <w:i/>
          <w:color w:val="000000"/>
        </w:rPr>
        <w:t xml:space="preserve">, </w:t>
      </w:r>
      <w:r>
        <w:rPr>
          <w:color w:val="000000"/>
        </w:rPr>
        <w:t>730 F.3d at 624.</w:t>
      </w:r>
      <w:proofErr w:type="gramEnd"/>
      <w:r>
        <w:rPr>
          <w:color w:val="000000"/>
        </w:rPr>
        <w:t xml:space="preserve"> (“Congress did not intend the term ‘person’ to cover entities like </w:t>
      </w:r>
      <w:proofErr w:type="spellStart"/>
      <w:r w:rsidR="00F92672">
        <w:rPr>
          <w:color w:val="000000"/>
        </w:rPr>
        <w:t>Autotech</w:t>
      </w:r>
      <w:proofErr w:type="spellEnd"/>
      <w:r>
        <w:rPr>
          <w:color w:val="000000"/>
        </w:rPr>
        <w:t xml:space="preserve"> when it enacted RFRA.”). For reasons that should be obvious by now, we respectfully disagree.</w:t>
      </w:r>
      <w:bookmarkStart w:id="279" w:name="co_anchor_I3ce28452a32211e38578f7ccc38dc"/>
      <w:bookmarkEnd w:id="279"/>
    </w:p>
    <w:p w14:paraId="1532265F" w14:textId="77777777" w:rsidR="00E16134" w:rsidRDefault="00E16134">
      <w:pPr>
        <w:widowControl w:val="0"/>
        <w:autoSpaceDE w:val="0"/>
        <w:autoSpaceDN w:val="0"/>
        <w:adjustRightInd w:val="0"/>
        <w:spacing w:before="400" w:after="200"/>
        <w:jc w:val="center"/>
        <w:rPr>
          <w:b/>
          <w:bCs/>
          <w:color w:val="000000"/>
        </w:rPr>
      </w:pPr>
      <w:r>
        <w:rPr>
          <w:b/>
          <w:bCs/>
          <w:color w:val="000000"/>
        </w:rPr>
        <w:t>III. Conclusion</w:t>
      </w:r>
    </w:p>
    <w:p w14:paraId="1190F361" w14:textId="1D8B585D" w:rsidR="002D6A31" w:rsidRPr="008029D6" w:rsidRDefault="00E16134" w:rsidP="008029D6">
      <w:pPr>
        <w:widowControl w:val="0"/>
        <w:autoSpaceDE w:val="0"/>
        <w:autoSpaceDN w:val="0"/>
        <w:adjustRightInd w:val="0"/>
        <w:jc w:val="both"/>
        <w:rPr>
          <w:color w:val="000000"/>
        </w:rPr>
        <w:sectPr w:rsidR="002D6A31" w:rsidRPr="008029D6" w:rsidSect="002D6A31">
          <w:headerReference w:type="default" r:id="rId29"/>
          <w:footerReference w:type="default" r:id="rId30"/>
          <w:pgSz w:w="12240" w:h="15840"/>
          <w:pgMar w:top="1800" w:right="1080" w:bottom="1080" w:left="1080" w:header="720" w:footer="720" w:gutter="0"/>
          <w:cols w:num="2" w:space="720"/>
          <w:noEndnote/>
        </w:sectPr>
      </w:pPr>
      <w:r>
        <w:rPr>
          <w:color w:val="000000"/>
        </w:rPr>
        <w:t>For the foregoing reasons, we REVERSE and REMAND with instructions to enter preliminary injunctions barring enforcement of the contraception</w:t>
      </w:r>
      <w:r w:rsidR="008029D6">
        <w:rPr>
          <w:color w:val="000000"/>
        </w:rPr>
        <w:t xml:space="preserve"> mandate against the plaintiffs.</w:t>
      </w:r>
    </w:p>
    <w:p w14:paraId="11711DE5" w14:textId="77777777" w:rsidR="008029D6" w:rsidRDefault="008029D6" w:rsidP="008029D6">
      <w:pPr>
        <w:widowControl w:val="0"/>
        <w:autoSpaceDE w:val="0"/>
        <w:autoSpaceDN w:val="0"/>
        <w:adjustRightInd w:val="0"/>
        <w:rPr>
          <w:rFonts w:ascii="Georgia" w:hAnsi="Georgia" w:cs="Georgia"/>
          <w:color w:val="000000"/>
        </w:rPr>
      </w:pPr>
      <w:bookmarkStart w:id="280" w:name="I09c638a469e111e38578f7ccc38dcbee_Target"/>
      <w:bookmarkEnd w:id="280"/>
    </w:p>
    <w:p w14:paraId="1A58D316" w14:textId="0134772C" w:rsidR="002D6A31" w:rsidRDefault="002D6A31">
      <w:pPr>
        <w:widowControl w:val="0"/>
        <w:autoSpaceDE w:val="0"/>
        <w:autoSpaceDN w:val="0"/>
        <w:adjustRightInd w:val="0"/>
        <w:jc w:val="center"/>
        <w:rPr>
          <w:rFonts w:ascii="Georgia" w:hAnsi="Georgia" w:cs="Georgia"/>
          <w:color w:val="000000"/>
        </w:rPr>
      </w:pPr>
      <w:r>
        <w:rPr>
          <w:rFonts w:ascii="Georgia" w:hAnsi="Georgia" w:cs="Georgia"/>
          <w:color w:val="000000"/>
        </w:rPr>
        <w:t xml:space="preserve">23 </w:t>
      </w:r>
      <w:r w:rsidR="00086249">
        <w:rPr>
          <w:rFonts w:ascii="Georgia" w:hAnsi="Georgia" w:cs="Georgia"/>
          <w:color w:val="000000"/>
        </w:rPr>
        <w:t>B.U.J. Sci. &amp; Tech. L.</w:t>
      </w:r>
      <w:r>
        <w:rPr>
          <w:rFonts w:ascii="Georgia" w:hAnsi="Georgia" w:cs="Georgia"/>
          <w:color w:val="000000"/>
        </w:rPr>
        <w:t xml:space="preserve"> 539</w:t>
      </w:r>
    </w:p>
    <w:p w14:paraId="5CA6B0CF" w14:textId="6AAB8EE3" w:rsidR="002D6A31" w:rsidRDefault="00086249">
      <w:pPr>
        <w:widowControl w:val="0"/>
        <w:autoSpaceDE w:val="0"/>
        <w:autoSpaceDN w:val="0"/>
        <w:adjustRightInd w:val="0"/>
        <w:spacing w:before="400"/>
        <w:jc w:val="center"/>
        <w:rPr>
          <w:b/>
          <w:bCs/>
          <w:color w:val="000000"/>
        </w:rPr>
      </w:pPr>
      <w:r>
        <w:rPr>
          <w:b/>
          <w:bCs/>
          <w:color w:val="000000"/>
        </w:rPr>
        <w:t>Boston University Journal of Science &amp; Technology Law</w:t>
      </w:r>
    </w:p>
    <w:p w14:paraId="01D9D4ED" w14:textId="77777777" w:rsidR="002D6A31" w:rsidRDefault="002D6A31">
      <w:pPr>
        <w:widowControl w:val="0"/>
        <w:autoSpaceDE w:val="0"/>
        <w:autoSpaceDN w:val="0"/>
        <w:adjustRightInd w:val="0"/>
        <w:jc w:val="center"/>
        <w:rPr>
          <w:rFonts w:ascii="Georgia" w:hAnsi="Georgia" w:cs="Georgia"/>
          <w:color w:val="000000"/>
        </w:rPr>
      </w:pPr>
      <w:r>
        <w:rPr>
          <w:rFonts w:ascii="Georgia" w:hAnsi="Georgia" w:cs="Georgia"/>
          <w:color w:val="000000"/>
        </w:rPr>
        <w:t>2013</w:t>
      </w:r>
    </w:p>
    <w:p w14:paraId="1CCA2A1E" w14:textId="77777777" w:rsidR="002D6A31" w:rsidRDefault="002D6A31">
      <w:pPr>
        <w:widowControl w:val="0"/>
        <w:autoSpaceDE w:val="0"/>
        <w:autoSpaceDN w:val="0"/>
        <w:adjustRightInd w:val="0"/>
        <w:jc w:val="center"/>
        <w:rPr>
          <w:color w:val="000000"/>
          <w:sz w:val="16"/>
          <w:szCs w:val="16"/>
        </w:rPr>
      </w:pPr>
      <w:r>
        <w:rPr>
          <w:color w:val="000000"/>
        </w:rPr>
        <w:t>Fro</w:t>
      </w:r>
      <w:r w:rsidR="00EE2335">
        <w:rPr>
          <w:color w:val="000000"/>
        </w:rPr>
        <w:t xml:space="preserve">m the Page to the Pill: Women’s </w:t>
      </w:r>
      <w:r>
        <w:rPr>
          <w:color w:val="000000"/>
        </w:rPr>
        <w:t>Reproductive Rights and the Law</w:t>
      </w:r>
      <w:bookmarkStart w:id="281" w:name="co_footnoteReference_Fa1397609781_ID0E5G"/>
      <w:bookmarkEnd w:id="281"/>
    </w:p>
    <w:p w14:paraId="12BE8636" w14:textId="77777777" w:rsidR="002D6A31" w:rsidRDefault="002D6A31">
      <w:pPr>
        <w:widowControl w:val="0"/>
        <w:autoSpaceDE w:val="0"/>
        <w:autoSpaceDN w:val="0"/>
        <w:adjustRightInd w:val="0"/>
        <w:jc w:val="center"/>
        <w:rPr>
          <w:color w:val="000000"/>
        </w:rPr>
      </w:pPr>
      <w:r>
        <w:rPr>
          <w:color w:val="000000"/>
        </w:rPr>
        <w:t>Article</w:t>
      </w:r>
    </w:p>
    <w:p w14:paraId="322F90C5" w14:textId="54E67B8C" w:rsidR="002D6A31" w:rsidRDefault="002D6A31">
      <w:pPr>
        <w:widowControl w:val="0"/>
        <w:autoSpaceDE w:val="0"/>
        <w:autoSpaceDN w:val="0"/>
        <w:adjustRightInd w:val="0"/>
        <w:spacing w:before="200" w:after="200"/>
        <w:ind w:left="100" w:right="100"/>
        <w:jc w:val="center"/>
        <w:rPr>
          <w:rFonts w:ascii="Georgia" w:hAnsi="Georgia" w:cs="Georgia"/>
          <w:color w:val="252525"/>
        </w:rPr>
      </w:pPr>
      <w:bookmarkStart w:id="282" w:name="co_pp_sp_100512_539_1"/>
      <w:bookmarkEnd w:id="282"/>
      <w:r>
        <w:rPr>
          <w:rFonts w:ascii="Georgia" w:hAnsi="Georgia" w:cs="Georgia"/>
          <w:color w:val="252525"/>
        </w:rPr>
        <w:t>THE UNION OF CONTRACEPTIVE SERVICES AND THE AFFORDABLE CARE ACT GIVES BIRTH TO FIRST AMENDMENT CONCERNS</w:t>
      </w:r>
    </w:p>
    <w:p w14:paraId="65D1B686" w14:textId="60373C97" w:rsidR="00EE2335" w:rsidRDefault="00EE2335">
      <w:pPr>
        <w:widowControl w:val="0"/>
        <w:autoSpaceDE w:val="0"/>
        <w:autoSpaceDN w:val="0"/>
        <w:adjustRightInd w:val="0"/>
        <w:spacing w:before="200" w:after="200"/>
        <w:ind w:left="100" w:right="100"/>
        <w:jc w:val="center"/>
        <w:rPr>
          <w:rFonts w:ascii="Georgia" w:hAnsi="Georgia" w:cs="Georgia"/>
          <w:color w:val="252525"/>
        </w:rPr>
      </w:pPr>
      <w:r>
        <w:rPr>
          <w:rFonts w:ascii="Georgia" w:hAnsi="Georgia" w:cs="Georgia"/>
          <w:color w:val="252525"/>
        </w:rPr>
        <w:t>Eve</w:t>
      </w:r>
      <w:r w:rsidR="0076152F">
        <w:rPr>
          <w:rFonts w:ascii="Georgia" w:hAnsi="Georgia" w:cs="Georgia"/>
          <w:color w:val="252525"/>
        </w:rPr>
        <w:t xml:space="preserve"> M.</w:t>
      </w:r>
      <w:r>
        <w:rPr>
          <w:rFonts w:ascii="Georgia" w:hAnsi="Georgia" w:cs="Georgia"/>
          <w:color w:val="252525"/>
        </w:rPr>
        <w:t xml:space="preserve"> </w:t>
      </w:r>
      <w:r w:rsidR="00F92672">
        <w:rPr>
          <w:rFonts w:ascii="Georgia" w:hAnsi="Georgia" w:cs="Georgia"/>
          <w:color w:val="252525"/>
        </w:rPr>
        <w:t>Blanche</w:t>
      </w:r>
    </w:p>
    <w:p w14:paraId="39540E2B" w14:textId="54F8A7FF" w:rsidR="002D6A31" w:rsidRDefault="002D6A31" w:rsidP="0076152F">
      <w:pPr>
        <w:widowControl w:val="0"/>
        <w:autoSpaceDE w:val="0"/>
        <w:autoSpaceDN w:val="0"/>
        <w:adjustRightInd w:val="0"/>
        <w:spacing w:before="600" w:after="200"/>
        <w:jc w:val="center"/>
        <w:rPr>
          <w:color w:val="000000"/>
        </w:rPr>
      </w:pPr>
      <w:r>
        <w:rPr>
          <w:color w:val="000000"/>
        </w:rPr>
        <w:t>Copyright (c) 2013 Albany Law Journal o</w:t>
      </w:r>
      <w:r w:rsidR="0076152F">
        <w:rPr>
          <w:color w:val="000000"/>
        </w:rPr>
        <w:t xml:space="preserve">f Science and Technology; Eve M. </w:t>
      </w:r>
      <w:r w:rsidR="00F92672">
        <w:rPr>
          <w:color w:val="000000"/>
        </w:rPr>
        <w:t>Blanche</w:t>
      </w:r>
    </w:p>
    <w:p w14:paraId="6FE418EE" w14:textId="44E7A0C7" w:rsidR="0076152F" w:rsidRPr="0076152F" w:rsidRDefault="0076152F" w:rsidP="0076152F">
      <w:pPr>
        <w:widowControl w:val="0"/>
        <w:autoSpaceDE w:val="0"/>
        <w:autoSpaceDN w:val="0"/>
        <w:adjustRightInd w:val="0"/>
        <w:spacing w:before="600" w:after="200"/>
        <w:jc w:val="center"/>
        <w:rPr>
          <w:b/>
          <w:color w:val="000000"/>
        </w:rPr>
      </w:pPr>
      <w:r>
        <w:rPr>
          <w:b/>
          <w:color w:val="000000"/>
        </w:rPr>
        <w:t>Introduction</w:t>
      </w:r>
    </w:p>
    <w:p w14:paraId="5058ABE5" w14:textId="77777777" w:rsidR="002D6A31" w:rsidRDefault="002D6A31">
      <w:pPr>
        <w:widowControl w:val="0"/>
        <w:autoSpaceDE w:val="0"/>
        <w:autoSpaceDN w:val="0"/>
        <w:adjustRightInd w:val="0"/>
        <w:jc w:val="both"/>
        <w:rPr>
          <w:color w:val="000000"/>
          <w:sz w:val="16"/>
          <w:szCs w:val="16"/>
        </w:rPr>
      </w:pPr>
      <w:bookmarkStart w:id="283" w:name="co_g_ID0E6IAE_1"/>
      <w:bookmarkStart w:id="284" w:name="co_g_ID0ESQAE_1"/>
      <w:bookmarkEnd w:id="283"/>
      <w:bookmarkEnd w:id="284"/>
      <w:r>
        <w:rPr>
          <w:color w:val="000000"/>
        </w:rPr>
        <w:t>Women who are poor or have low incomes tend to underutilize preventive health care services even though those services can save lives and help avoid costly medical procedures.</w:t>
      </w:r>
      <w:bookmarkStart w:id="285" w:name="co_footnoteReference_F1397609781_ID0E1QA"/>
      <w:bookmarkEnd w:id="285"/>
      <w:r w:rsidR="004A1DEB">
        <w:rPr>
          <w:color w:val="000000"/>
        </w:rPr>
        <w:t xml:space="preserve"> </w:t>
      </w:r>
      <w:r>
        <w:rPr>
          <w:color w:val="000000"/>
        </w:rPr>
        <w:t>Studies show that “even moderate co-pays for preventive services such as mammograms or Pap smears result in fewer women obtaining this care.”</w:t>
      </w:r>
      <w:bookmarkStart w:id="286" w:name="co_footnoteReference_F2397609781_ID0EIRA"/>
      <w:bookmarkEnd w:id="286"/>
      <w:r w:rsidR="004A1DEB">
        <w:rPr>
          <w:color w:val="000000"/>
        </w:rPr>
        <w:t xml:space="preserve"> </w:t>
      </w:r>
      <w:r>
        <w:rPr>
          <w:color w:val="000000"/>
        </w:rPr>
        <w:t>For example, in one study, eliminating deductibles and co-pays resulted in a nine percent increase in the number of women who received mammograms.</w:t>
      </w:r>
      <w:bookmarkStart w:id="287" w:name="co_footnoteReference_F3397609781_ID0EMRA"/>
      <w:bookmarkEnd w:id="287"/>
      <w:r w:rsidR="004A1DEB">
        <w:rPr>
          <w:color w:val="000000"/>
          <w:sz w:val="16"/>
          <w:szCs w:val="16"/>
        </w:rPr>
        <w:t xml:space="preserve"> </w:t>
      </w:r>
    </w:p>
    <w:p w14:paraId="74C746A8" w14:textId="77777777" w:rsidR="002D6A31" w:rsidRDefault="002D6A31">
      <w:pPr>
        <w:widowControl w:val="0"/>
        <w:autoSpaceDE w:val="0"/>
        <w:autoSpaceDN w:val="0"/>
        <w:adjustRightInd w:val="0"/>
        <w:jc w:val="both"/>
        <w:rPr>
          <w:color w:val="000000"/>
        </w:rPr>
      </w:pPr>
      <w:r>
        <w:rPr>
          <w:color w:val="000000"/>
        </w:rPr>
        <w:t> </w:t>
      </w:r>
    </w:p>
    <w:p w14:paraId="1BEE8C66" w14:textId="77777777" w:rsidR="002D6A31" w:rsidRDefault="002D6A31">
      <w:pPr>
        <w:widowControl w:val="0"/>
        <w:autoSpaceDE w:val="0"/>
        <w:autoSpaceDN w:val="0"/>
        <w:adjustRightInd w:val="0"/>
        <w:jc w:val="both"/>
        <w:rPr>
          <w:color w:val="000000"/>
          <w:sz w:val="16"/>
          <w:szCs w:val="16"/>
        </w:rPr>
      </w:pPr>
      <w:bookmarkStart w:id="288" w:name="co_g_ID0ETRAE_1"/>
      <w:bookmarkEnd w:id="288"/>
      <w:r>
        <w:rPr>
          <w:color w:val="000000"/>
        </w:rPr>
        <w:t>Another preventive service that women underutilize is contraceptive care.</w:t>
      </w:r>
      <w:bookmarkStart w:id="289" w:name="co_footnoteReference_F4397609781_ID0E2RA"/>
      <w:bookmarkEnd w:id="289"/>
      <w:r>
        <w:rPr>
          <w:color w:val="000000"/>
        </w:rPr>
        <w:t xml:space="preserve"> Lowering the cost of contraceptive services </w:t>
      </w:r>
      <w:bookmarkStart w:id="290" w:name="co_pp_sp_100512_541_1"/>
      <w:bookmarkEnd w:id="290"/>
      <w:r>
        <w:rPr>
          <w:b/>
          <w:bCs/>
          <w:color w:val="000000"/>
        </w:rPr>
        <w:t>*541</w:t>
      </w:r>
      <w:r>
        <w:rPr>
          <w:color w:val="000000"/>
        </w:rPr>
        <w:t xml:space="preserve"> can dramatically affect the health of women and their babies while significantly reducing health care costs.</w:t>
      </w:r>
      <w:bookmarkStart w:id="291" w:name="co_footnoteReference_F5397609781_ID0EFSA"/>
      <w:bookmarkEnd w:id="291"/>
      <w:r w:rsidR="004A1DEB">
        <w:rPr>
          <w:color w:val="000000"/>
        </w:rPr>
        <w:t xml:space="preserve"> </w:t>
      </w:r>
      <w:r>
        <w:rPr>
          <w:color w:val="000000"/>
        </w:rPr>
        <w:t>As with other preventive care, even moderate co-pays can cause women with low and moderate incomes to forego contraceptive services.</w:t>
      </w:r>
      <w:bookmarkStart w:id="292" w:name="co_footnoteReference_F6397609781_ID0EKSA"/>
      <w:bookmarkEnd w:id="292"/>
      <w:r w:rsidR="004A1DEB">
        <w:rPr>
          <w:color w:val="000000"/>
        </w:rPr>
        <w:t xml:space="preserve"> </w:t>
      </w:r>
      <w:r>
        <w:rPr>
          <w:color w:val="000000"/>
        </w:rPr>
        <w:t>In a 2009 survey, twenty-three percent of women reported having difficulty affording birth control and twenty-four percent reported postponing a birth control or gynecological visit due to cost.</w:t>
      </w:r>
      <w:bookmarkStart w:id="293" w:name="co_footnoteReference_F7397609781_ID0EPSA"/>
      <w:bookmarkEnd w:id="293"/>
      <w:r w:rsidR="004A1DEB">
        <w:rPr>
          <w:color w:val="000000"/>
        </w:rPr>
        <w:t xml:space="preserve"> </w:t>
      </w:r>
      <w:r>
        <w:rPr>
          <w:color w:val="000000"/>
        </w:rPr>
        <w:t>Other studies have confirmed that cost is one of the major reasons women do not use birth control and a major reason that women do not use the most effective forms of birth control.</w:t>
      </w:r>
      <w:bookmarkStart w:id="294" w:name="co_footnoteReference_F8397609781_ID0EUSA"/>
      <w:bookmarkEnd w:id="294"/>
      <w:r w:rsidR="004A1DEB">
        <w:rPr>
          <w:color w:val="000000"/>
        </w:rPr>
        <w:t xml:space="preserve"> </w:t>
      </w:r>
      <w:r>
        <w:rPr>
          <w:color w:val="000000"/>
        </w:rPr>
        <w:t>In the United States, approximately half of all pregnancies are unintended and the number of accidental pregnancies is obviously related to the failure to use effective contraception.</w:t>
      </w:r>
      <w:bookmarkStart w:id="295" w:name="co_footnoteReference_F9397609781_ID0EYSA"/>
      <w:bookmarkEnd w:id="295"/>
      <w:r w:rsidR="004A1DEB">
        <w:rPr>
          <w:color w:val="000000"/>
          <w:sz w:val="16"/>
          <w:szCs w:val="16"/>
        </w:rPr>
        <w:t xml:space="preserve"> </w:t>
      </w:r>
    </w:p>
    <w:p w14:paraId="298CF827" w14:textId="77777777" w:rsidR="002D6A31" w:rsidRDefault="002D6A31">
      <w:pPr>
        <w:widowControl w:val="0"/>
        <w:autoSpaceDE w:val="0"/>
        <w:autoSpaceDN w:val="0"/>
        <w:adjustRightInd w:val="0"/>
        <w:jc w:val="both"/>
        <w:rPr>
          <w:color w:val="000000"/>
        </w:rPr>
      </w:pPr>
      <w:r>
        <w:rPr>
          <w:color w:val="000000"/>
        </w:rPr>
        <w:t> </w:t>
      </w:r>
      <w:bookmarkStart w:id="296" w:name="co_g_ID0E6SAE_1"/>
      <w:bookmarkEnd w:id="296"/>
    </w:p>
    <w:p w14:paraId="2018B481" w14:textId="14BC486C" w:rsidR="002D6A31" w:rsidRDefault="002D6A31">
      <w:pPr>
        <w:widowControl w:val="0"/>
        <w:autoSpaceDE w:val="0"/>
        <w:autoSpaceDN w:val="0"/>
        <w:adjustRightInd w:val="0"/>
        <w:jc w:val="both"/>
        <w:rPr>
          <w:color w:val="000000"/>
          <w:sz w:val="16"/>
          <w:szCs w:val="16"/>
        </w:rPr>
      </w:pPr>
      <w:bookmarkStart w:id="297" w:name="co_g_ID0EGVAE_1"/>
      <w:bookmarkEnd w:id="297"/>
      <w:r>
        <w:rPr>
          <w:color w:val="000000"/>
        </w:rPr>
        <w:t>In the Patient Protection and Affordable Care Act (ACA), the Obama Administration attempted to deal with the underutilization of preventive services by requiring that some of these services be provided free of charge.</w:t>
      </w:r>
      <w:bookmarkStart w:id="298" w:name="co_footnoteReference_F16397609781_ID0EOV"/>
      <w:bookmarkEnd w:id="298"/>
      <w:r w:rsidR="004A1DEB">
        <w:rPr>
          <w:color w:val="000000"/>
        </w:rPr>
        <w:t xml:space="preserve"> </w:t>
      </w:r>
      <w:r>
        <w:rPr>
          <w:color w:val="000000"/>
        </w:rPr>
        <w:t xml:space="preserve">In implementing the Act, the Department of Health and Human Services (HHS) promulgated regulations requiring, inter alia, that well-woman visits, contraception, and domestic violence screening and </w:t>
      </w:r>
      <w:bookmarkStart w:id="299" w:name="co_pp_sp_100512_543_1"/>
      <w:bookmarkEnd w:id="299"/>
      <w:r>
        <w:rPr>
          <w:b/>
          <w:bCs/>
          <w:color w:val="000000"/>
        </w:rPr>
        <w:t>*54</w:t>
      </w:r>
      <w:r w:rsidR="0076152F">
        <w:rPr>
          <w:b/>
          <w:bCs/>
          <w:color w:val="000000"/>
        </w:rPr>
        <w:t>2</w:t>
      </w:r>
      <w:r>
        <w:rPr>
          <w:color w:val="000000"/>
        </w:rPr>
        <w:t xml:space="preserve"> counseling be provided to women without cost.</w:t>
      </w:r>
      <w:bookmarkStart w:id="300" w:name="co_footnoteReference_F17397609781_ID0EYV"/>
      <w:bookmarkEnd w:id="300"/>
      <w:r w:rsidR="004A1DEB">
        <w:rPr>
          <w:color w:val="000000"/>
        </w:rPr>
        <w:t xml:space="preserve"> </w:t>
      </w:r>
      <w:r>
        <w:rPr>
          <w:color w:val="000000"/>
        </w:rPr>
        <w:t>The goal of these regulations and others mandating free preventive care was to eliminate financial disincentives to using preventive services, thereby improving health and reducing health care costs.</w:t>
      </w:r>
      <w:bookmarkStart w:id="301" w:name="co_footnoteReference_F18397609781_ID0E3V"/>
      <w:bookmarkEnd w:id="301"/>
      <w:r w:rsidR="004A1DEB">
        <w:rPr>
          <w:color w:val="000000"/>
          <w:sz w:val="16"/>
          <w:szCs w:val="16"/>
        </w:rPr>
        <w:t xml:space="preserve"> </w:t>
      </w:r>
    </w:p>
    <w:p w14:paraId="6ED18583" w14:textId="77777777" w:rsidR="002D6A31" w:rsidRDefault="002D6A31">
      <w:pPr>
        <w:widowControl w:val="0"/>
        <w:autoSpaceDE w:val="0"/>
        <w:autoSpaceDN w:val="0"/>
        <w:adjustRightInd w:val="0"/>
        <w:jc w:val="both"/>
        <w:rPr>
          <w:color w:val="000000"/>
        </w:rPr>
      </w:pPr>
      <w:r>
        <w:rPr>
          <w:color w:val="000000"/>
        </w:rPr>
        <w:lastRenderedPageBreak/>
        <w:t> </w:t>
      </w:r>
    </w:p>
    <w:p w14:paraId="76FBEBD2" w14:textId="5F92532D" w:rsidR="002D6A31" w:rsidRDefault="002D6A31">
      <w:pPr>
        <w:widowControl w:val="0"/>
        <w:autoSpaceDE w:val="0"/>
        <w:autoSpaceDN w:val="0"/>
        <w:adjustRightInd w:val="0"/>
        <w:jc w:val="both"/>
        <w:rPr>
          <w:color w:val="000000"/>
          <w:sz w:val="16"/>
          <w:szCs w:val="16"/>
        </w:rPr>
      </w:pPr>
      <w:bookmarkStart w:id="302" w:name="co_g_ID0EDWAE_1"/>
      <w:bookmarkEnd w:id="302"/>
      <w:r>
        <w:rPr>
          <w:color w:val="000000"/>
        </w:rPr>
        <w:t>Although the ACA’s motivations for providing free preventive services are laudable, the provisions requiring that covered health plans include contraceptive services at no cost to insured women have spawned more than fifty lawsuits.</w:t>
      </w:r>
      <w:bookmarkStart w:id="303" w:name="co_footnoteReference_F19397609781_ID0ELW"/>
      <w:bookmarkEnd w:id="303"/>
      <w:r w:rsidR="004A1DEB">
        <w:rPr>
          <w:color w:val="000000"/>
        </w:rPr>
        <w:t xml:space="preserve"> </w:t>
      </w:r>
      <w:r>
        <w:rPr>
          <w:color w:val="000000"/>
        </w:rPr>
        <w:t xml:space="preserve">Numerous entities--both </w:t>
      </w:r>
      <w:r w:rsidR="00DF4751">
        <w:rPr>
          <w:color w:val="000000"/>
        </w:rPr>
        <w:t>not-for-profit and for-profit--</w:t>
      </w:r>
      <w:r>
        <w:rPr>
          <w:color w:val="000000"/>
        </w:rPr>
        <w:t>claim that the government cannot compel them to violate their religious beliefs by funding these services.</w:t>
      </w:r>
      <w:bookmarkStart w:id="304" w:name="co_footnoteReference_F20397609781_ID0EQW"/>
      <w:bookmarkEnd w:id="304"/>
      <w:r w:rsidR="004A1DEB">
        <w:rPr>
          <w:color w:val="000000"/>
        </w:rPr>
        <w:t xml:space="preserve"> </w:t>
      </w:r>
      <w:r>
        <w:rPr>
          <w:color w:val="000000"/>
        </w:rPr>
        <w:t>The federal courts have already made preliminary rulings in a number of lawsuits challenging the mandate, more lawsuits are expected, and it is likely that one of these cases will be heard and decided by the Supreme Court.</w:t>
      </w:r>
      <w:bookmarkStart w:id="305" w:name="co_footnoteReference_F21397609781_ID0EUW"/>
      <w:bookmarkEnd w:id="305"/>
      <w:r w:rsidR="004A1DEB">
        <w:rPr>
          <w:color w:val="000000"/>
          <w:sz w:val="16"/>
          <w:szCs w:val="16"/>
        </w:rPr>
        <w:t xml:space="preserve"> </w:t>
      </w:r>
    </w:p>
    <w:p w14:paraId="3992D399" w14:textId="77777777" w:rsidR="002D6A31" w:rsidRDefault="002D6A31">
      <w:pPr>
        <w:widowControl w:val="0"/>
        <w:autoSpaceDE w:val="0"/>
        <w:autoSpaceDN w:val="0"/>
        <w:adjustRightInd w:val="0"/>
        <w:jc w:val="both"/>
        <w:rPr>
          <w:color w:val="000000"/>
        </w:rPr>
      </w:pPr>
      <w:r>
        <w:rPr>
          <w:color w:val="000000"/>
        </w:rPr>
        <w:t> </w:t>
      </w:r>
    </w:p>
    <w:p w14:paraId="50CC553F" w14:textId="77777777" w:rsidR="002D6A31" w:rsidRDefault="002D6A31">
      <w:pPr>
        <w:widowControl w:val="0"/>
        <w:autoSpaceDE w:val="0"/>
        <w:autoSpaceDN w:val="0"/>
        <w:adjustRightInd w:val="0"/>
        <w:jc w:val="both"/>
        <w:rPr>
          <w:color w:val="000000"/>
          <w:sz w:val="16"/>
          <w:szCs w:val="16"/>
        </w:rPr>
      </w:pPr>
      <w:bookmarkStart w:id="306" w:name="co_g_ID0E2WAE_1"/>
      <w:bookmarkEnd w:id="306"/>
      <w:r>
        <w:rPr>
          <w:color w:val="000000"/>
        </w:rPr>
        <w:t>The outcome of these lawsuits over whether employers must provide coverage for contraceptives in their health plans if they have a sincere religious objection will impact entities with religious affiliations, companies owned by individuals with strong religious beliefs, and the many women who use contraceptive services.</w:t>
      </w:r>
      <w:bookmarkStart w:id="307" w:name="co_footnoteReference_F22397609781_ID0EDX"/>
      <w:bookmarkEnd w:id="307"/>
      <w:r w:rsidR="004A1DEB">
        <w:rPr>
          <w:color w:val="000000"/>
        </w:rPr>
        <w:t xml:space="preserve"> </w:t>
      </w:r>
    </w:p>
    <w:p w14:paraId="49EF225C" w14:textId="77777777" w:rsidR="002D6A31" w:rsidRDefault="002D6A31">
      <w:pPr>
        <w:widowControl w:val="0"/>
        <w:autoSpaceDE w:val="0"/>
        <w:autoSpaceDN w:val="0"/>
        <w:adjustRightInd w:val="0"/>
        <w:jc w:val="both"/>
        <w:rPr>
          <w:color w:val="000000"/>
        </w:rPr>
      </w:pPr>
      <w:r>
        <w:rPr>
          <w:color w:val="000000"/>
        </w:rPr>
        <w:t> </w:t>
      </w:r>
    </w:p>
    <w:p w14:paraId="76060068" w14:textId="77777777" w:rsidR="002D6A31" w:rsidRDefault="002D6A31">
      <w:pPr>
        <w:widowControl w:val="0"/>
        <w:autoSpaceDE w:val="0"/>
        <w:autoSpaceDN w:val="0"/>
        <w:adjustRightInd w:val="0"/>
        <w:jc w:val="both"/>
        <w:rPr>
          <w:color w:val="000000"/>
        </w:rPr>
      </w:pPr>
      <w:bookmarkStart w:id="308" w:name="co_g_ID0E3XAE_1"/>
      <w:bookmarkEnd w:id="308"/>
      <w:r>
        <w:rPr>
          <w:color w:val="000000"/>
        </w:rPr>
        <w:t xml:space="preserve">This article provides a foundation for the debate on contraceptive coverage. It starts with the preventive services for women in the Affordable Care Act, the Obama administration’s contraceptive mandate, and the current accommodation for </w:t>
      </w:r>
      <w:proofErr w:type="gramStart"/>
      <w:r>
        <w:rPr>
          <w:color w:val="000000"/>
        </w:rPr>
        <w:t>religiously-affiliated</w:t>
      </w:r>
      <w:proofErr w:type="gramEnd"/>
      <w:r>
        <w:rPr>
          <w:color w:val="000000"/>
        </w:rPr>
        <w:t xml:space="preserve"> institutions. The article then addresses some of the major free exercise of religion claims brought by </w:t>
      </w:r>
      <w:proofErr w:type="gramStart"/>
      <w:r>
        <w:rPr>
          <w:color w:val="000000"/>
        </w:rPr>
        <w:t>religiously-affiliated</w:t>
      </w:r>
      <w:proofErr w:type="gramEnd"/>
      <w:r>
        <w:rPr>
          <w:color w:val="000000"/>
        </w:rPr>
        <w:t xml:space="preserve"> organizations eligible for the accommodation under the Act and by for-profit commercial businesses that are required to comply with the contraceptive mandate without the benefit of an accommodation.</w:t>
      </w:r>
    </w:p>
    <w:p w14:paraId="480D3CE3" w14:textId="2904C1DC" w:rsidR="002D6A31" w:rsidRDefault="002D6A31">
      <w:pPr>
        <w:widowControl w:val="0"/>
        <w:autoSpaceDE w:val="0"/>
        <w:autoSpaceDN w:val="0"/>
        <w:adjustRightInd w:val="0"/>
        <w:jc w:val="both"/>
        <w:rPr>
          <w:color w:val="000000"/>
        </w:rPr>
      </w:pPr>
      <w:r>
        <w:rPr>
          <w:color w:val="000000"/>
        </w:rPr>
        <w:t> </w:t>
      </w:r>
      <w:bookmarkStart w:id="309" w:name="co_g_ID0EUYAE_1"/>
      <w:bookmarkEnd w:id="309"/>
    </w:p>
    <w:p w14:paraId="3EE5AE6D" w14:textId="050FBDD3" w:rsidR="002D6A31" w:rsidRDefault="002D6A31">
      <w:pPr>
        <w:widowControl w:val="0"/>
        <w:autoSpaceDE w:val="0"/>
        <w:autoSpaceDN w:val="0"/>
        <w:adjustRightInd w:val="0"/>
        <w:spacing w:before="200" w:after="200"/>
        <w:jc w:val="center"/>
        <w:rPr>
          <w:b/>
          <w:bCs/>
          <w:color w:val="000000"/>
        </w:rPr>
      </w:pPr>
      <w:bookmarkStart w:id="310" w:name="co_g_ID0ESAAG_1"/>
      <w:bookmarkEnd w:id="310"/>
      <w:r>
        <w:rPr>
          <w:b/>
          <w:bCs/>
          <w:color w:val="000000"/>
        </w:rPr>
        <w:t>I. Preventive Services Under The Affordable Care Act</w:t>
      </w:r>
    </w:p>
    <w:p w14:paraId="0C615CE6" w14:textId="7D444990" w:rsidR="002D6A31" w:rsidRDefault="002D6A31">
      <w:pPr>
        <w:widowControl w:val="0"/>
        <w:autoSpaceDE w:val="0"/>
        <w:autoSpaceDN w:val="0"/>
        <w:adjustRightInd w:val="0"/>
        <w:jc w:val="both"/>
        <w:rPr>
          <w:color w:val="000000"/>
          <w:sz w:val="16"/>
          <w:szCs w:val="16"/>
        </w:rPr>
      </w:pPr>
      <w:bookmarkStart w:id="311" w:name="co_g_ID0E3AAG_1"/>
      <w:bookmarkEnd w:id="311"/>
      <w:r>
        <w:rPr>
          <w:color w:val="000000"/>
        </w:rPr>
        <w:t>The ACA was enacted in March 2010.</w:t>
      </w:r>
      <w:bookmarkStart w:id="312" w:name="co_footnoteReference_F45397609781_ID0EEB"/>
      <w:bookmarkEnd w:id="312"/>
      <w:r w:rsidR="004A1DEB">
        <w:rPr>
          <w:color w:val="000000"/>
        </w:rPr>
        <w:t xml:space="preserve"> </w:t>
      </w:r>
      <w:r>
        <w:rPr>
          <w:color w:val="000000"/>
        </w:rPr>
        <w:t>Among its many components, the ACA amended the Public Health Service Act (PHS Act)</w:t>
      </w:r>
      <w:bookmarkStart w:id="313" w:name="co_footnoteReference_F46397609781_ID0EHB"/>
      <w:bookmarkEnd w:id="313"/>
      <w:r w:rsidR="004A1DEB">
        <w:rPr>
          <w:color w:val="000000"/>
        </w:rPr>
        <w:t xml:space="preserve"> </w:t>
      </w:r>
      <w:r>
        <w:rPr>
          <w:color w:val="000000"/>
        </w:rPr>
        <w:t>to require that group health plans</w:t>
      </w:r>
      <w:bookmarkStart w:id="314" w:name="co_footnoteReference_F47397609781_ID0EKB"/>
      <w:bookmarkEnd w:id="314"/>
      <w:r w:rsidR="004A1DEB">
        <w:rPr>
          <w:color w:val="000000"/>
          <w:sz w:val="16"/>
          <w:szCs w:val="16"/>
        </w:rPr>
        <w:t xml:space="preserve"> </w:t>
      </w:r>
      <w:r>
        <w:rPr>
          <w:color w:val="000000"/>
        </w:rPr>
        <w:t xml:space="preserve">provide certain </w:t>
      </w:r>
      <w:bookmarkStart w:id="315" w:name="co_pp_sp_100512_547_1"/>
      <w:bookmarkEnd w:id="315"/>
      <w:r>
        <w:rPr>
          <w:b/>
          <w:bCs/>
          <w:color w:val="000000"/>
        </w:rPr>
        <w:t>*54</w:t>
      </w:r>
      <w:r w:rsidR="0076152F">
        <w:rPr>
          <w:b/>
          <w:bCs/>
          <w:color w:val="000000"/>
        </w:rPr>
        <w:t>3</w:t>
      </w:r>
      <w:r>
        <w:rPr>
          <w:color w:val="000000"/>
        </w:rPr>
        <w:t xml:space="preserve"> preventive health benefits without cost to those insured under the plans.</w:t>
      </w:r>
      <w:bookmarkStart w:id="316" w:name="co_footnoteReference_F48397609781_ID0EUB"/>
      <w:bookmarkEnd w:id="316"/>
      <w:r w:rsidR="004A1DEB">
        <w:rPr>
          <w:color w:val="000000"/>
        </w:rPr>
        <w:t xml:space="preserve"> </w:t>
      </w:r>
      <w:r>
        <w:rPr>
          <w:color w:val="000000"/>
        </w:rPr>
        <w:t>One of the purposes of these new requirements was to “fill the gaps in current preventive services guidelines for women’s health, ensuring a comprehensive set of preventive services for women.”</w:t>
      </w:r>
      <w:bookmarkStart w:id="317" w:name="co_footnoteReference_F49397609781_ID0ECC"/>
      <w:bookmarkEnd w:id="317"/>
      <w:r w:rsidR="004A1DEB">
        <w:rPr>
          <w:color w:val="000000"/>
        </w:rPr>
        <w:t xml:space="preserve"> </w:t>
      </w:r>
      <w:r>
        <w:rPr>
          <w:color w:val="000000"/>
        </w:rPr>
        <w:t xml:space="preserve">This focus on preventive services for women was an enormous change in the provision of health care. Under the ACA, an estimated 47 million women are expected to gain guaranteed access to preventive services without </w:t>
      </w:r>
      <w:proofErr w:type="gramStart"/>
      <w:r>
        <w:rPr>
          <w:color w:val="000000"/>
        </w:rPr>
        <w:t>cost-sharing</w:t>
      </w:r>
      <w:proofErr w:type="gramEnd"/>
      <w:r>
        <w:rPr>
          <w:color w:val="000000"/>
        </w:rPr>
        <w:t>.</w:t>
      </w:r>
      <w:bookmarkStart w:id="318" w:name="co_footnoteReference_F50397609781_ID0EJC"/>
      <w:bookmarkEnd w:id="318"/>
      <w:r w:rsidR="004A1DEB">
        <w:rPr>
          <w:color w:val="000000"/>
          <w:sz w:val="16"/>
          <w:szCs w:val="16"/>
        </w:rPr>
        <w:t xml:space="preserve"> </w:t>
      </w:r>
    </w:p>
    <w:p w14:paraId="0E359A1B" w14:textId="77777777" w:rsidR="002D6A31" w:rsidRDefault="002D6A31">
      <w:pPr>
        <w:widowControl w:val="0"/>
        <w:autoSpaceDE w:val="0"/>
        <w:autoSpaceDN w:val="0"/>
        <w:adjustRightInd w:val="0"/>
        <w:jc w:val="both"/>
        <w:rPr>
          <w:color w:val="000000"/>
        </w:rPr>
      </w:pPr>
      <w:r>
        <w:rPr>
          <w:color w:val="000000"/>
        </w:rPr>
        <w:t> </w:t>
      </w:r>
    </w:p>
    <w:p w14:paraId="3965BA47" w14:textId="3FC706A2" w:rsidR="002D6A31" w:rsidRDefault="002D6A31">
      <w:pPr>
        <w:widowControl w:val="0"/>
        <w:autoSpaceDE w:val="0"/>
        <w:autoSpaceDN w:val="0"/>
        <w:adjustRightInd w:val="0"/>
        <w:jc w:val="both"/>
        <w:rPr>
          <w:color w:val="000000"/>
          <w:sz w:val="16"/>
          <w:szCs w:val="16"/>
        </w:rPr>
      </w:pPr>
      <w:bookmarkStart w:id="319" w:name="co_g_ID0EQCAG_1"/>
      <w:bookmarkEnd w:id="319"/>
      <w:r>
        <w:rPr>
          <w:color w:val="000000"/>
        </w:rPr>
        <w:t>To implement the provisions relating to preventive services for women, comprehensive guidelines were to be issued by the Health Resources and Services Administration (HRSA),</w:t>
      </w:r>
      <w:bookmarkStart w:id="320" w:name="co_footnoteReference_F51397609781_ID0EWC"/>
      <w:bookmarkEnd w:id="320"/>
      <w:r>
        <w:rPr>
          <w:color w:val="000000"/>
        </w:rPr>
        <w:t xml:space="preserve"> an </w:t>
      </w:r>
      <w:bookmarkStart w:id="321" w:name="co_pp_sp_100512_548_1"/>
      <w:bookmarkEnd w:id="321"/>
      <w:r>
        <w:rPr>
          <w:color w:val="000000"/>
        </w:rPr>
        <w:t>agency within HHS designated as “the primary Federal agency for improving access to health care services for people who are uninsured, isolated or medically vulnerable.”</w:t>
      </w:r>
      <w:bookmarkStart w:id="322" w:name="co_footnoteReference_F52397609781_ID0EJD"/>
      <w:bookmarkEnd w:id="322"/>
      <w:r w:rsidR="004A1DEB">
        <w:rPr>
          <w:color w:val="000000"/>
        </w:rPr>
        <w:t xml:space="preserve"> </w:t>
      </w:r>
      <w:r>
        <w:rPr>
          <w:color w:val="000000"/>
        </w:rPr>
        <w:t>In developing its Guidelines, HRSA requested that the Institute of Medicine (IOM) provide recommendations on the services that should be included</w:t>
      </w:r>
      <w:bookmarkStart w:id="323" w:name="co_footnoteReference_F53397609781_ID0EOD"/>
      <w:bookmarkEnd w:id="323"/>
      <w:r w:rsidR="004A1DEB">
        <w:rPr>
          <w:color w:val="000000"/>
        </w:rPr>
        <w:t>.</w:t>
      </w:r>
      <w:r>
        <w:rPr>
          <w:color w:val="000000"/>
        </w:rPr>
        <w:t xml:space="preserve"> The IOM was established in 1970 as the “health arm of the National Academy of Sciences” and “is an independent, nonprofit organization that . . . provide[s] unbiased and authoritative advice to decision makers and the public.”</w:t>
      </w:r>
      <w:bookmarkStart w:id="324" w:name="co_footnoteReference_F54397609781_ID0EEE"/>
      <w:bookmarkEnd w:id="324"/>
      <w:r w:rsidR="004A1DEB">
        <w:rPr>
          <w:color w:val="000000"/>
          <w:sz w:val="16"/>
          <w:szCs w:val="16"/>
        </w:rPr>
        <w:t xml:space="preserve"> </w:t>
      </w:r>
    </w:p>
    <w:p w14:paraId="0EA7FFAD" w14:textId="77777777" w:rsidR="002D6A31" w:rsidRDefault="002D6A31">
      <w:pPr>
        <w:widowControl w:val="0"/>
        <w:autoSpaceDE w:val="0"/>
        <w:autoSpaceDN w:val="0"/>
        <w:adjustRightInd w:val="0"/>
        <w:jc w:val="both"/>
        <w:rPr>
          <w:color w:val="000000"/>
        </w:rPr>
      </w:pPr>
      <w:r>
        <w:rPr>
          <w:color w:val="000000"/>
        </w:rPr>
        <w:t> </w:t>
      </w:r>
    </w:p>
    <w:p w14:paraId="5E084711" w14:textId="772CACEF" w:rsidR="002D6A31" w:rsidRDefault="002D6A31">
      <w:pPr>
        <w:widowControl w:val="0"/>
        <w:autoSpaceDE w:val="0"/>
        <w:autoSpaceDN w:val="0"/>
        <w:adjustRightInd w:val="0"/>
        <w:jc w:val="both"/>
        <w:rPr>
          <w:color w:val="000000"/>
          <w:sz w:val="16"/>
          <w:szCs w:val="16"/>
        </w:rPr>
      </w:pPr>
      <w:bookmarkStart w:id="325" w:name="co_g_ID0ELEAG_1"/>
      <w:bookmarkEnd w:id="325"/>
      <w:r>
        <w:rPr>
          <w:color w:val="000000"/>
        </w:rPr>
        <w:t xml:space="preserve">The IOM issued its Report (“Report”) on July 19, 2011 and identified eight categories of preventive services that should be made available to women, including well-woman visits, gestational diabetes </w:t>
      </w:r>
      <w:r>
        <w:rPr>
          <w:color w:val="000000"/>
        </w:rPr>
        <w:lastRenderedPageBreak/>
        <w:t>screening, HPV DNA testing, and “a full [] range of contraceptive education, counseling, methods, and services so that women can better avoid unwanted pregnancies and space their pregnancies to promote optimal birth outcomes.”</w:t>
      </w:r>
      <w:bookmarkStart w:id="326" w:name="co_footnoteReference_F55397609781_ID0E3E"/>
      <w:bookmarkEnd w:id="326"/>
      <w:r>
        <w:rPr>
          <w:color w:val="000000"/>
        </w:rPr>
        <w:t xml:space="preserve"> The IOM found that “[</w:t>
      </w:r>
      <w:proofErr w:type="gramStart"/>
      <w:r>
        <w:rPr>
          <w:color w:val="000000"/>
        </w:rPr>
        <w:t>w]omen</w:t>
      </w:r>
      <w:proofErr w:type="gramEnd"/>
      <w:r>
        <w:rPr>
          <w:color w:val="000000"/>
        </w:rPr>
        <w:t xml:space="preserve"> stand to benefit from this shift [toward preventive services] given their longer life expectancies, reproductive and gender</w:t>
      </w:r>
      <w:r w:rsidR="004A1DEB">
        <w:rPr>
          <w:color w:val="000000"/>
        </w:rPr>
        <w:t xml:space="preserve"> </w:t>
      </w:r>
      <w:r>
        <w:rPr>
          <w:color w:val="000000"/>
        </w:rPr>
        <w:t>specific conditions, and historically greater burden of chronic disease and disability,”</w:t>
      </w:r>
      <w:bookmarkStart w:id="327" w:name="co_footnoteReference_F56397609781_ID0EIF"/>
      <w:bookmarkStart w:id="328" w:name="co_pp_sp_100512_549_1"/>
      <w:bookmarkEnd w:id="327"/>
      <w:bookmarkEnd w:id="328"/>
      <w:r w:rsidR="004A1DEB">
        <w:rPr>
          <w:b/>
          <w:bCs/>
          <w:color w:val="000000"/>
        </w:rPr>
        <w:t xml:space="preserve"> </w:t>
      </w:r>
      <w:r>
        <w:rPr>
          <w:b/>
          <w:bCs/>
          <w:color w:val="000000"/>
        </w:rPr>
        <w:t>*54</w:t>
      </w:r>
      <w:r w:rsidR="0076152F">
        <w:rPr>
          <w:b/>
          <w:bCs/>
          <w:color w:val="000000"/>
        </w:rPr>
        <w:t>4</w:t>
      </w:r>
      <w:r>
        <w:rPr>
          <w:color w:val="000000"/>
        </w:rPr>
        <w:t xml:space="preserve"> and explained that “family planning services improve maternal health and birth outcomes.”</w:t>
      </w:r>
      <w:bookmarkStart w:id="329" w:name="co_footnoteReference_F57397609781_ID0E1F"/>
      <w:bookmarkEnd w:id="329"/>
      <w:r w:rsidR="004A1DEB">
        <w:rPr>
          <w:color w:val="000000"/>
          <w:sz w:val="16"/>
          <w:szCs w:val="16"/>
        </w:rPr>
        <w:t xml:space="preserve"> </w:t>
      </w:r>
    </w:p>
    <w:p w14:paraId="7E9B525B" w14:textId="77777777" w:rsidR="002D6A31" w:rsidRDefault="002D6A31">
      <w:pPr>
        <w:widowControl w:val="0"/>
        <w:autoSpaceDE w:val="0"/>
        <w:autoSpaceDN w:val="0"/>
        <w:adjustRightInd w:val="0"/>
        <w:jc w:val="both"/>
        <w:rPr>
          <w:color w:val="000000"/>
        </w:rPr>
      </w:pPr>
      <w:r>
        <w:rPr>
          <w:color w:val="000000"/>
        </w:rPr>
        <w:t> </w:t>
      </w:r>
    </w:p>
    <w:p w14:paraId="27B35E94" w14:textId="2AD34C03" w:rsidR="002D6A31" w:rsidRDefault="002D6A31">
      <w:pPr>
        <w:widowControl w:val="0"/>
        <w:autoSpaceDE w:val="0"/>
        <w:autoSpaceDN w:val="0"/>
        <w:adjustRightInd w:val="0"/>
        <w:jc w:val="both"/>
        <w:rPr>
          <w:color w:val="000000"/>
          <w:sz w:val="16"/>
          <w:szCs w:val="16"/>
        </w:rPr>
      </w:pPr>
      <w:bookmarkStart w:id="330" w:name="co_g_ID0EBGAG_1"/>
      <w:bookmarkEnd w:id="330"/>
      <w:r>
        <w:rPr>
          <w:color w:val="000000"/>
        </w:rPr>
        <w:t>HRSA relied heavily on the IOM Report and issued its Guidelines on August 3, 2011 (2011 AIFR).</w:t>
      </w:r>
      <w:bookmarkStart w:id="331" w:name="co_footnoteReference_F58397609781_ID0EKG"/>
      <w:bookmarkEnd w:id="331"/>
      <w:r w:rsidR="004A1DEB">
        <w:rPr>
          <w:color w:val="000000"/>
          <w:sz w:val="16"/>
          <w:szCs w:val="16"/>
        </w:rPr>
        <w:t xml:space="preserve"> </w:t>
      </w:r>
      <w:r w:rsidR="004A1DEB">
        <w:rPr>
          <w:color w:val="000000"/>
        </w:rPr>
        <w:t xml:space="preserve"> </w:t>
      </w:r>
      <w:r>
        <w:rPr>
          <w:color w:val="000000"/>
        </w:rPr>
        <w:t>The Guidelines require that group health plans provide coverage, without cost-sharing, to plan participants for the eight categories of preventive services for women listed in the IOM Report, including “contraceptive methods and counseling.”</w:t>
      </w:r>
      <w:bookmarkStart w:id="332" w:name="co_footnoteReference_F59397609781_ID0EPG"/>
      <w:bookmarkEnd w:id="332"/>
      <w:r>
        <w:rPr>
          <w:color w:val="000000"/>
        </w:rPr>
        <w:t xml:space="preserve"> Coverage includes “[</w:t>
      </w:r>
      <w:proofErr w:type="gramStart"/>
      <w:r>
        <w:rPr>
          <w:color w:val="000000"/>
        </w:rPr>
        <w:t>a]</w:t>
      </w:r>
      <w:proofErr w:type="spellStart"/>
      <w:r>
        <w:rPr>
          <w:color w:val="000000"/>
        </w:rPr>
        <w:t>ll</w:t>
      </w:r>
      <w:proofErr w:type="spellEnd"/>
      <w:proofErr w:type="gramEnd"/>
      <w:r>
        <w:rPr>
          <w:color w:val="000000"/>
        </w:rPr>
        <w:t xml:space="preserve"> Food and Drug Administration [(FDA)] approved contraceptive methods, sterilization procedures, and patient education and counseling for all women with reproductive capacity.”</w:t>
      </w:r>
      <w:bookmarkStart w:id="333" w:name="co_footnoteReference_F60397609781_ID0E4G"/>
      <w:bookmarkEnd w:id="333"/>
      <w:r>
        <w:rPr>
          <w:color w:val="000000"/>
        </w:rPr>
        <w:t xml:space="preserve"> The definition is broad enough to cover “newer emergency contraceptives like </w:t>
      </w:r>
      <w:proofErr w:type="spellStart"/>
      <w:r>
        <w:rPr>
          <w:color w:val="000000"/>
        </w:rPr>
        <w:t>ella</w:t>
      </w:r>
      <w:proofErr w:type="spellEnd"/>
      <w:r>
        <w:rPr>
          <w:color w:val="000000"/>
        </w:rPr>
        <w:t xml:space="preserve">, which sometimes act after </w:t>
      </w:r>
      <w:bookmarkStart w:id="334" w:name="co_pp_sp_100512_550_1"/>
      <w:bookmarkEnd w:id="334"/>
      <w:r>
        <w:rPr>
          <w:color w:val="000000"/>
        </w:rPr>
        <w:t>fertilization to prevent pregnancy.”</w:t>
      </w:r>
      <w:bookmarkStart w:id="335" w:name="co_footnoteReference_F61397609781_ID0EPH"/>
      <w:bookmarkEnd w:id="335"/>
      <w:r w:rsidR="004A1DEB">
        <w:rPr>
          <w:color w:val="000000"/>
          <w:sz w:val="16"/>
          <w:szCs w:val="16"/>
        </w:rPr>
        <w:t xml:space="preserve"> </w:t>
      </w:r>
    </w:p>
    <w:p w14:paraId="27400E70" w14:textId="77777777" w:rsidR="002D6A31" w:rsidRDefault="002D6A31">
      <w:pPr>
        <w:widowControl w:val="0"/>
        <w:autoSpaceDE w:val="0"/>
        <w:autoSpaceDN w:val="0"/>
        <w:adjustRightInd w:val="0"/>
        <w:jc w:val="both"/>
        <w:rPr>
          <w:color w:val="000000"/>
        </w:rPr>
      </w:pPr>
      <w:r>
        <w:rPr>
          <w:color w:val="000000"/>
        </w:rPr>
        <w:t> </w:t>
      </w:r>
    </w:p>
    <w:p w14:paraId="5F769AC7" w14:textId="47F1FEB9" w:rsidR="002D6A31" w:rsidRDefault="0076152F">
      <w:pPr>
        <w:widowControl w:val="0"/>
        <w:autoSpaceDE w:val="0"/>
        <w:autoSpaceDN w:val="0"/>
        <w:adjustRightInd w:val="0"/>
        <w:spacing w:before="200" w:after="200"/>
        <w:jc w:val="center"/>
        <w:rPr>
          <w:b/>
          <w:bCs/>
          <w:color w:val="000000"/>
        </w:rPr>
      </w:pPr>
      <w:bookmarkStart w:id="336" w:name="co_g_ID0EWHAG_1"/>
      <w:bookmarkEnd w:id="336"/>
      <w:r>
        <w:rPr>
          <w:b/>
          <w:bCs/>
          <w:color w:val="000000"/>
        </w:rPr>
        <w:t>II</w:t>
      </w:r>
      <w:r w:rsidR="002D6A31">
        <w:rPr>
          <w:b/>
          <w:bCs/>
          <w:color w:val="000000"/>
        </w:rPr>
        <w:t>. History of the Implementing Regulations-The Religious Exemption &amp; Accommodation</w:t>
      </w:r>
    </w:p>
    <w:p w14:paraId="641CB80E" w14:textId="77777777" w:rsidR="002D6A31" w:rsidRDefault="002D6A31">
      <w:pPr>
        <w:widowControl w:val="0"/>
        <w:autoSpaceDE w:val="0"/>
        <w:autoSpaceDN w:val="0"/>
        <w:adjustRightInd w:val="0"/>
        <w:jc w:val="both"/>
        <w:rPr>
          <w:color w:val="000000"/>
          <w:sz w:val="16"/>
          <w:szCs w:val="16"/>
        </w:rPr>
      </w:pPr>
      <w:bookmarkStart w:id="337" w:name="co_g_ID0EAIAG_1"/>
      <w:bookmarkEnd w:id="337"/>
      <w:r>
        <w:rPr>
          <w:color w:val="000000"/>
        </w:rPr>
        <w:t>One year before the IOM Report was issued, HHS published interim final regulations (2010 IFR). These interim rules covered preventive services, but did not include the women’s preventive services that were addressed in the 2011 AIFR. When HHS published the 2010 IFR, HRSA announced that additional regulations - in the form of HRSA guidelines addressing women’s preventive services - were forthcoming.</w:t>
      </w:r>
      <w:bookmarkStart w:id="338" w:name="co_footnoteReference_F62397609781_ID0ENI"/>
      <w:bookmarkEnd w:id="338"/>
      <w:r w:rsidR="004A1DEB">
        <w:rPr>
          <w:color w:val="000000"/>
          <w:sz w:val="16"/>
          <w:szCs w:val="16"/>
        </w:rPr>
        <w:t xml:space="preserve"> </w:t>
      </w:r>
    </w:p>
    <w:p w14:paraId="3CCDE347" w14:textId="77777777" w:rsidR="002D6A31" w:rsidRDefault="002D6A31">
      <w:pPr>
        <w:widowControl w:val="0"/>
        <w:autoSpaceDE w:val="0"/>
        <w:autoSpaceDN w:val="0"/>
        <w:adjustRightInd w:val="0"/>
        <w:jc w:val="both"/>
        <w:rPr>
          <w:color w:val="000000"/>
        </w:rPr>
      </w:pPr>
      <w:r>
        <w:rPr>
          <w:color w:val="000000"/>
        </w:rPr>
        <w:t> </w:t>
      </w:r>
    </w:p>
    <w:p w14:paraId="4194EDBD" w14:textId="77777777" w:rsidR="002D6A31" w:rsidRDefault="002D6A31">
      <w:pPr>
        <w:widowControl w:val="0"/>
        <w:autoSpaceDE w:val="0"/>
        <w:autoSpaceDN w:val="0"/>
        <w:adjustRightInd w:val="0"/>
        <w:jc w:val="both"/>
        <w:rPr>
          <w:color w:val="000000"/>
          <w:sz w:val="16"/>
          <w:szCs w:val="16"/>
        </w:rPr>
      </w:pPr>
      <w:bookmarkStart w:id="339" w:name="co_g_ID0EUIAG_1"/>
      <w:bookmarkEnd w:id="339"/>
      <w:r>
        <w:rPr>
          <w:color w:val="000000"/>
        </w:rPr>
        <w:t>Many groups, especially religious organizations, submitted comments voicing strong objections to any future regulations that would require the provision of contraceptive services.</w:t>
      </w:r>
      <w:bookmarkStart w:id="340" w:name="co_footnoteReference_F63397609781_ID0E3I"/>
      <w:bookmarkEnd w:id="340"/>
      <w:r w:rsidR="004A1DEB">
        <w:rPr>
          <w:color w:val="000000"/>
        </w:rPr>
        <w:t xml:space="preserve"> </w:t>
      </w:r>
      <w:r>
        <w:rPr>
          <w:color w:val="000000"/>
        </w:rPr>
        <w:t>In response to the comments it received and after conducting its own analysis, HHS exempted group health plans established or maintained by a “religious employer” from the contraceptive mandate in the amended interim final regulations (2011 AIFR) that were published on August 3, 2011.</w:t>
      </w:r>
      <w:bookmarkStart w:id="341" w:name="co_footnoteReference_F64397609781_ID0EAJ"/>
      <w:bookmarkEnd w:id="341"/>
      <w:r w:rsidR="004A1DEB">
        <w:rPr>
          <w:color w:val="000000"/>
          <w:sz w:val="16"/>
          <w:szCs w:val="16"/>
        </w:rPr>
        <w:t xml:space="preserve"> </w:t>
      </w:r>
    </w:p>
    <w:p w14:paraId="0971486D" w14:textId="77777777" w:rsidR="002D6A31" w:rsidRDefault="002D6A31">
      <w:pPr>
        <w:widowControl w:val="0"/>
        <w:autoSpaceDE w:val="0"/>
        <w:autoSpaceDN w:val="0"/>
        <w:adjustRightInd w:val="0"/>
        <w:jc w:val="both"/>
        <w:rPr>
          <w:color w:val="000000"/>
        </w:rPr>
      </w:pPr>
      <w:r>
        <w:rPr>
          <w:color w:val="000000"/>
        </w:rPr>
        <w:t> </w:t>
      </w:r>
    </w:p>
    <w:p w14:paraId="59F42C20" w14:textId="0D49FD10" w:rsidR="002D6A31" w:rsidRDefault="002D6A31">
      <w:pPr>
        <w:widowControl w:val="0"/>
        <w:autoSpaceDE w:val="0"/>
        <w:autoSpaceDN w:val="0"/>
        <w:adjustRightInd w:val="0"/>
        <w:jc w:val="both"/>
        <w:rPr>
          <w:color w:val="000000"/>
          <w:sz w:val="16"/>
          <w:szCs w:val="16"/>
        </w:rPr>
      </w:pPr>
      <w:bookmarkStart w:id="342" w:name="co_g_ID0EHJAG_1"/>
      <w:bookmarkEnd w:id="342"/>
      <w:r>
        <w:rPr>
          <w:color w:val="000000"/>
        </w:rPr>
        <w:t>The Obama Administration was aware that this exemption was tantamount to a denial of contraceptive benefits for those women employed by houses of worship, including lay employees such as administrative staff, custodians, and organists, who may not have any religious affiliation with a church.</w:t>
      </w:r>
      <w:bookmarkStart w:id="343" w:name="co_footnoteReference_F65397609781_ID0EPJ"/>
      <w:bookmarkEnd w:id="343"/>
      <w:r w:rsidR="004A1DEB">
        <w:rPr>
          <w:color w:val="000000"/>
        </w:rPr>
        <w:t xml:space="preserve"> </w:t>
      </w:r>
      <w:r>
        <w:rPr>
          <w:color w:val="000000"/>
        </w:rPr>
        <w:t xml:space="preserve">The limited, but blanket, exemption was troubling because women without contraceptive coverage historically pay more for their health care  </w:t>
      </w:r>
      <w:bookmarkStart w:id="344" w:name="co_pp_sp_100512_551_1"/>
      <w:bookmarkEnd w:id="344"/>
      <w:r>
        <w:rPr>
          <w:b/>
          <w:bCs/>
          <w:color w:val="000000"/>
        </w:rPr>
        <w:t>*5</w:t>
      </w:r>
      <w:r w:rsidR="0076152F">
        <w:rPr>
          <w:b/>
          <w:bCs/>
          <w:color w:val="000000"/>
        </w:rPr>
        <w:t>45</w:t>
      </w:r>
      <w:r>
        <w:rPr>
          <w:color w:val="000000"/>
        </w:rPr>
        <w:t xml:space="preserve"> than men with the same jobs. In the 1990s, when contraceptive services were not included in employer-sponsored health plans, women paid 68% more than men for health care due in large part to “[</w:t>
      </w:r>
      <w:proofErr w:type="gramStart"/>
      <w:r>
        <w:rPr>
          <w:color w:val="000000"/>
        </w:rPr>
        <w:t>t]he</w:t>
      </w:r>
      <w:proofErr w:type="gramEnd"/>
      <w:r>
        <w:rPr>
          <w:color w:val="000000"/>
        </w:rPr>
        <w:t xml:space="preserve"> costs of contraceptives and other reproductive health care services . . . .”</w:t>
      </w:r>
      <w:bookmarkStart w:id="345" w:name="co_footnoteReference_F66397609781_ID0EEK"/>
      <w:bookmarkEnd w:id="345"/>
      <w:r w:rsidR="004A1DEB">
        <w:rPr>
          <w:color w:val="000000"/>
          <w:sz w:val="16"/>
          <w:szCs w:val="16"/>
        </w:rPr>
        <w:t xml:space="preserve"> </w:t>
      </w:r>
    </w:p>
    <w:p w14:paraId="074DC01D" w14:textId="77777777" w:rsidR="002D6A31" w:rsidRDefault="002D6A31">
      <w:pPr>
        <w:widowControl w:val="0"/>
        <w:autoSpaceDE w:val="0"/>
        <w:autoSpaceDN w:val="0"/>
        <w:adjustRightInd w:val="0"/>
        <w:jc w:val="both"/>
        <w:rPr>
          <w:color w:val="000000"/>
        </w:rPr>
      </w:pPr>
      <w:r>
        <w:rPr>
          <w:color w:val="000000"/>
        </w:rPr>
        <w:t> </w:t>
      </w:r>
    </w:p>
    <w:p w14:paraId="4CCFCF02" w14:textId="77777777" w:rsidR="002D6A31" w:rsidRDefault="002D6A31">
      <w:pPr>
        <w:widowControl w:val="0"/>
        <w:autoSpaceDE w:val="0"/>
        <w:autoSpaceDN w:val="0"/>
        <w:adjustRightInd w:val="0"/>
        <w:jc w:val="both"/>
        <w:rPr>
          <w:color w:val="000000"/>
          <w:sz w:val="16"/>
          <w:szCs w:val="16"/>
        </w:rPr>
      </w:pPr>
      <w:bookmarkStart w:id="346" w:name="co_g_ID0ELKAG_1"/>
      <w:bookmarkEnd w:id="346"/>
      <w:r>
        <w:rPr>
          <w:color w:val="000000"/>
        </w:rPr>
        <w:t>To provide an exemption that would respect the “unique relationship between a house of worship and its employees in ministerial positions” and to also ensure that most women would receive contraceptive benefits, HHS crafted its exemption to mirror “the religious exemptions to contraceptive coverage laws established and upheld by courts in California and New York.”</w:t>
      </w:r>
      <w:bookmarkStart w:id="347" w:name="co_footnoteReference_F67397609781_ID0EFL"/>
      <w:bookmarkEnd w:id="347"/>
      <w:r>
        <w:rPr>
          <w:color w:val="000000"/>
        </w:rPr>
        <w:t xml:space="preserve"> The exemption required a showing that </w:t>
      </w:r>
      <w:r>
        <w:rPr>
          <w:color w:val="000000"/>
        </w:rPr>
        <w:lastRenderedPageBreak/>
        <w:t>the employer: “(1) Has the inculcation of religious values as its purpose; (2) primarily employs persons who share its religious tenets; (3) primarily serves persons who share its religious tenets; and (4) is a non-profit organization under [certain sections of the Internal Revenue Code that] refer to churches . . . [or] the exclusively religious activity of any religious order.”</w:t>
      </w:r>
      <w:bookmarkStart w:id="348" w:name="co_footnoteReference_F68397609781_ID0EVL"/>
      <w:bookmarkEnd w:id="348"/>
      <w:r w:rsidR="004A1DEB">
        <w:rPr>
          <w:color w:val="000000"/>
          <w:sz w:val="16"/>
          <w:szCs w:val="16"/>
        </w:rPr>
        <w:t xml:space="preserve"> </w:t>
      </w:r>
    </w:p>
    <w:p w14:paraId="5B455B96" w14:textId="77777777" w:rsidR="002D6A31" w:rsidRDefault="002D6A31">
      <w:pPr>
        <w:widowControl w:val="0"/>
        <w:autoSpaceDE w:val="0"/>
        <w:autoSpaceDN w:val="0"/>
        <w:adjustRightInd w:val="0"/>
        <w:jc w:val="both"/>
        <w:rPr>
          <w:color w:val="000000"/>
        </w:rPr>
      </w:pPr>
      <w:r>
        <w:rPr>
          <w:color w:val="000000"/>
        </w:rPr>
        <w:t> </w:t>
      </w:r>
    </w:p>
    <w:p w14:paraId="0ED77DDC" w14:textId="70BCDA4F" w:rsidR="002D6A31" w:rsidRDefault="002D6A31">
      <w:pPr>
        <w:widowControl w:val="0"/>
        <w:autoSpaceDE w:val="0"/>
        <w:autoSpaceDN w:val="0"/>
        <w:adjustRightInd w:val="0"/>
        <w:jc w:val="both"/>
        <w:rPr>
          <w:color w:val="000000"/>
          <w:sz w:val="16"/>
          <w:szCs w:val="16"/>
        </w:rPr>
      </w:pPr>
      <w:bookmarkStart w:id="349" w:name="co_g_ID0E3LAG_1"/>
      <w:bookmarkEnd w:id="349"/>
      <w:r>
        <w:rPr>
          <w:color w:val="000000"/>
        </w:rPr>
        <w:t>Although HHS modeled its exemption on provisions contained in state laws, many religious organizations, religious leaders, congregants and others were upset about the limited nature of the exemption.</w:t>
      </w:r>
      <w:bookmarkStart w:id="350" w:name="co_footnoteReference_F69397609781_ID0EEM"/>
      <w:bookmarkEnd w:id="350"/>
      <w:r w:rsidR="004A1DEB">
        <w:rPr>
          <w:color w:val="000000"/>
        </w:rPr>
        <w:t xml:space="preserve"> </w:t>
      </w:r>
      <w:hyperlink w:anchor="co_footnote_F69397609781_1" w:history="1"/>
      <w:r>
        <w:rPr>
          <w:color w:val="000000"/>
        </w:rPr>
        <w:t xml:space="preserve">They claimed that the definition of “religious </w:t>
      </w:r>
      <w:bookmarkStart w:id="351" w:name="co_pp_sp_100512_552_1"/>
      <w:bookmarkEnd w:id="351"/>
      <w:r>
        <w:rPr>
          <w:b/>
          <w:bCs/>
          <w:color w:val="000000"/>
        </w:rPr>
        <w:t>*5</w:t>
      </w:r>
      <w:r w:rsidR="0076152F">
        <w:rPr>
          <w:b/>
          <w:bCs/>
          <w:color w:val="000000"/>
        </w:rPr>
        <w:t>46</w:t>
      </w:r>
      <w:r>
        <w:rPr>
          <w:color w:val="000000"/>
        </w:rPr>
        <w:t xml:space="preserve"> employer” was too narrow to cover their religious objections.</w:t>
      </w:r>
      <w:bookmarkStart w:id="352" w:name="co_footnoteReference_F70397609781_ID0ENM"/>
      <w:bookmarkEnd w:id="352"/>
      <w:r w:rsidR="004A1DEB">
        <w:rPr>
          <w:color w:val="000000"/>
          <w:sz w:val="16"/>
          <w:szCs w:val="16"/>
        </w:rPr>
        <w:t xml:space="preserve"> </w:t>
      </w:r>
    </w:p>
    <w:p w14:paraId="7C0417C4" w14:textId="77777777" w:rsidR="002D6A31" w:rsidRDefault="002D6A31">
      <w:pPr>
        <w:widowControl w:val="0"/>
        <w:autoSpaceDE w:val="0"/>
        <w:autoSpaceDN w:val="0"/>
        <w:adjustRightInd w:val="0"/>
        <w:jc w:val="both"/>
        <w:rPr>
          <w:color w:val="000000"/>
        </w:rPr>
      </w:pPr>
      <w:r>
        <w:rPr>
          <w:color w:val="000000"/>
        </w:rPr>
        <w:t> </w:t>
      </w:r>
    </w:p>
    <w:p w14:paraId="4410B8E8" w14:textId="77777777" w:rsidR="002D6A31" w:rsidRDefault="002D6A31" w:rsidP="004A1DEB">
      <w:pPr>
        <w:widowControl w:val="0"/>
        <w:autoSpaceDE w:val="0"/>
        <w:autoSpaceDN w:val="0"/>
        <w:adjustRightInd w:val="0"/>
        <w:jc w:val="both"/>
        <w:rPr>
          <w:color w:val="000000"/>
        </w:rPr>
      </w:pPr>
      <w:bookmarkStart w:id="353" w:name="co_g_ID0EUMAG_1"/>
      <w:bookmarkEnd w:id="353"/>
      <w:r>
        <w:rPr>
          <w:color w:val="000000"/>
        </w:rPr>
        <w:t>In evaluating these comments for purposes of issuing final rules, the Obama Administration found itself caught in the middle between those groups that advocated in favor of a narrow exemption to protect women’s access to contraceptive care without cost, and those groups that found themselves “in the untenable position of having to choose between violating the law and violating their consciences.”</w:t>
      </w:r>
      <w:bookmarkStart w:id="354" w:name="co_footnoteReference_F71397609781_ID0EFN"/>
      <w:bookmarkEnd w:id="354"/>
      <w:r>
        <w:rPr>
          <w:color w:val="000000"/>
        </w:rPr>
        <w:t xml:space="preserve"> </w:t>
      </w:r>
    </w:p>
    <w:p w14:paraId="50927C1D" w14:textId="77777777" w:rsidR="004A1DEB" w:rsidRDefault="004A1DEB" w:rsidP="004A1DEB">
      <w:pPr>
        <w:widowControl w:val="0"/>
        <w:autoSpaceDE w:val="0"/>
        <w:autoSpaceDN w:val="0"/>
        <w:adjustRightInd w:val="0"/>
        <w:jc w:val="both"/>
        <w:rPr>
          <w:color w:val="000000"/>
        </w:rPr>
      </w:pPr>
    </w:p>
    <w:p w14:paraId="2CB7D26E" w14:textId="03B4FD5B" w:rsidR="002D6A31" w:rsidRDefault="00364DDF">
      <w:pPr>
        <w:widowControl w:val="0"/>
        <w:autoSpaceDE w:val="0"/>
        <w:autoSpaceDN w:val="0"/>
        <w:adjustRightInd w:val="0"/>
        <w:spacing w:before="200" w:after="200"/>
        <w:jc w:val="center"/>
        <w:rPr>
          <w:b/>
          <w:bCs/>
          <w:color w:val="000000"/>
        </w:rPr>
      </w:pPr>
      <w:bookmarkStart w:id="355" w:name="co_g_ID0EK3AG_1"/>
      <w:bookmarkStart w:id="356" w:name="co_pp_sp_100512_560_1"/>
      <w:bookmarkEnd w:id="355"/>
      <w:bookmarkEnd w:id="356"/>
      <w:r>
        <w:rPr>
          <w:b/>
          <w:bCs/>
          <w:color w:val="000000"/>
        </w:rPr>
        <w:t>III</w:t>
      </w:r>
      <w:r w:rsidR="002D6A31">
        <w:rPr>
          <w:b/>
          <w:bCs/>
          <w:color w:val="000000"/>
        </w:rPr>
        <w:t>. The Free Exercise &amp; Religious Freedom Restoration Act (RFRA) Claims Brought by Eligible Organizations</w:t>
      </w:r>
    </w:p>
    <w:p w14:paraId="23108487" w14:textId="77777777" w:rsidR="002D6A31" w:rsidRDefault="002D6A31">
      <w:pPr>
        <w:widowControl w:val="0"/>
        <w:autoSpaceDE w:val="0"/>
        <w:autoSpaceDN w:val="0"/>
        <w:adjustRightInd w:val="0"/>
        <w:jc w:val="both"/>
        <w:rPr>
          <w:color w:val="000000"/>
          <w:sz w:val="16"/>
          <w:szCs w:val="16"/>
        </w:rPr>
      </w:pPr>
      <w:bookmarkStart w:id="357" w:name="co_g_ID0EY3AG_1"/>
      <w:bookmarkEnd w:id="357"/>
      <w:r>
        <w:rPr>
          <w:color w:val="000000"/>
        </w:rPr>
        <w:t>As of March 2013, more than fifty lawsuits had been brought challenging the contraceptive mandate, including thirty cases brought by eligible organizations.</w:t>
      </w:r>
      <w:bookmarkStart w:id="358" w:name="co_footnoteReference_F109397609781_ID0EA"/>
      <w:bookmarkEnd w:id="358"/>
      <w:r w:rsidR="004A1DEB">
        <w:rPr>
          <w:color w:val="000000"/>
        </w:rPr>
        <w:t xml:space="preserve"> </w:t>
      </w:r>
      <w:r>
        <w:rPr>
          <w:color w:val="000000"/>
        </w:rPr>
        <w:t>The plaintiffs in all of these lawsuits generally claim that the contraceptive mandate compels them to either violate their religious beliefs or face stiff penalties for noncompliance.</w:t>
      </w:r>
      <w:bookmarkStart w:id="359" w:name="co_footnoteReference_F110397609781_ID0EF"/>
      <w:bookmarkEnd w:id="359"/>
      <w:r w:rsidR="004A1DEB">
        <w:rPr>
          <w:color w:val="000000"/>
        </w:rPr>
        <w:t xml:space="preserve"> </w:t>
      </w:r>
      <w:r>
        <w:rPr>
          <w:color w:val="000000"/>
        </w:rPr>
        <w:t>For organizations that employ hundreds of people, the fine can amount to several million dollars each year.</w:t>
      </w:r>
      <w:bookmarkStart w:id="360" w:name="co_footnoteReference_F111397609781_ID0EJ"/>
      <w:bookmarkEnd w:id="360"/>
      <w:r w:rsidR="0008687E">
        <w:rPr>
          <w:color w:val="000000"/>
          <w:sz w:val="16"/>
          <w:szCs w:val="16"/>
        </w:rPr>
        <w:t xml:space="preserve"> </w:t>
      </w:r>
    </w:p>
    <w:p w14:paraId="4BB8FC38" w14:textId="77777777" w:rsidR="002D6A31" w:rsidRDefault="002D6A31">
      <w:pPr>
        <w:widowControl w:val="0"/>
        <w:autoSpaceDE w:val="0"/>
        <w:autoSpaceDN w:val="0"/>
        <w:adjustRightInd w:val="0"/>
        <w:jc w:val="both"/>
        <w:rPr>
          <w:color w:val="000000"/>
        </w:rPr>
      </w:pPr>
      <w:r>
        <w:rPr>
          <w:color w:val="000000"/>
        </w:rPr>
        <w:t> </w:t>
      </w:r>
    </w:p>
    <w:p w14:paraId="12B0CDA2" w14:textId="36186EEC" w:rsidR="002D6A31" w:rsidRDefault="002D6A31">
      <w:pPr>
        <w:widowControl w:val="0"/>
        <w:autoSpaceDE w:val="0"/>
        <w:autoSpaceDN w:val="0"/>
        <w:adjustRightInd w:val="0"/>
        <w:jc w:val="both"/>
        <w:rPr>
          <w:color w:val="000000"/>
        </w:rPr>
      </w:pPr>
      <w:bookmarkStart w:id="361" w:name="co_g_ID0EQ4AG_1"/>
      <w:bookmarkEnd w:id="361"/>
      <w:r>
        <w:rPr>
          <w:color w:val="000000"/>
        </w:rPr>
        <w:t>All but two of the cases that have been brought by religiously-affiliated institutions that arguably qualify as eligible organizations</w:t>
      </w:r>
      <w:bookmarkStart w:id="362" w:name="co_footnoteReference_F112397609781_ID0EW"/>
      <w:bookmarkEnd w:id="362"/>
      <w:r w:rsidR="0008687E">
        <w:rPr>
          <w:color w:val="000000"/>
          <w:sz w:val="16"/>
          <w:szCs w:val="16"/>
        </w:rPr>
        <w:t xml:space="preserve"> </w:t>
      </w:r>
      <w:r>
        <w:rPr>
          <w:color w:val="000000"/>
        </w:rPr>
        <w:t>have been dismissed or stayed on ripeness, standing, or other procedural grounds and the decisions in the two remaining cases primarily addressed the procedural issues.</w:t>
      </w:r>
      <w:bookmarkStart w:id="363" w:name="co_footnoteReference_F113397609781_ID0E2"/>
      <w:bookmarkEnd w:id="363"/>
      <w:r w:rsidR="0008687E">
        <w:rPr>
          <w:color w:val="000000"/>
          <w:sz w:val="16"/>
          <w:szCs w:val="16"/>
        </w:rPr>
        <w:t xml:space="preserve"> </w:t>
      </w:r>
      <w:r w:rsidR="0008687E">
        <w:rPr>
          <w:color w:val="000000"/>
        </w:rPr>
        <w:t xml:space="preserve"> </w:t>
      </w:r>
      <w:r>
        <w:rPr>
          <w:color w:val="000000"/>
        </w:rPr>
        <w:t xml:space="preserve">The main reason that the courts have not yet addressed </w:t>
      </w:r>
      <w:bookmarkStart w:id="364" w:name="co_pp_sp_100512_561_1"/>
      <w:bookmarkEnd w:id="364"/>
      <w:r>
        <w:rPr>
          <w:color w:val="000000"/>
        </w:rPr>
        <w:t>the merits of the free exercise of religion claims is because the contraceptive mandate does not apply to eligible organizations until August 2013 due to the safe harbor provisions.</w:t>
      </w:r>
      <w:bookmarkStart w:id="365" w:name="co_footnoteReference_F114397609781_ID0EF"/>
      <w:bookmarkEnd w:id="365"/>
      <w:r w:rsidR="0008687E">
        <w:rPr>
          <w:color w:val="000000"/>
        </w:rPr>
        <w:t xml:space="preserve"> </w:t>
      </w:r>
      <w:r>
        <w:rPr>
          <w:color w:val="000000"/>
        </w:rPr>
        <w:t>Because the decisions that have been rendered do not deal with the merits, the rest of this section will review some of the major free exercise arguments that eligible organizations have made-or can be expected to make-and will suggest some responses.</w:t>
      </w:r>
    </w:p>
    <w:p w14:paraId="23CD78CD" w14:textId="77777777" w:rsidR="002D6A31" w:rsidRDefault="002D6A31">
      <w:pPr>
        <w:widowControl w:val="0"/>
        <w:autoSpaceDE w:val="0"/>
        <w:autoSpaceDN w:val="0"/>
        <w:adjustRightInd w:val="0"/>
        <w:jc w:val="both"/>
        <w:rPr>
          <w:color w:val="000000"/>
        </w:rPr>
      </w:pPr>
      <w:r>
        <w:rPr>
          <w:color w:val="000000"/>
        </w:rPr>
        <w:t> </w:t>
      </w:r>
    </w:p>
    <w:p w14:paraId="1CA005C0" w14:textId="77777777" w:rsidR="002D6A31" w:rsidRDefault="002D6A31">
      <w:pPr>
        <w:widowControl w:val="0"/>
        <w:autoSpaceDE w:val="0"/>
        <w:autoSpaceDN w:val="0"/>
        <w:adjustRightInd w:val="0"/>
        <w:spacing w:before="200" w:after="200"/>
        <w:rPr>
          <w:b/>
          <w:bCs/>
          <w:color w:val="000000"/>
        </w:rPr>
      </w:pPr>
      <w:bookmarkStart w:id="366" w:name="co_g_ID0EO5AG_1"/>
      <w:bookmarkEnd w:id="366"/>
      <w:r>
        <w:rPr>
          <w:b/>
          <w:bCs/>
          <w:color w:val="000000"/>
        </w:rPr>
        <w:t>A. Background on The First Amendment &amp; RFRA</w:t>
      </w:r>
    </w:p>
    <w:p w14:paraId="42094FD8" w14:textId="77777777" w:rsidR="002D6A31" w:rsidRDefault="002D6A31">
      <w:pPr>
        <w:widowControl w:val="0"/>
        <w:autoSpaceDE w:val="0"/>
        <w:autoSpaceDN w:val="0"/>
        <w:adjustRightInd w:val="0"/>
        <w:jc w:val="both"/>
        <w:rPr>
          <w:color w:val="000000"/>
          <w:sz w:val="16"/>
          <w:szCs w:val="16"/>
        </w:rPr>
      </w:pPr>
      <w:bookmarkStart w:id="367" w:name="co_g_ID0EY5AG_1"/>
      <w:bookmarkEnd w:id="367"/>
      <w:r>
        <w:rPr>
          <w:color w:val="000000"/>
        </w:rPr>
        <w:t xml:space="preserve">The Supreme Court set the standard for deciding First Amendment free exercise of religion claims in </w:t>
      </w:r>
      <w:proofErr w:type="spellStart"/>
      <w:r>
        <w:rPr>
          <w:color w:val="000000"/>
        </w:rPr>
        <w:t>Sherbert</w:t>
      </w:r>
      <w:proofErr w:type="spellEnd"/>
      <w:r>
        <w:rPr>
          <w:color w:val="000000"/>
        </w:rPr>
        <w:t xml:space="preserve"> v. </w:t>
      </w:r>
      <w:proofErr w:type="spellStart"/>
      <w:r>
        <w:rPr>
          <w:color w:val="000000"/>
        </w:rPr>
        <w:t>Verner</w:t>
      </w:r>
      <w:bookmarkStart w:id="368" w:name="co_footnoteReference_F115397609781_ID0EG"/>
      <w:bookmarkEnd w:id="368"/>
      <w:proofErr w:type="spellEnd"/>
      <w:r w:rsidR="0008687E">
        <w:rPr>
          <w:color w:val="000000"/>
          <w:sz w:val="16"/>
          <w:szCs w:val="16"/>
        </w:rPr>
        <w:t xml:space="preserve"> </w:t>
      </w:r>
      <w:r>
        <w:rPr>
          <w:color w:val="000000"/>
        </w:rPr>
        <w:t>and Wisconsin v. Yoder,</w:t>
      </w:r>
      <w:bookmarkStart w:id="369" w:name="co_footnoteReference_F116397609781_ID0ER"/>
      <w:bookmarkEnd w:id="369"/>
      <w:r>
        <w:rPr>
          <w:color w:val="000000"/>
        </w:rPr>
        <w:t xml:space="preserve"> cases that were decided in 1963 and 1972 respectively. In those cases, “the Supreme Court determined that the Free Exercise Clause prevented the government from enforcing a law . . . in a manner that substantially burdened the exercise of religion unless the law was justified by a compelling state interest and was narrowly tailored to meet the government’s purpose.”</w:t>
      </w:r>
      <w:bookmarkStart w:id="370" w:name="co_footnoteReference_F117397609781_ID0EB"/>
      <w:bookmarkEnd w:id="370"/>
      <w:r w:rsidR="0008687E">
        <w:rPr>
          <w:color w:val="000000"/>
          <w:sz w:val="16"/>
          <w:szCs w:val="16"/>
        </w:rPr>
        <w:t xml:space="preserve"> </w:t>
      </w:r>
    </w:p>
    <w:p w14:paraId="7A48FB0A" w14:textId="77777777" w:rsidR="002D6A31" w:rsidRDefault="002D6A31">
      <w:pPr>
        <w:widowControl w:val="0"/>
        <w:autoSpaceDE w:val="0"/>
        <w:autoSpaceDN w:val="0"/>
        <w:adjustRightInd w:val="0"/>
        <w:jc w:val="both"/>
        <w:rPr>
          <w:color w:val="000000"/>
        </w:rPr>
      </w:pPr>
      <w:r>
        <w:rPr>
          <w:color w:val="000000"/>
        </w:rPr>
        <w:t> </w:t>
      </w:r>
    </w:p>
    <w:p w14:paraId="5CD3AC36" w14:textId="6084A104" w:rsidR="002D6A31" w:rsidRDefault="002D6A31">
      <w:pPr>
        <w:widowControl w:val="0"/>
        <w:autoSpaceDE w:val="0"/>
        <w:autoSpaceDN w:val="0"/>
        <w:adjustRightInd w:val="0"/>
        <w:jc w:val="both"/>
        <w:rPr>
          <w:color w:val="000000"/>
          <w:sz w:val="16"/>
          <w:szCs w:val="16"/>
        </w:rPr>
      </w:pPr>
      <w:bookmarkStart w:id="371" w:name="co_g_ID0EIABG_1"/>
      <w:bookmarkEnd w:id="371"/>
      <w:r>
        <w:rPr>
          <w:color w:val="000000"/>
        </w:rPr>
        <w:lastRenderedPageBreak/>
        <w:t>In 1990, the Supreme Court changed this standard in Employment Division, Dep’t of Human Resources of Oregon v. Smith.</w:t>
      </w:r>
      <w:bookmarkStart w:id="372" w:name="co_footnoteReference_F118397609781_ID0EY"/>
      <w:bookmarkEnd w:id="372"/>
      <w:r w:rsidR="0008687E">
        <w:rPr>
          <w:color w:val="000000"/>
          <w:sz w:val="16"/>
          <w:szCs w:val="16"/>
        </w:rPr>
        <w:t xml:space="preserve"> </w:t>
      </w:r>
      <w:r w:rsidR="0008687E">
        <w:rPr>
          <w:color w:val="000000"/>
        </w:rPr>
        <w:t xml:space="preserve"> </w:t>
      </w:r>
      <w:r>
        <w:rPr>
          <w:color w:val="000000"/>
        </w:rPr>
        <w:t xml:space="preserve">In that case, the Court decided that the Free Exercise Clause is not violated by a law that is “neutral and of general </w:t>
      </w:r>
      <w:bookmarkStart w:id="373" w:name="co_pp_sp_100512_562_1"/>
      <w:bookmarkEnd w:id="373"/>
      <w:r>
        <w:rPr>
          <w:b/>
          <w:bCs/>
          <w:color w:val="000000"/>
        </w:rPr>
        <w:t>*5</w:t>
      </w:r>
      <w:r w:rsidR="0076152F">
        <w:rPr>
          <w:b/>
          <w:bCs/>
          <w:color w:val="000000"/>
        </w:rPr>
        <w:t>47</w:t>
      </w:r>
      <w:r>
        <w:rPr>
          <w:color w:val="000000"/>
        </w:rPr>
        <w:t xml:space="preserve"> applicability” even if the law has “the incidental effect of burdening a particular religious practice.”</w:t>
      </w:r>
      <w:bookmarkStart w:id="374" w:name="co_footnoteReference_F119397609781_ID0EL"/>
      <w:bookmarkEnd w:id="374"/>
      <w:r w:rsidR="00707553">
        <w:rPr>
          <w:color w:val="000000"/>
        </w:rPr>
        <w:t xml:space="preserve"> </w:t>
      </w:r>
      <w:r>
        <w:rPr>
          <w:color w:val="000000"/>
        </w:rPr>
        <w:t>This standard substantially altered the protection provided by the Free Exercise Clause, making it much harder for plaintiffs to establish a governmental violation. Under this standard, “laws are only suspect if they target a particular religious group or if the intent of the law is to interfere with the free exercise of religion.”</w:t>
      </w:r>
      <w:bookmarkStart w:id="375" w:name="co_footnoteReference_F120397609781_ID0E2"/>
      <w:bookmarkEnd w:id="375"/>
      <w:r w:rsidR="00707553">
        <w:rPr>
          <w:color w:val="000000"/>
          <w:sz w:val="16"/>
          <w:szCs w:val="16"/>
        </w:rPr>
        <w:t xml:space="preserve"> </w:t>
      </w:r>
    </w:p>
    <w:p w14:paraId="3F827DF1" w14:textId="77777777" w:rsidR="002D6A31" w:rsidRDefault="002D6A31">
      <w:pPr>
        <w:widowControl w:val="0"/>
        <w:autoSpaceDE w:val="0"/>
        <w:autoSpaceDN w:val="0"/>
        <w:adjustRightInd w:val="0"/>
        <w:jc w:val="both"/>
        <w:rPr>
          <w:color w:val="000000"/>
        </w:rPr>
      </w:pPr>
    </w:p>
    <w:p w14:paraId="0C2656BA" w14:textId="77777777" w:rsidR="002D6A31" w:rsidRDefault="002D6A31">
      <w:pPr>
        <w:widowControl w:val="0"/>
        <w:autoSpaceDE w:val="0"/>
        <w:autoSpaceDN w:val="0"/>
        <w:adjustRightInd w:val="0"/>
        <w:jc w:val="both"/>
        <w:rPr>
          <w:color w:val="000000"/>
          <w:sz w:val="16"/>
          <w:szCs w:val="16"/>
        </w:rPr>
      </w:pPr>
      <w:bookmarkStart w:id="376" w:name="co_g_ID0ECCBG_1"/>
      <w:bookmarkEnd w:id="376"/>
      <w:r>
        <w:rPr>
          <w:color w:val="000000"/>
        </w:rPr>
        <w:t>In 1993, Congress enacted the Religious Freedom Restoration Act (RFRA)</w:t>
      </w:r>
      <w:bookmarkStart w:id="377" w:name="co_footnoteReference_F121397609781_ID0EI"/>
      <w:bookmarkEnd w:id="377"/>
      <w:r>
        <w:rPr>
          <w:color w:val="000000"/>
        </w:rPr>
        <w:t xml:space="preserve"> to reinstate the strict-scrutiny standard established in </w:t>
      </w:r>
      <w:proofErr w:type="spellStart"/>
      <w:r>
        <w:rPr>
          <w:color w:val="000000"/>
        </w:rPr>
        <w:t>Sherbert</w:t>
      </w:r>
      <w:proofErr w:type="spellEnd"/>
      <w:r>
        <w:rPr>
          <w:color w:val="000000"/>
        </w:rPr>
        <w:t xml:space="preserve"> and Yoder.</w:t>
      </w:r>
      <w:bookmarkStart w:id="378" w:name="co_footnoteReference_F122397609781_ID0EN"/>
      <w:bookmarkEnd w:id="378"/>
      <w:r w:rsidR="00707553">
        <w:rPr>
          <w:color w:val="000000"/>
        </w:rPr>
        <w:t xml:space="preserve"> </w:t>
      </w:r>
      <w:r>
        <w:rPr>
          <w:color w:val="000000"/>
        </w:rPr>
        <w:t>RFRA prohibits the federal government</w:t>
      </w:r>
      <w:bookmarkStart w:id="379" w:name="co_footnoteReference_F123397609781_ID0EQ"/>
      <w:bookmarkEnd w:id="379"/>
      <w:r>
        <w:rPr>
          <w:color w:val="000000"/>
        </w:rPr>
        <w:t xml:space="preserve"> from imposing a “</w:t>
      </w:r>
      <w:proofErr w:type="gramStart"/>
      <w:r>
        <w:rPr>
          <w:color w:val="000000"/>
        </w:rPr>
        <w:t>substantial[</w:t>
      </w:r>
      <w:proofErr w:type="gramEnd"/>
      <w:r>
        <w:rPr>
          <w:color w:val="000000"/>
        </w:rPr>
        <w:t>] burden [on] a person’s exercise of religion even if the burden results from a rule of general applicability” unless the government demonstrates that the burden “(1) [furthers] a compelling governmental interest; and (2) is the least restrictive means of furthering that compelling governmental interest.”</w:t>
      </w:r>
      <w:bookmarkStart w:id="380" w:name="co_footnoteReference_F124397609781_ID0EH"/>
      <w:bookmarkEnd w:id="380"/>
      <w:r w:rsidR="00707553">
        <w:rPr>
          <w:color w:val="000000"/>
          <w:sz w:val="16"/>
          <w:szCs w:val="16"/>
        </w:rPr>
        <w:t xml:space="preserve"> </w:t>
      </w:r>
      <w:r w:rsidR="00707553">
        <w:rPr>
          <w:color w:val="000000"/>
        </w:rPr>
        <w:t xml:space="preserve"> </w:t>
      </w:r>
      <w:r>
        <w:rPr>
          <w:color w:val="000000"/>
        </w:rPr>
        <w:t>Congress explicitly designed RFRA to prohibit the government from interfering with First Amendment religious freedoms unless this more exacting standard is satisfied.</w:t>
      </w:r>
      <w:bookmarkStart w:id="381" w:name="co_footnoteReference_F125397609781_ID0EL"/>
      <w:bookmarkEnd w:id="381"/>
      <w:r w:rsidR="00707553">
        <w:rPr>
          <w:color w:val="000000"/>
          <w:sz w:val="16"/>
          <w:szCs w:val="16"/>
        </w:rPr>
        <w:t xml:space="preserve"> </w:t>
      </w:r>
    </w:p>
    <w:p w14:paraId="35D9DEAF" w14:textId="77777777" w:rsidR="002D6A31" w:rsidRDefault="002D6A31">
      <w:pPr>
        <w:widowControl w:val="0"/>
        <w:autoSpaceDE w:val="0"/>
        <w:autoSpaceDN w:val="0"/>
        <w:adjustRightInd w:val="0"/>
        <w:jc w:val="both"/>
        <w:rPr>
          <w:color w:val="000000"/>
        </w:rPr>
      </w:pPr>
      <w:r>
        <w:rPr>
          <w:color w:val="000000"/>
        </w:rPr>
        <w:t> </w:t>
      </w:r>
    </w:p>
    <w:p w14:paraId="0240B37F" w14:textId="77777777" w:rsidR="002D6A31" w:rsidRDefault="002D6A31">
      <w:pPr>
        <w:widowControl w:val="0"/>
        <w:autoSpaceDE w:val="0"/>
        <w:autoSpaceDN w:val="0"/>
        <w:adjustRightInd w:val="0"/>
        <w:spacing w:before="200" w:after="200"/>
        <w:rPr>
          <w:b/>
          <w:bCs/>
          <w:color w:val="000000"/>
        </w:rPr>
      </w:pPr>
      <w:bookmarkStart w:id="382" w:name="co_g_ID0ESDBG_1"/>
      <w:bookmarkEnd w:id="382"/>
      <w:r>
        <w:rPr>
          <w:b/>
          <w:bCs/>
          <w:color w:val="000000"/>
        </w:rPr>
        <w:t>B. Applying the Free Exercise Clause</w:t>
      </w:r>
    </w:p>
    <w:p w14:paraId="0732D366" w14:textId="5A3CA962" w:rsidR="002D6A31" w:rsidRDefault="002D6A31">
      <w:pPr>
        <w:widowControl w:val="0"/>
        <w:autoSpaceDE w:val="0"/>
        <w:autoSpaceDN w:val="0"/>
        <w:adjustRightInd w:val="0"/>
        <w:jc w:val="both"/>
        <w:rPr>
          <w:color w:val="000000"/>
        </w:rPr>
      </w:pPr>
      <w:bookmarkStart w:id="383" w:name="co_g_ID0E3DBG_1"/>
      <w:bookmarkEnd w:id="383"/>
      <w:r>
        <w:rPr>
          <w:color w:val="000000"/>
        </w:rPr>
        <w:t>The HHS regulations that establish the contraceptive mandate are facially neutral laws of general applicability that provide a range of preventive services for all women employees and dependents of covered employees, regardless of their faith.</w:t>
      </w:r>
      <w:bookmarkStart w:id="384" w:name="co_footnoteReference_F126397609781_ID0EE"/>
      <w:bookmarkEnd w:id="384"/>
      <w:r>
        <w:rPr>
          <w:color w:val="000000"/>
        </w:rPr>
        <w:t xml:space="preserve"> </w:t>
      </w:r>
      <w:bookmarkStart w:id="385" w:name="co_pp_sp_100512_563_1"/>
      <w:bookmarkEnd w:id="385"/>
      <w:r>
        <w:rPr>
          <w:b/>
          <w:bCs/>
          <w:color w:val="000000"/>
        </w:rPr>
        <w:t>*5</w:t>
      </w:r>
      <w:r w:rsidR="0076152F">
        <w:rPr>
          <w:b/>
          <w:bCs/>
          <w:color w:val="000000"/>
        </w:rPr>
        <w:t>48</w:t>
      </w:r>
      <w:r>
        <w:rPr>
          <w:color w:val="000000"/>
        </w:rPr>
        <w:t xml:space="preserve"> Therefore, if the eligible organizations challenge the mandate itself, the courts will apply the standard in Smith and are likely to find that the mandate comports with the Free Exercise Clause, even if it incidentally burdens religious freedom when applied to those organizations. To avoid Smith, the plaintiffs could argue that, while the contraceptive mandate itself is a neutral rule of general applicability, the HHS-created accommodation is not neutral since it applies only to organizations that are religious in nature.</w:t>
      </w:r>
      <w:bookmarkStart w:id="386" w:name="co_footnoteReference_F127397609781_ID0ER"/>
      <w:bookmarkEnd w:id="386"/>
      <w:r w:rsidR="00707553">
        <w:rPr>
          <w:color w:val="000000"/>
        </w:rPr>
        <w:t xml:space="preserve"> </w:t>
      </w:r>
      <w:r>
        <w:rPr>
          <w:color w:val="000000"/>
        </w:rPr>
        <w:t>Because the accommodation targets religious groups, the organizations’ claims that the provisions do not go far enough to protect their rights should arguably be reviewed using strict scrutiny.</w:t>
      </w:r>
    </w:p>
    <w:p w14:paraId="43E4B5BE" w14:textId="77777777" w:rsidR="002D6A31" w:rsidRDefault="002D6A31">
      <w:pPr>
        <w:widowControl w:val="0"/>
        <w:autoSpaceDE w:val="0"/>
        <w:autoSpaceDN w:val="0"/>
        <w:adjustRightInd w:val="0"/>
        <w:jc w:val="both"/>
        <w:rPr>
          <w:color w:val="000000"/>
        </w:rPr>
      </w:pPr>
      <w:r>
        <w:rPr>
          <w:color w:val="000000"/>
        </w:rPr>
        <w:t> </w:t>
      </w:r>
    </w:p>
    <w:p w14:paraId="381D01A5" w14:textId="77777777" w:rsidR="002D6A31" w:rsidRDefault="002D6A31">
      <w:pPr>
        <w:widowControl w:val="0"/>
        <w:autoSpaceDE w:val="0"/>
        <w:autoSpaceDN w:val="0"/>
        <w:adjustRightInd w:val="0"/>
        <w:jc w:val="both"/>
        <w:rPr>
          <w:color w:val="000000"/>
          <w:sz w:val="16"/>
          <w:szCs w:val="16"/>
        </w:rPr>
      </w:pPr>
      <w:bookmarkStart w:id="387" w:name="co_g_ID0E1EBG_1"/>
      <w:bookmarkEnd w:id="387"/>
      <w:r>
        <w:rPr>
          <w:color w:val="000000"/>
        </w:rPr>
        <w:t>This argument is not likely to prevail because a law or regulation that provides an accommodation available to all religions retains its character as a neutral rule of general applicability. Smith does not require “such extreme neutrality that any religious accommodation at all is non-neutral.”</w:t>
      </w:r>
      <w:bookmarkStart w:id="388" w:name="co_footnoteReference_F128397609781_ID0EO"/>
      <w:bookmarkEnd w:id="388"/>
      <w:r w:rsidR="00707553">
        <w:rPr>
          <w:color w:val="000000"/>
        </w:rPr>
        <w:t xml:space="preserve"> </w:t>
      </w:r>
      <w:r>
        <w:rPr>
          <w:color w:val="000000"/>
        </w:rPr>
        <w:t>If the accommodation is “</w:t>
      </w:r>
      <w:proofErr w:type="gramStart"/>
      <w:r>
        <w:rPr>
          <w:color w:val="000000"/>
        </w:rPr>
        <w:t>neutral[</w:t>
      </w:r>
      <w:proofErr w:type="gramEnd"/>
      <w:r>
        <w:rPr>
          <w:color w:val="000000"/>
        </w:rPr>
        <w:t>] as among religions,” strict scrutiny can be avoided.</w:t>
      </w:r>
      <w:bookmarkStart w:id="389" w:name="co_footnoteReference_F129397609781_ID0ES"/>
      <w:bookmarkEnd w:id="389"/>
      <w:r w:rsidR="00707553">
        <w:rPr>
          <w:color w:val="000000"/>
          <w:sz w:val="16"/>
          <w:szCs w:val="16"/>
        </w:rPr>
        <w:t xml:space="preserve"> </w:t>
      </w:r>
    </w:p>
    <w:p w14:paraId="4BD4FA5F" w14:textId="77777777" w:rsidR="002D6A31" w:rsidRDefault="002D6A31">
      <w:pPr>
        <w:widowControl w:val="0"/>
        <w:autoSpaceDE w:val="0"/>
        <w:autoSpaceDN w:val="0"/>
        <w:adjustRightInd w:val="0"/>
        <w:jc w:val="both"/>
        <w:rPr>
          <w:color w:val="000000"/>
        </w:rPr>
      </w:pPr>
      <w:r>
        <w:rPr>
          <w:color w:val="000000"/>
        </w:rPr>
        <w:t> </w:t>
      </w:r>
    </w:p>
    <w:p w14:paraId="4495E9C6" w14:textId="643B0032" w:rsidR="002D6A31" w:rsidRDefault="002D6A31">
      <w:pPr>
        <w:widowControl w:val="0"/>
        <w:autoSpaceDE w:val="0"/>
        <w:autoSpaceDN w:val="0"/>
        <w:adjustRightInd w:val="0"/>
        <w:jc w:val="both"/>
        <w:rPr>
          <w:color w:val="000000"/>
        </w:rPr>
      </w:pPr>
      <w:bookmarkStart w:id="390" w:name="co_g_ID0EZFBG_1"/>
      <w:bookmarkEnd w:id="390"/>
      <w:r>
        <w:rPr>
          <w:color w:val="000000"/>
        </w:rPr>
        <w:t>Using this reasoning, the HHS-created accommodation should not be reviewed using strict scrutiny because it applies to all religions equally and is not “target[</w:t>
      </w:r>
      <w:proofErr w:type="spellStart"/>
      <w:r>
        <w:rPr>
          <w:color w:val="000000"/>
        </w:rPr>
        <w:t>ed</w:t>
      </w:r>
      <w:proofErr w:type="spellEnd"/>
      <w:r>
        <w:rPr>
          <w:color w:val="000000"/>
        </w:rPr>
        <w:t xml:space="preserve"> at] any particular religious group.”</w:t>
      </w:r>
      <w:bookmarkStart w:id="391" w:name="co_footnoteReference_F130397609781_ID0EK"/>
      <w:bookmarkEnd w:id="391"/>
      <w:r w:rsidR="00707553">
        <w:rPr>
          <w:color w:val="000000"/>
        </w:rPr>
        <w:t xml:space="preserve"> </w:t>
      </w:r>
      <w:r>
        <w:rPr>
          <w:color w:val="000000"/>
        </w:rPr>
        <w:t xml:space="preserve">The accommodation was written to allow any </w:t>
      </w:r>
      <w:bookmarkStart w:id="392" w:name="co_pp_sp_100512_564_1"/>
      <w:bookmarkEnd w:id="392"/>
      <w:proofErr w:type="gramStart"/>
      <w:r>
        <w:rPr>
          <w:color w:val="000000"/>
        </w:rPr>
        <w:t>religiously-affiliated</w:t>
      </w:r>
      <w:proofErr w:type="gramEnd"/>
      <w:r>
        <w:rPr>
          <w:color w:val="000000"/>
        </w:rPr>
        <w:t xml:space="preserve"> organization to avoid directly providing contraceptive coverage.</w:t>
      </w:r>
      <w:bookmarkStart w:id="393" w:name="co_footnoteReference_F131397609781_ID0EU"/>
      <w:bookmarkEnd w:id="393"/>
      <w:r w:rsidR="00707553">
        <w:rPr>
          <w:color w:val="000000"/>
        </w:rPr>
        <w:t xml:space="preserve"> </w:t>
      </w:r>
      <w:r>
        <w:rPr>
          <w:color w:val="000000"/>
        </w:rPr>
        <w:t>Many religions, especially those with different denominations, have some doctrine opposing contraception.</w:t>
      </w:r>
      <w:bookmarkStart w:id="394" w:name="co_footnoteReference_F132397609781_ID0EZ"/>
      <w:bookmarkEnd w:id="394"/>
      <w:r w:rsidR="00707553">
        <w:rPr>
          <w:color w:val="000000"/>
        </w:rPr>
        <w:t xml:space="preserve"> </w:t>
      </w:r>
      <w:r>
        <w:rPr>
          <w:color w:val="000000"/>
        </w:rPr>
        <w:t>These religions include Catholicism, Eastern Orthodox Christianity, Protestantism, Orthodox Judaism, and Islam.</w:t>
      </w:r>
      <w:bookmarkStart w:id="395" w:name="co_footnoteReference_F133397609781_ID0E5"/>
      <w:bookmarkEnd w:id="395"/>
      <w:r w:rsidR="00707553">
        <w:rPr>
          <w:color w:val="000000"/>
        </w:rPr>
        <w:t xml:space="preserve"> </w:t>
      </w:r>
      <w:r>
        <w:rPr>
          <w:color w:val="000000"/>
        </w:rPr>
        <w:t xml:space="preserve">Because the accommodation is neutral with respect to religion and would apply to objectors in all of these religions, the Smith standard should apply. Even if the eligible organizations were able to convince a court that Smith does not apply, these organizations </w:t>
      </w:r>
      <w:r>
        <w:rPr>
          <w:color w:val="000000"/>
        </w:rPr>
        <w:lastRenderedPageBreak/>
        <w:t xml:space="preserve">are unlikely to succeed under the </w:t>
      </w:r>
      <w:proofErr w:type="spellStart"/>
      <w:r>
        <w:rPr>
          <w:color w:val="000000"/>
        </w:rPr>
        <w:t>Sherbert</w:t>
      </w:r>
      <w:proofErr w:type="spellEnd"/>
      <w:r>
        <w:rPr>
          <w:color w:val="000000"/>
        </w:rPr>
        <w:t>-Yoder strict scrutiny analysis because they cannot prove that the activities required of them under the accommodation impose a substantial burden on their free exercise of religion. The substantial burden argument under the Free Exercise Clause is identical to the one that is likely to be made under RFRA and will be discussed below.</w:t>
      </w:r>
    </w:p>
    <w:p w14:paraId="463633E9" w14:textId="77777777" w:rsidR="002D6A31" w:rsidRDefault="002D6A31">
      <w:pPr>
        <w:widowControl w:val="0"/>
        <w:autoSpaceDE w:val="0"/>
        <w:autoSpaceDN w:val="0"/>
        <w:adjustRightInd w:val="0"/>
        <w:jc w:val="both"/>
        <w:rPr>
          <w:color w:val="000000"/>
        </w:rPr>
      </w:pPr>
      <w:r>
        <w:rPr>
          <w:color w:val="000000"/>
        </w:rPr>
        <w:t> </w:t>
      </w:r>
    </w:p>
    <w:p w14:paraId="28724976" w14:textId="77777777" w:rsidR="002D6A31" w:rsidRDefault="002D6A31">
      <w:pPr>
        <w:widowControl w:val="0"/>
        <w:autoSpaceDE w:val="0"/>
        <w:autoSpaceDN w:val="0"/>
        <w:adjustRightInd w:val="0"/>
        <w:spacing w:before="200" w:after="200"/>
        <w:rPr>
          <w:b/>
          <w:bCs/>
          <w:color w:val="000000"/>
        </w:rPr>
      </w:pPr>
      <w:bookmarkStart w:id="396" w:name="co_g_ID0ENHBG_1"/>
      <w:bookmarkEnd w:id="396"/>
      <w:r>
        <w:rPr>
          <w:b/>
          <w:bCs/>
          <w:color w:val="000000"/>
        </w:rPr>
        <w:t>C. Substantial Burden on Religious Exercise</w:t>
      </w:r>
    </w:p>
    <w:p w14:paraId="43790936" w14:textId="36656BDD" w:rsidR="002D6A31" w:rsidRDefault="002D6A31">
      <w:pPr>
        <w:widowControl w:val="0"/>
        <w:autoSpaceDE w:val="0"/>
        <w:autoSpaceDN w:val="0"/>
        <w:adjustRightInd w:val="0"/>
        <w:jc w:val="both"/>
        <w:rPr>
          <w:color w:val="000000"/>
          <w:sz w:val="16"/>
          <w:szCs w:val="16"/>
        </w:rPr>
      </w:pPr>
      <w:bookmarkStart w:id="397" w:name="co_g_ID0EXHBG_1"/>
      <w:bookmarkEnd w:id="397"/>
      <w:r>
        <w:rPr>
          <w:color w:val="000000"/>
        </w:rPr>
        <w:t>Under both the First Amendment and RFRA, plaintiff must make a prima facie showing that the challenged regulations substantially burden a sincere religious exercise.</w:t>
      </w:r>
      <w:bookmarkStart w:id="398" w:name="co_footnoteReference_F134397609781_ID0E6"/>
      <w:bookmarkEnd w:id="398"/>
      <w:r>
        <w:rPr>
          <w:color w:val="000000"/>
        </w:rPr>
        <w:t xml:space="preserve"> Congress did not define the term “substantial burden” in RFRA, but there are many cases interpreting RFRA that give some meaning to the term. Courts have also relied on cases applying a free exercise analysis prior to Smith because “RFRA does not purport to create a new substantial burden test.”</w:t>
      </w:r>
      <w:bookmarkStart w:id="399" w:name="co_footnoteReference_F135397609781_ID0EQ"/>
      <w:bookmarkEnd w:id="399"/>
      <w:r>
        <w:rPr>
          <w:color w:val="000000"/>
        </w:rPr>
        <w:t xml:space="preserve"> In these cases, substantial burden has been described as “akin to significant pressure which directly coerces the religious adherent to conform his or her behavior accordingly,”</w:t>
      </w:r>
      <w:bookmarkStart w:id="400" w:name="co_footnoteReference_F136397609781_ID0E3"/>
      <w:bookmarkEnd w:id="400"/>
      <w:r>
        <w:rPr>
          <w:color w:val="000000"/>
        </w:rPr>
        <w:t xml:space="preserve"> and as a burden that “necessarily bears </w:t>
      </w:r>
      <w:bookmarkStart w:id="401" w:name="co_pp_sp_100512_565_1"/>
      <w:bookmarkEnd w:id="401"/>
      <w:r>
        <w:rPr>
          <w:b/>
          <w:bCs/>
          <w:color w:val="000000"/>
        </w:rPr>
        <w:t>*5</w:t>
      </w:r>
      <w:r w:rsidR="0076152F">
        <w:rPr>
          <w:b/>
          <w:bCs/>
          <w:color w:val="000000"/>
        </w:rPr>
        <w:t>49</w:t>
      </w:r>
      <w:r>
        <w:rPr>
          <w:color w:val="000000"/>
        </w:rPr>
        <w:t xml:space="preserve"> a direct, primary, and fundamental responsibility for rendering religious exercise . . . effectively impracticable.”</w:t>
      </w:r>
      <w:bookmarkStart w:id="402" w:name="co_footnoteReference_F137397609781_ID0EP"/>
      <w:bookmarkEnd w:id="402"/>
      <w:r>
        <w:rPr>
          <w:color w:val="000000"/>
        </w:rPr>
        <w:t xml:space="preserve"> Using a more explicit definition, the Seventh Circuit described “substantial burden” as “</w:t>
      </w:r>
      <w:proofErr w:type="spellStart"/>
      <w:r>
        <w:rPr>
          <w:color w:val="000000"/>
        </w:rPr>
        <w:t>forc</w:t>
      </w:r>
      <w:proofErr w:type="spellEnd"/>
      <w:r>
        <w:rPr>
          <w:color w:val="000000"/>
        </w:rPr>
        <w:t>[</w:t>
      </w:r>
      <w:proofErr w:type="spellStart"/>
      <w:r>
        <w:rPr>
          <w:color w:val="000000"/>
        </w:rPr>
        <w:t>ing</w:t>
      </w:r>
      <w:proofErr w:type="spellEnd"/>
      <w:r>
        <w:rPr>
          <w:color w:val="000000"/>
        </w:rPr>
        <w:t>] adherents of a religion to refrain from religiously motivated conduct, inhibit[</w:t>
      </w:r>
      <w:proofErr w:type="spellStart"/>
      <w:r>
        <w:rPr>
          <w:color w:val="000000"/>
        </w:rPr>
        <w:t>ing</w:t>
      </w:r>
      <w:proofErr w:type="spellEnd"/>
      <w:r>
        <w:rPr>
          <w:color w:val="000000"/>
        </w:rPr>
        <w:t>] or constrain[</w:t>
      </w:r>
      <w:proofErr w:type="spellStart"/>
      <w:r>
        <w:rPr>
          <w:color w:val="000000"/>
        </w:rPr>
        <w:t>ing</w:t>
      </w:r>
      <w:proofErr w:type="spellEnd"/>
      <w:r>
        <w:rPr>
          <w:color w:val="000000"/>
        </w:rPr>
        <w:t>] conduct or expression that manifests a central tenet of a person’s religious beliefs, or compel[</w:t>
      </w:r>
      <w:proofErr w:type="spellStart"/>
      <w:r>
        <w:rPr>
          <w:color w:val="000000"/>
        </w:rPr>
        <w:t>ing</w:t>
      </w:r>
      <w:proofErr w:type="spellEnd"/>
      <w:r>
        <w:rPr>
          <w:color w:val="000000"/>
        </w:rPr>
        <w:t>] conduct or expression that is contrary to those beliefs.”</w:t>
      </w:r>
      <w:bookmarkStart w:id="403" w:name="co_footnoteReference_F138397609781_ID0E3"/>
      <w:bookmarkEnd w:id="403"/>
      <w:r w:rsidR="00707553">
        <w:rPr>
          <w:color w:val="000000"/>
          <w:sz w:val="16"/>
          <w:szCs w:val="16"/>
        </w:rPr>
        <w:t xml:space="preserve"> </w:t>
      </w:r>
    </w:p>
    <w:p w14:paraId="15633230" w14:textId="77777777" w:rsidR="002D6A31" w:rsidRDefault="002D6A31">
      <w:pPr>
        <w:widowControl w:val="0"/>
        <w:autoSpaceDE w:val="0"/>
        <w:autoSpaceDN w:val="0"/>
        <w:adjustRightInd w:val="0"/>
        <w:jc w:val="both"/>
        <w:rPr>
          <w:color w:val="000000"/>
        </w:rPr>
      </w:pPr>
      <w:r>
        <w:rPr>
          <w:color w:val="000000"/>
        </w:rPr>
        <w:t> </w:t>
      </w:r>
    </w:p>
    <w:p w14:paraId="19891F8D" w14:textId="77777777" w:rsidR="002D6A31" w:rsidRDefault="002D6A31">
      <w:pPr>
        <w:widowControl w:val="0"/>
        <w:autoSpaceDE w:val="0"/>
        <w:autoSpaceDN w:val="0"/>
        <w:adjustRightInd w:val="0"/>
        <w:jc w:val="both"/>
        <w:rPr>
          <w:color w:val="000000"/>
        </w:rPr>
      </w:pPr>
      <w:bookmarkStart w:id="404" w:name="co_g_ID0EDKBG_1"/>
      <w:bookmarkEnd w:id="404"/>
      <w:r>
        <w:rPr>
          <w:color w:val="000000"/>
        </w:rPr>
        <w:t>Eligible organizations have argued that, despite the proposed accommodation, the rules in the 2013 NPR substantially burden their exercise of religion.</w:t>
      </w:r>
      <w:bookmarkStart w:id="405" w:name="co_footnoteReference_F139397609781_ID0EL"/>
      <w:bookmarkEnd w:id="405"/>
      <w:r>
        <w:rPr>
          <w:color w:val="000000"/>
        </w:rPr>
        <w:t xml:space="preserve"> These organizations contend that providing contraceptive services is against their religious beliefs and they could argue that certain actions they are required to take under the ACA and the regulations will compel them to act contrary to these beliefs or involve them in facilitating the provision of contraceptive services.</w:t>
      </w:r>
      <w:bookmarkStart w:id="406" w:name="co_footnoteReference_F140397609781_ID0EQ"/>
      <w:bookmarkEnd w:id="406"/>
      <w:r>
        <w:rPr>
          <w:color w:val="000000"/>
        </w:rPr>
        <w:t xml:space="preserve"> At least three actions that the eligible organizations would be required to perform under the ACA and the regulations are likely to be raised.</w:t>
      </w:r>
    </w:p>
    <w:p w14:paraId="3C8C1BF8" w14:textId="77777777" w:rsidR="002D6A31" w:rsidRDefault="002D6A31">
      <w:pPr>
        <w:widowControl w:val="0"/>
        <w:autoSpaceDE w:val="0"/>
        <w:autoSpaceDN w:val="0"/>
        <w:adjustRightInd w:val="0"/>
        <w:jc w:val="both"/>
        <w:rPr>
          <w:color w:val="000000"/>
        </w:rPr>
      </w:pPr>
      <w:r>
        <w:rPr>
          <w:color w:val="000000"/>
        </w:rPr>
        <w:t> </w:t>
      </w:r>
    </w:p>
    <w:p w14:paraId="6619D853" w14:textId="6BE7D267" w:rsidR="002D6A31" w:rsidRDefault="002D6A31">
      <w:pPr>
        <w:widowControl w:val="0"/>
        <w:autoSpaceDE w:val="0"/>
        <w:autoSpaceDN w:val="0"/>
        <w:adjustRightInd w:val="0"/>
        <w:jc w:val="both"/>
        <w:rPr>
          <w:color w:val="000000"/>
        </w:rPr>
      </w:pPr>
      <w:bookmarkStart w:id="407" w:name="co_g_ID0EZKBG_1"/>
      <w:bookmarkEnd w:id="407"/>
      <w:r>
        <w:rPr>
          <w:color w:val="000000"/>
        </w:rPr>
        <w:t>First, employees of an eligible organization only receive contraceptive coverage from an insurance company if the organization provides health insurance to its employees in the first place.</w:t>
      </w:r>
      <w:bookmarkStart w:id="408" w:name="co_footnoteReference_F141397609781_ID0EB"/>
      <w:bookmarkEnd w:id="408"/>
      <w:r>
        <w:rPr>
          <w:color w:val="000000"/>
        </w:rPr>
        <w:t xml:space="preserve"> Thus, there is a nexus between deciding to provide employer-funded health insurance and the provision of </w:t>
      </w:r>
      <w:bookmarkStart w:id="409" w:name="co_pp_sp_100512_566_1"/>
      <w:bookmarkEnd w:id="409"/>
      <w:r>
        <w:rPr>
          <w:color w:val="000000"/>
        </w:rPr>
        <w:t>contraceptive coverage without cost sharing by its employees. If the employer decides not to provide health insurance - and decides to pay the substantial penalty instead - the employees who wanted contraceptive coverage would have to purchase health insurance and contraceptive services on their own, for example through the health exchanges.</w:t>
      </w:r>
    </w:p>
    <w:p w14:paraId="088CE330" w14:textId="77777777" w:rsidR="002D6A31" w:rsidRDefault="002D6A31">
      <w:pPr>
        <w:widowControl w:val="0"/>
        <w:autoSpaceDE w:val="0"/>
        <w:autoSpaceDN w:val="0"/>
        <w:adjustRightInd w:val="0"/>
        <w:jc w:val="both"/>
        <w:rPr>
          <w:color w:val="000000"/>
        </w:rPr>
      </w:pPr>
      <w:r>
        <w:rPr>
          <w:color w:val="000000"/>
        </w:rPr>
        <w:t> </w:t>
      </w:r>
    </w:p>
    <w:p w14:paraId="1FF465A8" w14:textId="77777777" w:rsidR="002D6A31" w:rsidRDefault="002D6A31">
      <w:pPr>
        <w:widowControl w:val="0"/>
        <w:autoSpaceDE w:val="0"/>
        <w:autoSpaceDN w:val="0"/>
        <w:adjustRightInd w:val="0"/>
        <w:jc w:val="both"/>
        <w:rPr>
          <w:color w:val="000000"/>
        </w:rPr>
      </w:pPr>
      <w:bookmarkStart w:id="410" w:name="co_g_ID0ESLBG_1"/>
      <w:bookmarkEnd w:id="410"/>
      <w:r>
        <w:rPr>
          <w:color w:val="000000"/>
        </w:rPr>
        <w:t xml:space="preserve">Second, the </w:t>
      </w:r>
      <w:proofErr w:type="gramStart"/>
      <w:r>
        <w:rPr>
          <w:color w:val="000000"/>
        </w:rPr>
        <w:t>religiously-affiliated</w:t>
      </w:r>
      <w:proofErr w:type="gramEnd"/>
      <w:r>
        <w:rPr>
          <w:color w:val="000000"/>
        </w:rPr>
        <w:t xml:space="preserve"> organization must self-certify to the insurance company or a third party administrator that it qualifies as an eligible organization.</w:t>
      </w:r>
      <w:bookmarkStart w:id="411" w:name="co_footnoteReference_F142397609781_ID0E1"/>
      <w:bookmarkEnd w:id="411"/>
      <w:r w:rsidR="00707553">
        <w:rPr>
          <w:color w:val="000000"/>
        </w:rPr>
        <w:t xml:space="preserve"> </w:t>
      </w:r>
      <w:r>
        <w:rPr>
          <w:color w:val="000000"/>
        </w:rPr>
        <w:t>Self-certification requires that the organization perform an act that will result in its employees receiving contraceptive services.</w:t>
      </w:r>
    </w:p>
    <w:p w14:paraId="7DECA0DD" w14:textId="77777777" w:rsidR="002D6A31" w:rsidRDefault="002D6A31">
      <w:pPr>
        <w:widowControl w:val="0"/>
        <w:autoSpaceDE w:val="0"/>
        <w:autoSpaceDN w:val="0"/>
        <w:adjustRightInd w:val="0"/>
        <w:jc w:val="both"/>
        <w:rPr>
          <w:color w:val="000000"/>
        </w:rPr>
      </w:pPr>
      <w:r>
        <w:rPr>
          <w:color w:val="000000"/>
        </w:rPr>
        <w:t> </w:t>
      </w:r>
    </w:p>
    <w:p w14:paraId="79E43F62" w14:textId="77777777" w:rsidR="002D6A31" w:rsidRDefault="002D6A31">
      <w:pPr>
        <w:widowControl w:val="0"/>
        <w:autoSpaceDE w:val="0"/>
        <w:autoSpaceDN w:val="0"/>
        <w:adjustRightInd w:val="0"/>
        <w:jc w:val="both"/>
        <w:rPr>
          <w:color w:val="000000"/>
        </w:rPr>
      </w:pPr>
      <w:bookmarkStart w:id="412" w:name="co_g_ID0EDMBG_1"/>
      <w:bookmarkEnd w:id="412"/>
      <w:r>
        <w:rPr>
          <w:color w:val="000000"/>
        </w:rPr>
        <w:t>Third, in some circumstances, the eligible organization may have to provide the insurer or third-party administrator with “access to information necessary to communicate with the plan’s participants and beneficiaries.”</w:t>
      </w:r>
      <w:bookmarkStart w:id="413" w:name="co_footnoteReference_F143397609781_ID0EU"/>
      <w:bookmarkEnd w:id="413"/>
      <w:r w:rsidR="00707553">
        <w:rPr>
          <w:color w:val="000000"/>
        </w:rPr>
        <w:t xml:space="preserve"> </w:t>
      </w:r>
      <w:r>
        <w:rPr>
          <w:color w:val="000000"/>
        </w:rPr>
        <w:t xml:space="preserve">Without this information, the insurer might not be able to provide the eligible </w:t>
      </w:r>
      <w:r>
        <w:rPr>
          <w:color w:val="000000"/>
        </w:rPr>
        <w:lastRenderedPageBreak/>
        <w:t>organization’s employees and beneficiaries with contraceptive services.</w:t>
      </w:r>
    </w:p>
    <w:p w14:paraId="4460919B" w14:textId="77777777" w:rsidR="002D6A31" w:rsidRDefault="002D6A31">
      <w:pPr>
        <w:widowControl w:val="0"/>
        <w:autoSpaceDE w:val="0"/>
        <w:autoSpaceDN w:val="0"/>
        <w:adjustRightInd w:val="0"/>
        <w:jc w:val="both"/>
        <w:rPr>
          <w:color w:val="000000"/>
        </w:rPr>
      </w:pPr>
      <w:r>
        <w:rPr>
          <w:color w:val="000000"/>
        </w:rPr>
        <w:t> </w:t>
      </w:r>
    </w:p>
    <w:p w14:paraId="47BEBCA7" w14:textId="77777777" w:rsidR="002D6A31" w:rsidRDefault="002D6A31">
      <w:pPr>
        <w:widowControl w:val="0"/>
        <w:autoSpaceDE w:val="0"/>
        <w:autoSpaceDN w:val="0"/>
        <w:adjustRightInd w:val="0"/>
        <w:jc w:val="both"/>
        <w:rPr>
          <w:color w:val="000000"/>
          <w:sz w:val="16"/>
          <w:szCs w:val="16"/>
        </w:rPr>
      </w:pPr>
      <w:bookmarkStart w:id="414" w:name="co_g_ID0E4MBG_1"/>
      <w:bookmarkEnd w:id="414"/>
      <w:r>
        <w:rPr>
          <w:color w:val="000000"/>
        </w:rPr>
        <w:t>In analyzing whether these actions impose a substantial burden on religious exercise, the courts will likely examine the involvement of the religious institution in the provision of contraceptive services. The more removed the institution’s actions are from actually providing contraception, the weaker its claim.</w:t>
      </w:r>
      <w:bookmarkStart w:id="415" w:name="co_footnoteReference_F144397609781_ID0EI"/>
      <w:bookmarkEnd w:id="415"/>
      <w:r>
        <w:rPr>
          <w:color w:val="000000"/>
        </w:rPr>
        <w:t xml:space="preserve"> The burden will also be attenuated if the actions required of the institution are not strictly religious, but rather are more administrative in nature.</w:t>
      </w:r>
      <w:bookmarkStart w:id="416" w:name="co_footnoteReference_F145397609781_ID0EM"/>
      <w:bookmarkEnd w:id="416"/>
      <w:r w:rsidR="00707553">
        <w:rPr>
          <w:color w:val="000000"/>
          <w:sz w:val="16"/>
          <w:szCs w:val="16"/>
        </w:rPr>
        <w:t xml:space="preserve"> </w:t>
      </w:r>
    </w:p>
    <w:p w14:paraId="7B58283C" w14:textId="77777777" w:rsidR="002D6A31" w:rsidRDefault="002D6A31">
      <w:pPr>
        <w:widowControl w:val="0"/>
        <w:autoSpaceDE w:val="0"/>
        <w:autoSpaceDN w:val="0"/>
        <w:adjustRightInd w:val="0"/>
        <w:jc w:val="both"/>
        <w:rPr>
          <w:color w:val="000000"/>
        </w:rPr>
      </w:pPr>
      <w:r>
        <w:rPr>
          <w:color w:val="000000"/>
        </w:rPr>
        <w:t> </w:t>
      </w:r>
    </w:p>
    <w:p w14:paraId="000C7046" w14:textId="11609253" w:rsidR="002D6A31" w:rsidRDefault="002D6A31">
      <w:pPr>
        <w:widowControl w:val="0"/>
        <w:autoSpaceDE w:val="0"/>
        <w:autoSpaceDN w:val="0"/>
        <w:adjustRightInd w:val="0"/>
        <w:jc w:val="both"/>
        <w:rPr>
          <w:color w:val="000000"/>
        </w:rPr>
      </w:pPr>
      <w:bookmarkStart w:id="417" w:name="co_g_ID0ETNBG_1"/>
      <w:bookmarkStart w:id="418" w:name="co_pp_sp_100512_567_1"/>
      <w:bookmarkEnd w:id="417"/>
      <w:bookmarkEnd w:id="418"/>
      <w:r>
        <w:rPr>
          <w:b/>
          <w:bCs/>
          <w:color w:val="000000"/>
        </w:rPr>
        <w:t>*5</w:t>
      </w:r>
      <w:r w:rsidR="0076152F">
        <w:rPr>
          <w:b/>
          <w:bCs/>
          <w:color w:val="000000"/>
        </w:rPr>
        <w:t>50</w:t>
      </w:r>
      <w:r>
        <w:rPr>
          <w:color w:val="000000"/>
        </w:rPr>
        <w:t xml:space="preserve"> Even though the three actions cited above must be performed if the eligible organization is to avoid a penalty, none of them are likely to be considered a substantial burden. First, while it is true that there is a nexus between providing health insurance and having employees receive contraceptive coverage, the requirement that the employer provide health insurance is also independently required under the ACA.</w:t>
      </w:r>
      <w:bookmarkStart w:id="419" w:name="co_footnoteReference_F146397609781_ID0EC"/>
      <w:bookmarkEnd w:id="419"/>
      <w:r w:rsidR="00707553">
        <w:rPr>
          <w:color w:val="000000"/>
          <w:sz w:val="16"/>
          <w:szCs w:val="16"/>
        </w:rPr>
        <w:t xml:space="preserve"> </w:t>
      </w:r>
      <w:r>
        <w:rPr>
          <w:color w:val="000000"/>
        </w:rPr>
        <w:t xml:space="preserve"> Every covered employer must provide health insurance that includes the required preventive services or it will be subject to a financial penalty.</w:t>
      </w:r>
      <w:bookmarkStart w:id="420" w:name="co_footnoteReference_F147397609781_ID0EH"/>
      <w:bookmarkEnd w:id="420"/>
      <w:r>
        <w:rPr>
          <w:color w:val="000000"/>
        </w:rPr>
        <w:t xml:space="preserve"> Indeed, the </w:t>
      </w:r>
      <w:proofErr w:type="gramStart"/>
      <w:r>
        <w:rPr>
          <w:color w:val="000000"/>
        </w:rPr>
        <w:t>religiously-affiliated</w:t>
      </w:r>
      <w:proofErr w:type="gramEnd"/>
      <w:r>
        <w:rPr>
          <w:color w:val="000000"/>
        </w:rPr>
        <w:t xml:space="preserve"> employers do not object to providing health insurance, only to providing contraceptive coverage.</w:t>
      </w:r>
    </w:p>
    <w:p w14:paraId="783BE540" w14:textId="77777777" w:rsidR="002D6A31" w:rsidRDefault="002D6A31">
      <w:pPr>
        <w:widowControl w:val="0"/>
        <w:autoSpaceDE w:val="0"/>
        <w:autoSpaceDN w:val="0"/>
        <w:adjustRightInd w:val="0"/>
        <w:jc w:val="both"/>
        <w:rPr>
          <w:color w:val="000000"/>
        </w:rPr>
      </w:pPr>
      <w:r>
        <w:rPr>
          <w:color w:val="000000"/>
        </w:rPr>
        <w:t> </w:t>
      </w:r>
    </w:p>
    <w:p w14:paraId="2CD6AE75" w14:textId="77777777" w:rsidR="002D6A31" w:rsidRDefault="002D6A31">
      <w:pPr>
        <w:widowControl w:val="0"/>
        <w:autoSpaceDE w:val="0"/>
        <w:autoSpaceDN w:val="0"/>
        <w:adjustRightInd w:val="0"/>
        <w:jc w:val="both"/>
        <w:rPr>
          <w:color w:val="000000"/>
          <w:sz w:val="16"/>
          <w:szCs w:val="16"/>
        </w:rPr>
      </w:pPr>
      <w:bookmarkStart w:id="421" w:name="co_g_ID0EQOBG_1"/>
      <w:bookmarkEnd w:id="421"/>
      <w:r>
        <w:rPr>
          <w:color w:val="000000"/>
        </w:rPr>
        <w:t xml:space="preserve">Second, the </w:t>
      </w:r>
      <w:proofErr w:type="gramStart"/>
      <w:r>
        <w:rPr>
          <w:color w:val="000000"/>
        </w:rPr>
        <w:t>religiously-affiliated</w:t>
      </w:r>
      <w:proofErr w:type="gramEnd"/>
      <w:r>
        <w:rPr>
          <w:color w:val="000000"/>
        </w:rPr>
        <w:t xml:space="preserve"> employer must self-certify that it qualifies as an “eligible organization.”</w:t>
      </w:r>
      <w:bookmarkStart w:id="422" w:name="co_footnoteReference_F148397609781_ID0EY"/>
      <w:bookmarkEnd w:id="422"/>
      <w:r w:rsidR="00707553">
        <w:rPr>
          <w:color w:val="000000"/>
        </w:rPr>
        <w:t xml:space="preserve"> </w:t>
      </w:r>
      <w:r>
        <w:rPr>
          <w:color w:val="000000"/>
        </w:rPr>
        <w:t>The self-certification is merely a written statement explaining that the organization refuses to provide contraceptive services.</w:t>
      </w:r>
      <w:bookmarkStart w:id="423" w:name="co_footnoteReference_F149397609781_ID0E4"/>
      <w:bookmarkEnd w:id="423"/>
      <w:r w:rsidR="00707553">
        <w:rPr>
          <w:color w:val="000000"/>
        </w:rPr>
        <w:t xml:space="preserve"> </w:t>
      </w:r>
      <w:r>
        <w:rPr>
          <w:color w:val="000000"/>
        </w:rPr>
        <w:t>The statement is used to authorize the insurer to proceed independently to provide the contraceptive coverage.</w:t>
      </w:r>
      <w:bookmarkStart w:id="424" w:name="co_footnoteReference_F150397609781_ID0EC"/>
      <w:bookmarkEnd w:id="424"/>
      <w:r>
        <w:rPr>
          <w:color w:val="000000"/>
        </w:rPr>
        <w:t xml:space="preserve"> The certification itself is not an unusual activity for the eligible organization and is not a prohibited religious exercise. For example, many religious employers are required to justify their entitlement to tax-exempt status under the Internal Revenue Code.</w:t>
      </w:r>
      <w:bookmarkStart w:id="425" w:name="co_footnoteReference_F151397609781_ID0EJ"/>
      <w:bookmarkEnd w:id="425"/>
      <w:r w:rsidR="00707553">
        <w:rPr>
          <w:color w:val="000000"/>
          <w:sz w:val="16"/>
          <w:szCs w:val="16"/>
        </w:rPr>
        <w:t xml:space="preserve"> </w:t>
      </w:r>
    </w:p>
    <w:p w14:paraId="42EF767A" w14:textId="77777777" w:rsidR="002D6A31" w:rsidRDefault="002D6A31">
      <w:pPr>
        <w:widowControl w:val="0"/>
        <w:autoSpaceDE w:val="0"/>
        <w:autoSpaceDN w:val="0"/>
        <w:adjustRightInd w:val="0"/>
        <w:jc w:val="both"/>
        <w:rPr>
          <w:color w:val="000000"/>
        </w:rPr>
      </w:pPr>
      <w:r>
        <w:rPr>
          <w:color w:val="000000"/>
        </w:rPr>
        <w:t> </w:t>
      </w:r>
    </w:p>
    <w:p w14:paraId="77A0F418" w14:textId="40DA3978" w:rsidR="002D6A31" w:rsidRDefault="002D6A31">
      <w:pPr>
        <w:widowControl w:val="0"/>
        <w:autoSpaceDE w:val="0"/>
        <w:autoSpaceDN w:val="0"/>
        <w:adjustRightInd w:val="0"/>
        <w:jc w:val="both"/>
        <w:rPr>
          <w:color w:val="000000"/>
        </w:rPr>
      </w:pPr>
      <w:bookmarkStart w:id="426" w:name="co_g_ID0EQPBG_1"/>
      <w:bookmarkStart w:id="427" w:name="co_pp_sp_100512_568_1"/>
      <w:bookmarkEnd w:id="426"/>
      <w:bookmarkEnd w:id="427"/>
      <w:r>
        <w:rPr>
          <w:color w:val="000000"/>
        </w:rPr>
        <w:t>Third, although an eligible organization may have to provide the insurer with access to information necessary to communicate with the plan’s participants, the insurer may already have the necessary information.</w:t>
      </w:r>
      <w:bookmarkStart w:id="428" w:name="co_footnoteReference_F152397609781_ID0E3"/>
      <w:bookmarkEnd w:id="428"/>
      <w:r w:rsidR="00707553">
        <w:rPr>
          <w:color w:val="000000"/>
        </w:rPr>
        <w:t xml:space="preserve"> </w:t>
      </w:r>
      <w:r>
        <w:rPr>
          <w:color w:val="000000"/>
        </w:rPr>
        <w:t>Many insurers are already serving as the insurer of the eligible organization’s group health plan. Even with respect to self-insured plans, the required information is the type of factual information that is regularly turned over to insurance companies or third-party administrators.</w:t>
      </w:r>
      <w:bookmarkStart w:id="429" w:name="co_footnoteReference_F153397609781_ID0EE"/>
      <w:bookmarkEnd w:id="429"/>
      <w:r w:rsidR="00707553">
        <w:rPr>
          <w:color w:val="000000"/>
        </w:rPr>
        <w:t xml:space="preserve"> </w:t>
      </w:r>
      <w:r>
        <w:rPr>
          <w:color w:val="000000"/>
        </w:rPr>
        <w:t>Thus, performing the actions that are required by the accommodation will not violate the eligible organization’s religious beliefs and those actions will be similar to activities that are already being performed by the organization.</w:t>
      </w:r>
    </w:p>
    <w:p w14:paraId="74C12B63" w14:textId="77777777" w:rsidR="002D6A31" w:rsidRDefault="002D6A31">
      <w:pPr>
        <w:widowControl w:val="0"/>
        <w:autoSpaceDE w:val="0"/>
        <w:autoSpaceDN w:val="0"/>
        <w:adjustRightInd w:val="0"/>
        <w:jc w:val="both"/>
        <w:rPr>
          <w:color w:val="000000"/>
        </w:rPr>
      </w:pPr>
      <w:r>
        <w:rPr>
          <w:color w:val="000000"/>
        </w:rPr>
        <w:t> </w:t>
      </w:r>
    </w:p>
    <w:p w14:paraId="31AA59BF" w14:textId="3DA7E55F" w:rsidR="002D6A31" w:rsidRDefault="002D6A31">
      <w:pPr>
        <w:widowControl w:val="0"/>
        <w:autoSpaceDE w:val="0"/>
        <w:autoSpaceDN w:val="0"/>
        <w:adjustRightInd w:val="0"/>
        <w:jc w:val="both"/>
        <w:rPr>
          <w:color w:val="000000"/>
          <w:sz w:val="16"/>
          <w:szCs w:val="16"/>
        </w:rPr>
      </w:pPr>
      <w:bookmarkStart w:id="430" w:name="co_g_ID0ENQBG_1"/>
      <w:bookmarkEnd w:id="430"/>
      <w:r>
        <w:rPr>
          <w:color w:val="000000"/>
        </w:rPr>
        <w:t>The actions required of the eligible organizations are also far removed from the actual provision of contraceptive services to the employees. After the eligible organization self-certifies and provides any necessary information to the insurance company, the insurer must still notify the employees about the nature and scope of the contraceptive coverage and arrange, contract, and pay for contraceptive services.</w:t>
      </w:r>
      <w:bookmarkStart w:id="431" w:name="co_footnoteReference_F154397609781_ID0EY"/>
      <w:bookmarkEnd w:id="431"/>
      <w:r>
        <w:rPr>
          <w:color w:val="000000"/>
        </w:rPr>
        <w:t xml:space="preserve"> The employees and dependents must also make the very personal and private decision about whether to use these services.</w:t>
      </w:r>
      <w:bookmarkStart w:id="432" w:name="co_footnoteReference_F155397609781_ID0E4"/>
      <w:bookmarkEnd w:id="432"/>
      <w:r>
        <w:rPr>
          <w:color w:val="000000"/>
        </w:rPr>
        <w:t xml:space="preserve"> Because the actions of the religiously-affiliated institution are “multiple steps from both the [contraceptive] coverage that the company health plan provides </w:t>
      </w:r>
      <w:bookmarkStart w:id="433" w:name="co_pp_sp_100512_569_1"/>
      <w:bookmarkEnd w:id="433"/>
      <w:r>
        <w:rPr>
          <w:b/>
          <w:bCs/>
          <w:color w:val="000000"/>
        </w:rPr>
        <w:t>*5</w:t>
      </w:r>
      <w:r w:rsidR="0076152F">
        <w:rPr>
          <w:b/>
          <w:bCs/>
          <w:color w:val="000000"/>
        </w:rPr>
        <w:t>51</w:t>
      </w:r>
      <w:r>
        <w:rPr>
          <w:color w:val="000000"/>
        </w:rPr>
        <w:t xml:space="preserve"> and from the decisions that individual employees make in consultation with their physicians as to what covered services they will use,” the burden imposed on them is “‘likely too remote and attenuated to be considered substantial’ for purposes of the RFRA.”</w:t>
      </w:r>
      <w:bookmarkStart w:id="434" w:name="co_footnoteReference_F156397609781_ID0EB"/>
      <w:bookmarkEnd w:id="434"/>
      <w:r w:rsidR="00707553">
        <w:rPr>
          <w:color w:val="000000"/>
          <w:sz w:val="16"/>
          <w:szCs w:val="16"/>
        </w:rPr>
        <w:t xml:space="preserve"> </w:t>
      </w:r>
    </w:p>
    <w:p w14:paraId="6F41B3B3" w14:textId="77777777" w:rsidR="002D6A31" w:rsidRDefault="002D6A31">
      <w:pPr>
        <w:widowControl w:val="0"/>
        <w:autoSpaceDE w:val="0"/>
        <w:autoSpaceDN w:val="0"/>
        <w:adjustRightInd w:val="0"/>
        <w:jc w:val="both"/>
        <w:rPr>
          <w:color w:val="000000"/>
        </w:rPr>
      </w:pPr>
      <w:r>
        <w:rPr>
          <w:color w:val="000000"/>
        </w:rPr>
        <w:t> </w:t>
      </w:r>
    </w:p>
    <w:p w14:paraId="4697C686" w14:textId="51683A24" w:rsidR="002D6A31" w:rsidRDefault="00364DDF">
      <w:pPr>
        <w:widowControl w:val="0"/>
        <w:autoSpaceDE w:val="0"/>
        <w:autoSpaceDN w:val="0"/>
        <w:adjustRightInd w:val="0"/>
        <w:spacing w:before="200" w:after="200"/>
        <w:jc w:val="center"/>
        <w:rPr>
          <w:b/>
          <w:bCs/>
          <w:color w:val="000000"/>
        </w:rPr>
      </w:pPr>
      <w:bookmarkStart w:id="435" w:name="co_g_ID0EISBG_1"/>
      <w:bookmarkEnd w:id="435"/>
      <w:r>
        <w:rPr>
          <w:b/>
          <w:bCs/>
          <w:color w:val="000000"/>
        </w:rPr>
        <w:lastRenderedPageBreak/>
        <w:t>I</w:t>
      </w:r>
      <w:r w:rsidR="0076152F">
        <w:rPr>
          <w:b/>
          <w:bCs/>
          <w:color w:val="000000"/>
        </w:rPr>
        <w:t>V</w:t>
      </w:r>
      <w:r w:rsidR="002D6A31">
        <w:rPr>
          <w:b/>
          <w:bCs/>
          <w:color w:val="000000"/>
        </w:rPr>
        <w:t>. The RFRA Claims Brought by Commercial Businesses &amp; Their Individual Owners or Managers</w:t>
      </w:r>
    </w:p>
    <w:p w14:paraId="47A7DD1E" w14:textId="77777777" w:rsidR="002D6A31" w:rsidRDefault="002D6A31">
      <w:pPr>
        <w:widowControl w:val="0"/>
        <w:autoSpaceDE w:val="0"/>
        <w:autoSpaceDN w:val="0"/>
        <w:adjustRightInd w:val="0"/>
        <w:jc w:val="both"/>
        <w:rPr>
          <w:color w:val="000000"/>
          <w:sz w:val="16"/>
          <w:szCs w:val="16"/>
        </w:rPr>
      </w:pPr>
      <w:bookmarkStart w:id="436" w:name="co_g_ID0ESSBG_1"/>
      <w:bookmarkEnd w:id="436"/>
      <w:r>
        <w:rPr>
          <w:color w:val="000000"/>
        </w:rPr>
        <w:t>The lawsuits brought by for-profit businesses and individual business owners and managers - there are presently twenty-nine of these cases</w:t>
      </w:r>
      <w:bookmarkStart w:id="437" w:name="co_footnoteReference_F157397609781_ID0EY"/>
      <w:bookmarkEnd w:id="437"/>
      <w:r>
        <w:rPr>
          <w:color w:val="000000"/>
        </w:rPr>
        <w:t>- raise additional free exercise concerns. These employers claim that the contraceptive mandate violates their free exercise rights, but they do not meet the definition of either a “religious employer” or an “eligible organization” and thus cannot qualify for an exemption or the HHS accommodation.</w:t>
      </w:r>
      <w:bookmarkStart w:id="438" w:name="co_footnoteReference_F158397609781_ID0EA"/>
      <w:bookmarkEnd w:id="438"/>
      <w:r>
        <w:rPr>
          <w:color w:val="000000"/>
        </w:rPr>
        <w:t xml:space="preserve"> They are also not protected by the safe harbor provisions and therefore were required to provide contraceptive coverage for their employees under the rules that went into effect on August 1, 2012.</w:t>
      </w:r>
      <w:bookmarkStart w:id="439" w:name="co_footnoteReference_F159397609781_ID0EE"/>
      <w:bookmarkEnd w:id="439"/>
      <w:r w:rsidR="00707553">
        <w:rPr>
          <w:color w:val="000000"/>
          <w:sz w:val="16"/>
          <w:szCs w:val="16"/>
        </w:rPr>
        <w:t xml:space="preserve"> </w:t>
      </w:r>
    </w:p>
    <w:p w14:paraId="0DDAAAF5" w14:textId="77777777" w:rsidR="002D6A31" w:rsidRDefault="002D6A31">
      <w:pPr>
        <w:widowControl w:val="0"/>
        <w:autoSpaceDE w:val="0"/>
        <w:autoSpaceDN w:val="0"/>
        <w:adjustRightInd w:val="0"/>
        <w:jc w:val="both"/>
        <w:rPr>
          <w:color w:val="000000"/>
        </w:rPr>
      </w:pPr>
      <w:r>
        <w:rPr>
          <w:color w:val="000000"/>
        </w:rPr>
        <w:t> </w:t>
      </w:r>
    </w:p>
    <w:p w14:paraId="18DD316D" w14:textId="4EAF283B" w:rsidR="002D6A31" w:rsidRDefault="002D6A31">
      <w:pPr>
        <w:widowControl w:val="0"/>
        <w:autoSpaceDE w:val="0"/>
        <w:autoSpaceDN w:val="0"/>
        <w:adjustRightInd w:val="0"/>
        <w:jc w:val="both"/>
        <w:rPr>
          <w:color w:val="000000"/>
          <w:sz w:val="16"/>
          <w:szCs w:val="16"/>
        </w:rPr>
      </w:pPr>
      <w:bookmarkStart w:id="440" w:name="co_g_ID0ELTBG_1"/>
      <w:bookmarkEnd w:id="440"/>
      <w:r>
        <w:rPr>
          <w:color w:val="000000"/>
        </w:rPr>
        <w:t xml:space="preserve">These employers include for-profit businesses, especially </w:t>
      </w:r>
      <w:proofErr w:type="gramStart"/>
      <w:r>
        <w:rPr>
          <w:color w:val="000000"/>
        </w:rPr>
        <w:t>closely-held</w:t>
      </w:r>
      <w:proofErr w:type="gramEnd"/>
      <w:r>
        <w:rPr>
          <w:color w:val="000000"/>
        </w:rPr>
        <w:t xml:space="preserve"> corporations that have a religious culture and operate based on religious principles that are coterminous with the beliefs of the owners. For example, </w:t>
      </w:r>
      <w:proofErr w:type="gramStart"/>
      <w:r>
        <w:rPr>
          <w:color w:val="000000"/>
        </w:rPr>
        <w:t>one case was brought by Roman Catholic individuals and the company they substantially own</w:t>
      </w:r>
      <w:proofErr w:type="gramEnd"/>
      <w:r>
        <w:rPr>
          <w:color w:val="000000"/>
        </w:rPr>
        <w:t>.</w:t>
      </w:r>
      <w:bookmarkStart w:id="441" w:name="co_footnoteReference_F160397609781_ID0EW"/>
      <w:bookmarkEnd w:id="441"/>
      <w:r>
        <w:rPr>
          <w:color w:val="000000"/>
        </w:rPr>
        <w:t xml:space="preserve"> The individual plaintiffs claim that they should be able to manage their company in a manner consistent with their faith.</w:t>
      </w:r>
      <w:bookmarkStart w:id="442" w:name="co_footnoteReference_F161397609781_ID0E2"/>
      <w:bookmarkStart w:id="443" w:name="co_pp_sp_100512_570_1"/>
      <w:bookmarkEnd w:id="442"/>
      <w:bookmarkEnd w:id="443"/>
      <w:r w:rsidR="00707553">
        <w:rPr>
          <w:b/>
          <w:bCs/>
          <w:color w:val="000000"/>
        </w:rPr>
        <w:t xml:space="preserve"> </w:t>
      </w:r>
      <w:r>
        <w:rPr>
          <w:b/>
          <w:bCs/>
          <w:color w:val="000000"/>
        </w:rPr>
        <w:t>*</w:t>
      </w:r>
      <w:r w:rsidR="0076152F">
        <w:rPr>
          <w:b/>
          <w:bCs/>
          <w:color w:val="000000"/>
        </w:rPr>
        <w:t>556</w:t>
      </w:r>
      <w:r>
        <w:rPr>
          <w:color w:val="000000"/>
        </w:rPr>
        <w:t xml:space="preserve"> Another case involves a family-run business, which operates in accordance with the family’s religious beliefs.</w:t>
      </w:r>
      <w:bookmarkStart w:id="444" w:name="co_footnoteReference_F162397609781_ID0EE"/>
      <w:bookmarkEnd w:id="444"/>
      <w:r w:rsidR="00707553">
        <w:rPr>
          <w:color w:val="000000"/>
          <w:sz w:val="16"/>
          <w:szCs w:val="16"/>
        </w:rPr>
        <w:t xml:space="preserve"> </w:t>
      </w:r>
    </w:p>
    <w:p w14:paraId="78BDF3D1" w14:textId="77777777" w:rsidR="002D6A31" w:rsidRDefault="002D6A31">
      <w:pPr>
        <w:widowControl w:val="0"/>
        <w:autoSpaceDE w:val="0"/>
        <w:autoSpaceDN w:val="0"/>
        <w:adjustRightInd w:val="0"/>
        <w:jc w:val="both"/>
        <w:rPr>
          <w:color w:val="000000"/>
        </w:rPr>
      </w:pPr>
      <w:r>
        <w:rPr>
          <w:color w:val="000000"/>
        </w:rPr>
        <w:t> </w:t>
      </w:r>
    </w:p>
    <w:p w14:paraId="2A3F953C" w14:textId="77777777" w:rsidR="002D6A31" w:rsidRDefault="002D6A31">
      <w:pPr>
        <w:widowControl w:val="0"/>
        <w:autoSpaceDE w:val="0"/>
        <w:autoSpaceDN w:val="0"/>
        <w:adjustRightInd w:val="0"/>
        <w:jc w:val="both"/>
        <w:rPr>
          <w:color w:val="000000"/>
          <w:sz w:val="16"/>
          <w:szCs w:val="16"/>
        </w:rPr>
      </w:pPr>
      <w:bookmarkStart w:id="445" w:name="co_g_ID0ELUBG_1"/>
      <w:bookmarkEnd w:id="445"/>
      <w:r>
        <w:rPr>
          <w:color w:val="000000"/>
        </w:rPr>
        <w:t xml:space="preserve">The employers in this category also include for-profit businesses that are expressly organized for religious purposes. As Judge </w:t>
      </w:r>
      <w:proofErr w:type="spellStart"/>
      <w:r>
        <w:rPr>
          <w:color w:val="000000"/>
        </w:rPr>
        <w:t>Rovner</w:t>
      </w:r>
      <w:proofErr w:type="spellEnd"/>
      <w:r>
        <w:rPr>
          <w:color w:val="000000"/>
        </w:rPr>
        <w:t xml:space="preserve"> of the Seventh Circuit wrote, “[</w:t>
      </w:r>
      <w:proofErr w:type="gramStart"/>
      <w:r>
        <w:rPr>
          <w:color w:val="000000"/>
        </w:rPr>
        <w:t>T]here</w:t>
      </w:r>
      <w:proofErr w:type="gramEnd"/>
      <w:r>
        <w:rPr>
          <w:color w:val="000000"/>
        </w:rPr>
        <w:t xml:space="preserve"> do exist some corporate entities which are organized expressly to pursue religious ends, and I think it fair to assume that such entities may have cognizable religious liberties independent of the people who animate them, even if they are profit seeking.”</w:t>
      </w:r>
      <w:bookmarkStart w:id="446" w:name="co_footnoteReference_F163397609781_ID0E6"/>
      <w:bookmarkEnd w:id="446"/>
      <w:r>
        <w:rPr>
          <w:color w:val="000000"/>
        </w:rPr>
        <w:t xml:space="preserve"> She gave as an example, a for-profit publisher of Christian texts, owned by a not-for-profit religious foundation.</w:t>
      </w:r>
      <w:bookmarkStart w:id="447" w:name="co_footnoteReference_F164397609781_ID0ED"/>
      <w:bookmarkEnd w:id="447"/>
      <w:r w:rsidR="00707553">
        <w:rPr>
          <w:color w:val="000000"/>
          <w:sz w:val="16"/>
          <w:szCs w:val="16"/>
        </w:rPr>
        <w:t xml:space="preserve"> </w:t>
      </w:r>
    </w:p>
    <w:p w14:paraId="644CDF75" w14:textId="77777777" w:rsidR="002D6A31" w:rsidRDefault="002D6A31">
      <w:pPr>
        <w:widowControl w:val="0"/>
        <w:autoSpaceDE w:val="0"/>
        <w:autoSpaceDN w:val="0"/>
        <w:adjustRightInd w:val="0"/>
        <w:jc w:val="both"/>
        <w:rPr>
          <w:color w:val="000000"/>
        </w:rPr>
      </w:pPr>
      <w:r>
        <w:rPr>
          <w:color w:val="000000"/>
        </w:rPr>
        <w:t> </w:t>
      </w:r>
    </w:p>
    <w:p w14:paraId="74258256" w14:textId="30A7324E" w:rsidR="002D6A31" w:rsidRDefault="002D6A31">
      <w:pPr>
        <w:widowControl w:val="0"/>
        <w:autoSpaceDE w:val="0"/>
        <w:autoSpaceDN w:val="0"/>
        <w:adjustRightInd w:val="0"/>
        <w:jc w:val="both"/>
        <w:rPr>
          <w:color w:val="000000"/>
          <w:sz w:val="16"/>
          <w:szCs w:val="16"/>
        </w:rPr>
      </w:pPr>
      <w:bookmarkStart w:id="448" w:name="co_g_ID0EKVBG_1"/>
      <w:bookmarkEnd w:id="448"/>
      <w:r>
        <w:rPr>
          <w:color w:val="000000"/>
        </w:rPr>
        <w:t xml:space="preserve">Cases involving for-profit companies and individual businesses have already resulted in substantial federal court litigation and </w:t>
      </w:r>
      <w:bookmarkStart w:id="449" w:name="co_pp_sp_100512_571_1"/>
      <w:bookmarkEnd w:id="449"/>
      <w:r>
        <w:rPr>
          <w:color w:val="000000"/>
        </w:rPr>
        <w:t>conflicting decisions in the Circuit Courts of Appeals.</w:t>
      </w:r>
      <w:bookmarkStart w:id="450" w:name="co_footnoteReference_F165397609781_ID0EX"/>
      <w:bookmarkEnd w:id="450"/>
      <w:r w:rsidR="00707553">
        <w:rPr>
          <w:color w:val="000000"/>
        </w:rPr>
        <w:t xml:space="preserve"> </w:t>
      </w:r>
      <w:r>
        <w:rPr>
          <w:color w:val="000000"/>
        </w:rPr>
        <w:t>The decisions so far have centered on plaintiffs’ claims under RFRA.</w:t>
      </w:r>
      <w:bookmarkStart w:id="451" w:name="co_footnoteReference_F166397609781_ID0E2"/>
      <w:bookmarkEnd w:id="451"/>
      <w:r w:rsidR="00707553">
        <w:rPr>
          <w:color w:val="000000"/>
          <w:sz w:val="16"/>
          <w:szCs w:val="16"/>
        </w:rPr>
        <w:t xml:space="preserve"> </w:t>
      </w:r>
    </w:p>
    <w:p w14:paraId="5E062097" w14:textId="77777777" w:rsidR="002D6A31" w:rsidRDefault="002D6A31">
      <w:pPr>
        <w:widowControl w:val="0"/>
        <w:autoSpaceDE w:val="0"/>
        <w:autoSpaceDN w:val="0"/>
        <w:adjustRightInd w:val="0"/>
        <w:jc w:val="both"/>
        <w:rPr>
          <w:color w:val="000000"/>
        </w:rPr>
      </w:pPr>
      <w:r>
        <w:rPr>
          <w:color w:val="000000"/>
        </w:rPr>
        <w:t> </w:t>
      </w:r>
    </w:p>
    <w:p w14:paraId="2C1D2ABB" w14:textId="77777777" w:rsidR="002D6A31" w:rsidRDefault="002D6A31">
      <w:pPr>
        <w:widowControl w:val="0"/>
        <w:autoSpaceDE w:val="0"/>
        <w:autoSpaceDN w:val="0"/>
        <w:adjustRightInd w:val="0"/>
        <w:spacing w:before="200" w:after="200"/>
        <w:rPr>
          <w:b/>
          <w:bCs/>
          <w:color w:val="000000"/>
        </w:rPr>
      </w:pPr>
      <w:bookmarkStart w:id="452" w:name="co_g_ID0ECWBG_1"/>
      <w:bookmarkEnd w:id="452"/>
      <w:r>
        <w:rPr>
          <w:b/>
          <w:bCs/>
          <w:color w:val="000000"/>
        </w:rPr>
        <w:t>A. Determining Whether the Employers’ Religious Principles Are Sincerely Held</w:t>
      </w:r>
    </w:p>
    <w:p w14:paraId="75FD14A8" w14:textId="291F5E40" w:rsidR="002D6A31" w:rsidRDefault="002D6A31">
      <w:pPr>
        <w:widowControl w:val="0"/>
        <w:autoSpaceDE w:val="0"/>
        <w:autoSpaceDN w:val="0"/>
        <w:adjustRightInd w:val="0"/>
        <w:jc w:val="both"/>
        <w:rPr>
          <w:color w:val="000000"/>
          <w:sz w:val="16"/>
          <w:szCs w:val="16"/>
        </w:rPr>
      </w:pPr>
      <w:bookmarkStart w:id="453" w:name="co_g_ID0EMWBG_1"/>
      <w:bookmarkEnd w:id="453"/>
      <w:r>
        <w:rPr>
          <w:color w:val="000000"/>
        </w:rPr>
        <w:t>If an employer raises a free exercise claim, including one brought under RFRA, the employer must establish that its religious beliefs are sincerely held.</w:t>
      </w:r>
      <w:bookmarkStart w:id="454" w:name="co_footnoteReference_F167397609781_ID0EU"/>
      <w:bookmarkEnd w:id="454"/>
      <w:r>
        <w:rPr>
          <w:color w:val="000000"/>
        </w:rPr>
        <w:t xml:space="preserve"> Without this requirement, the government would become a “toothless tiger” unable to enforce its mandates if an individual or entity merely alleged that complying with a mandate was contrary to its religious beliefs.</w:t>
      </w:r>
      <w:bookmarkStart w:id="455" w:name="co_footnoteReference_F168397609781_ID0EZ"/>
      <w:bookmarkEnd w:id="455"/>
      <w:r w:rsidR="00707553">
        <w:rPr>
          <w:color w:val="000000"/>
        </w:rPr>
        <w:t xml:space="preserve"> </w:t>
      </w:r>
      <w:r>
        <w:rPr>
          <w:color w:val="000000"/>
        </w:rPr>
        <w:t>However, determining sincerity is a difficult undertaking and has been described by the Second Circuit as “an awesome problem.”</w:t>
      </w:r>
      <w:bookmarkStart w:id="456" w:name="co_footnoteReference_F169397609781_ID0E5"/>
      <w:bookmarkEnd w:id="456"/>
      <w:r w:rsidR="00707553">
        <w:rPr>
          <w:color w:val="000000"/>
        </w:rPr>
        <w:t xml:space="preserve"> </w:t>
      </w:r>
      <w:r>
        <w:rPr>
          <w:color w:val="000000"/>
        </w:rPr>
        <w:t>The reason is that the courts are prohibited from inquiring into the “truthfulness or validity of religious beliefs.”</w:t>
      </w:r>
      <w:bookmarkStart w:id="457" w:name="co_footnoteReference_F170397609781_ID0EM"/>
      <w:bookmarkEnd w:id="457"/>
      <w:r>
        <w:rPr>
          <w:color w:val="000000"/>
        </w:rPr>
        <w:t xml:space="preserve"> The courts have recognized that an individual’s beliefs are personal and need not be related to any organized religion or </w:t>
      </w:r>
      <w:bookmarkStart w:id="458" w:name="co_pp_sp_100512_572_1"/>
      <w:bookmarkEnd w:id="458"/>
      <w:r>
        <w:rPr>
          <w:b/>
          <w:bCs/>
          <w:color w:val="000000"/>
        </w:rPr>
        <w:t>*5</w:t>
      </w:r>
      <w:r w:rsidR="0076152F">
        <w:rPr>
          <w:b/>
          <w:bCs/>
          <w:color w:val="000000"/>
        </w:rPr>
        <w:t>57</w:t>
      </w:r>
      <w:r>
        <w:rPr>
          <w:color w:val="000000"/>
        </w:rPr>
        <w:t xml:space="preserve"> even follow all of the dictates of a particular religion.</w:t>
      </w:r>
      <w:bookmarkStart w:id="459" w:name="co_footnoteReference_F171397609781_ID0EW"/>
      <w:bookmarkEnd w:id="459"/>
      <w:r w:rsidR="00707553">
        <w:rPr>
          <w:color w:val="000000"/>
        </w:rPr>
        <w:t xml:space="preserve"> </w:t>
      </w:r>
      <w:r>
        <w:rPr>
          <w:color w:val="000000"/>
        </w:rPr>
        <w:t>Religious beliefs also “need not be acceptable, logical, consistent, or comprehensible to others in order to merit First Amendment protection.”</w:t>
      </w:r>
      <w:bookmarkStart w:id="460" w:name="co_footnoteReference_F172397609781_ID0ED"/>
      <w:bookmarkEnd w:id="460"/>
      <w:r w:rsidR="00707553">
        <w:rPr>
          <w:color w:val="000000"/>
          <w:sz w:val="16"/>
          <w:szCs w:val="16"/>
        </w:rPr>
        <w:t xml:space="preserve"> </w:t>
      </w:r>
    </w:p>
    <w:p w14:paraId="090E713D" w14:textId="77777777" w:rsidR="002D6A31" w:rsidRDefault="002D6A31">
      <w:pPr>
        <w:widowControl w:val="0"/>
        <w:autoSpaceDE w:val="0"/>
        <w:autoSpaceDN w:val="0"/>
        <w:adjustRightInd w:val="0"/>
        <w:jc w:val="both"/>
        <w:rPr>
          <w:color w:val="000000"/>
        </w:rPr>
      </w:pPr>
      <w:r>
        <w:rPr>
          <w:color w:val="000000"/>
        </w:rPr>
        <w:t> </w:t>
      </w:r>
    </w:p>
    <w:p w14:paraId="0A1ADC8C" w14:textId="77777777" w:rsidR="002D6A31" w:rsidRDefault="002D6A31">
      <w:pPr>
        <w:widowControl w:val="0"/>
        <w:autoSpaceDE w:val="0"/>
        <w:autoSpaceDN w:val="0"/>
        <w:adjustRightInd w:val="0"/>
        <w:jc w:val="both"/>
        <w:rPr>
          <w:color w:val="000000"/>
          <w:sz w:val="16"/>
          <w:szCs w:val="16"/>
        </w:rPr>
      </w:pPr>
      <w:bookmarkStart w:id="461" w:name="co_g_ID0EKYBG_1"/>
      <w:bookmarkEnd w:id="461"/>
      <w:r>
        <w:rPr>
          <w:color w:val="000000"/>
        </w:rPr>
        <w:t xml:space="preserve">To assess sincerity, the courts can determine whether an </w:t>
      </w:r>
      <w:proofErr w:type="gramStart"/>
      <w:r>
        <w:rPr>
          <w:color w:val="000000"/>
        </w:rPr>
        <w:t>individual’s</w:t>
      </w:r>
      <w:proofErr w:type="gramEnd"/>
      <w:r>
        <w:rPr>
          <w:color w:val="000000"/>
        </w:rPr>
        <w:t xml:space="preserve"> or entity’s actions are consistent </w:t>
      </w:r>
      <w:r>
        <w:rPr>
          <w:color w:val="000000"/>
        </w:rPr>
        <w:lastRenderedPageBreak/>
        <w:t>with its religious beliefs.</w:t>
      </w:r>
      <w:bookmarkStart w:id="462" w:name="co_footnoteReference_F173397609781_ID0ES"/>
      <w:bookmarkEnd w:id="462"/>
      <w:r>
        <w:rPr>
          <w:color w:val="000000"/>
        </w:rPr>
        <w:t xml:space="preserve"> In making this assessment, the courts will assume that the professed belief is valid and then focus on whether the plaintiff’s actions comport with the alleged religious belief. Thus, “the scope of inquiry [will be] limited to questions concerning the behavior of the [entity] based upon uncontested acceptance of the claimed religious doctrine.”</w:t>
      </w:r>
      <w:bookmarkStart w:id="463" w:name="co_footnoteReference_F174397609781_ID0ED"/>
      <w:bookmarkEnd w:id="463"/>
      <w:r w:rsidR="00707553">
        <w:rPr>
          <w:color w:val="000000"/>
        </w:rPr>
        <w:t xml:space="preserve"> </w:t>
      </w:r>
      <w:r>
        <w:rPr>
          <w:color w:val="000000"/>
        </w:rPr>
        <w:t>These behavioral inquiries could include, for example, whether a particular religious doctrine has been uniformly followed in the past or whether the entity’s religious claim is consistent with its rules or policies.</w:t>
      </w:r>
      <w:bookmarkStart w:id="464" w:name="co_footnoteReference_F175397609781_ID0EH"/>
      <w:bookmarkEnd w:id="464"/>
      <w:r w:rsidR="00707553">
        <w:rPr>
          <w:color w:val="000000"/>
          <w:sz w:val="16"/>
          <w:szCs w:val="16"/>
        </w:rPr>
        <w:t xml:space="preserve"> </w:t>
      </w:r>
    </w:p>
    <w:p w14:paraId="438BA0DB" w14:textId="77777777" w:rsidR="002D6A31" w:rsidRDefault="002D6A31">
      <w:pPr>
        <w:widowControl w:val="0"/>
        <w:autoSpaceDE w:val="0"/>
        <w:autoSpaceDN w:val="0"/>
        <w:adjustRightInd w:val="0"/>
        <w:jc w:val="both"/>
        <w:rPr>
          <w:color w:val="000000"/>
        </w:rPr>
      </w:pPr>
      <w:r>
        <w:rPr>
          <w:color w:val="000000"/>
        </w:rPr>
        <w:t> </w:t>
      </w:r>
    </w:p>
    <w:p w14:paraId="5EA6BBA9" w14:textId="18B3A7D6" w:rsidR="002D6A31" w:rsidRDefault="002D6A31">
      <w:pPr>
        <w:widowControl w:val="0"/>
        <w:autoSpaceDE w:val="0"/>
        <w:autoSpaceDN w:val="0"/>
        <w:adjustRightInd w:val="0"/>
        <w:jc w:val="both"/>
        <w:rPr>
          <w:color w:val="000000"/>
          <w:sz w:val="16"/>
          <w:szCs w:val="16"/>
        </w:rPr>
      </w:pPr>
      <w:bookmarkStart w:id="465" w:name="co_g_ID0EOZBG_1"/>
      <w:bookmarkEnd w:id="465"/>
      <w:r>
        <w:rPr>
          <w:color w:val="000000"/>
        </w:rPr>
        <w:t xml:space="preserve">With respect to the contraceptive mandate, determining sincerity will be more of an issue with for-profit businesses than with non-profit </w:t>
      </w:r>
      <w:proofErr w:type="gramStart"/>
      <w:r>
        <w:rPr>
          <w:color w:val="000000"/>
        </w:rPr>
        <w:t>religiously-</w:t>
      </w:r>
      <w:r w:rsidR="004B098A">
        <w:rPr>
          <w:color w:val="000000"/>
        </w:rPr>
        <w:t>affiliated</w:t>
      </w:r>
      <w:proofErr w:type="gramEnd"/>
      <w:r>
        <w:rPr>
          <w:color w:val="000000"/>
        </w:rPr>
        <w:t xml:space="preserve"> institutions because generally the non-profit institutions will already have qualified for tax exemptions based on their religious status.</w:t>
      </w:r>
      <w:bookmarkStart w:id="466" w:name="co_footnoteReference_F176397609781_ID0EW"/>
      <w:bookmarkEnd w:id="466"/>
      <w:r w:rsidR="00707553">
        <w:rPr>
          <w:color w:val="000000"/>
        </w:rPr>
        <w:t xml:space="preserve"> </w:t>
      </w:r>
      <w:r>
        <w:rPr>
          <w:color w:val="000000"/>
        </w:rPr>
        <w:t xml:space="preserve">In fact, the </w:t>
      </w:r>
      <w:bookmarkStart w:id="467" w:name="co_pp_sp_100512_573_1"/>
      <w:bookmarkEnd w:id="467"/>
      <w:r>
        <w:rPr>
          <w:color w:val="000000"/>
        </w:rPr>
        <w:t>Seventh Circuit has already confronted a situation in which the sincerity of a for-profit employer’s religious objection to the contraceptive mandate was at issue. In that case, the plaintiffs’ health care plan, which the company voluntarily selected, already covered the contraceptive services required by the HHS regulations.</w:t>
      </w:r>
      <w:bookmarkStart w:id="468" w:name="co_footnoteReference_F177397609781_ID0ED"/>
      <w:bookmarkEnd w:id="468"/>
      <w:r w:rsidR="00707553">
        <w:rPr>
          <w:color w:val="000000"/>
        </w:rPr>
        <w:t xml:space="preserve"> </w:t>
      </w:r>
      <w:r>
        <w:rPr>
          <w:color w:val="000000"/>
        </w:rPr>
        <w:t>The plaintiffs claimed that they were unaware that their insurance covered these services until shortly before they filed their lawsuit challenging the contraceptive mandate.</w:t>
      </w:r>
      <w:bookmarkStart w:id="469" w:name="co_footnoteReference_F178397609781_ID0EH"/>
      <w:bookmarkEnd w:id="469"/>
      <w:r w:rsidR="00707553">
        <w:rPr>
          <w:color w:val="000000"/>
          <w:sz w:val="16"/>
          <w:szCs w:val="16"/>
        </w:rPr>
        <w:t xml:space="preserve"> </w:t>
      </w:r>
    </w:p>
    <w:p w14:paraId="3D7A34E3" w14:textId="77777777" w:rsidR="002D6A31" w:rsidRDefault="002D6A31">
      <w:pPr>
        <w:widowControl w:val="0"/>
        <w:autoSpaceDE w:val="0"/>
        <w:autoSpaceDN w:val="0"/>
        <w:adjustRightInd w:val="0"/>
        <w:jc w:val="both"/>
        <w:rPr>
          <w:color w:val="000000"/>
        </w:rPr>
      </w:pPr>
      <w:r>
        <w:rPr>
          <w:color w:val="000000"/>
        </w:rPr>
        <w:t> </w:t>
      </w:r>
    </w:p>
    <w:p w14:paraId="144BB0EC" w14:textId="77777777" w:rsidR="002D6A31" w:rsidRDefault="002D6A31">
      <w:pPr>
        <w:widowControl w:val="0"/>
        <w:autoSpaceDE w:val="0"/>
        <w:autoSpaceDN w:val="0"/>
        <w:adjustRightInd w:val="0"/>
        <w:jc w:val="both"/>
        <w:rPr>
          <w:color w:val="000000"/>
        </w:rPr>
      </w:pPr>
      <w:bookmarkStart w:id="470" w:name="co_g_ID0EO1BG_1"/>
      <w:bookmarkEnd w:id="470"/>
      <w:r>
        <w:rPr>
          <w:color w:val="000000"/>
        </w:rPr>
        <w:t xml:space="preserve">In her opinion dissenting from the grant of an injunction pending appeal, Circuit Judge </w:t>
      </w:r>
      <w:proofErr w:type="spellStart"/>
      <w:r>
        <w:rPr>
          <w:color w:val="000000"/>
        </w:rPr>
        <w:t>Rovner</w:t>
      </w:r>
      <w:proofErr w:type="spellEnd"/>
      <w:r>
        <w:rPr>
          <w:color w:val="000000"/>
        </w:rPr>
        <w:t xml:space="preserve"> wrote:</w:t>
      </w:r>
    </w:p>
    <w:p w14:paraId="36CF1A03" w14:textId="77777777" w:rsidR="002D6A31" w:rsidRDefault="002D6A31">
      <w:pPr>
        <w:widowControl w:val="0"/>
        <w:autoSpaceDE w:val="0"/>
        <w:autoSpaceDN w:val="0"/>
        <w:adjustRightInd w:val="0"/>
        <w:ind w:left="800" w:right="800"/>
        <w:jc w:val="both"/>
        <w:rPr>
          <w:color w:val="000000"/>
          <w:sz w:val="16"/>
          <w:szCs w:val="16"/>
        </w:rPr>
      </w:pPr>
      <w:r>
        <w:rPr>
          <w:color w:val="000000"/>
        </w:rPr>
        <w:t>I accept that their prior, inadvertent failure to act in compliance with their professed religious beliefs does not necessarily defeat the claims that they are pursuing in this litigation . . . but the fact that the [plaintiffs’] company is already voluntarily (if inadvertently) paying for the type of insurance coverage to which they object - for at least the past year, and possibly longer - suggests that they will not be irreparably harmed by continuing to pay for the same coverage in compliance with the Affordable Care Act while this appeal is being resolved.</w:t>
      </w:r>
      <w:bookmarkStart w:id="471" w:name="co_footnoteReference_F179397609781_ID0EB"/>
      <w:bookmarkEnd w:id="471"/>
      <w:r w:rsidR="00707553">
        <w:rPr>
          <w:color w:val="000000"/>
          <w:sz w:val="16"/>
          <w:szCs w:val="16"/>
        </w:rPr>
        <w:t xml:space="preserve"> </w:t>
      </w:r>
    </w:p>
    <w:p w14:paraId="4225BB7B" w14:textId="77777777" w:rsidR="002D6A31" w:rsidRDefault="002D6A31">
      <w:pPr>
        <w:widowControl w:val="0"/>
        <w:autoSpaceDE w:val="0"/>
        <w:autoSpaceDN w:val="0"/>
        <w:adjustRightInd w:val="0"/>
        <w:jc w:val="both"/>
        <w:rPr>
          <w:color w:val="000000"/>
        </w:rPr>
      </w:pPr>
      <w:r>
        <w:rPr>
          <w:color w:val="000000"/>
        </w:rPr>
        <w:t> </w:t>
      </w:r>
    </w:p>
    <w:p w14:paraId="3C964815" w14:textId="77777777" w:rsidR="002D6A31" w:rsidRDefault="002D6A31">
      <w:pPr>
        <w:widowControl w:val="0"/>
        <w:autoSpaceDE w:val="0"/>
        <w:autoSpaceDN w:val="0"/>
        <w:adjustRightInd w:val="0"/>
        <w:jc w:val="both"/>
        <w:rPr>
          <w:color w:val="000000"/>
        </w:rPr>
      </w:pPr>
      <w:r>
        <w:rPr>
          <w:color w:val="000000"/>
        </w:rPr>
        <w:t> </w:t>
      </w:r>
    </w:p>
    <w:p w14:paraId="6C5824C5" w14:textId="74E77357" w:rsidR="002D6A31" w:rsidRDefault="002D6A31">
      <w:pPr>
        <w:widowControl w:val="0"/>
        <w:autoSpaceDE w:val="0"/>
        <w:autoSpaceDN w:val="0"/>
        <w:adjustRightInd w:val="0"/>
        <w:jc w:val="both"/>
        <w:rPr>
          <w:color w:val="000000"/>
        </w:rPr>
      </w:pPr>
      <w:bookmarkStart w:id="472" w:name="co_g_ID0EL2BG_1"/>
      <w:bookmarkEnd w:id="472"/>
      <w:r>
        <w:rPr>
          <w:color w:val="000000"/>
        </w:rPr>
        <w:t>Because the underlying appeal in that case was from the denial of a preliminary injunction, the record was necessarily “limited.”</w:t>
      </w:r>
      <w:bookmarkStart w:id="473" w:name="co_footnoteReference_F180397609781_ID0ET"/>
      <w:bookmarkEnd w:id="473"/>
      <w:r>
        <w:rPr>
          <w:color w:val="000000"/>
        </w:rPr>
        <w:t xml:space="preserve"> If the lawsuit proceeds to trial on the merits, the parties can present further evidence to assist the trier of fact in determining whether the company has consistently applied religious principles in the conduct of its business that support its assertion of a religious objection to providing contraceptive care. </w:t>
      </w:r>
      <w:bookmarkStart w:id="474" w:name="co_pp_sp_100512_574_1"/>
      <w:bookmarkEnd w:id="474"/>
      <w:r w:rsidR="0076152F">
        <w:rPr>
          <w:b/>
          <w:bCs/>
          <w:color w:val="000000"/>
        </w:rPr>
        <w:t>*559</w:t>
      </w:r>
      <w:r>
        <w:rPr>
          <w:color w:val="000000"/>
        </w:rPr>
        <w:t xml:space="preserve"> Inquiring into the company’s conduct would not implicate RFRA or the First Amendment because it would not involve questioning doctrine, but rather focus on whether the company behaved in a manner consistent with its claim for a religious exemption.</w:t>
      </w:r>
    </w:p>
    <w:p w14:paraId="0C877CED" w14:textId="77777777" w:rsidR="002D6A31" w:rsidRDefault="002D6A31">
      <w:pPr>
        <w:widowControl w:val="0"/>
        <w:autoSpaceDE w:val="0"/>
        <w:autoSpaceDN w:val="0"/>
        <w:adjustRightInd w:val="0"/>
        <w:jc w:val="both"/>
        <w:rPr>
          <w:color w:val="000000"/>
        </w:rPr>
      </w:pPr>
      <w:r>
        <w:rPr>
          <w:color w:val="000000"/>
        </w:rPr>
        <w:t> </w:t>
      </w:r>
    </w:p>
    <w:p w14:paraId="44D03E2E" w14:textId="77777777" w:rsidR="002D6A31" w:rsidRDefault="002D6A31">
      <w:pPr>
        <w:widowControl w:val="0"/>
        <w:autoSpaceDE w:val="0"/>
        <w:autoSpaceDN w:val="0"/>
        <w:adjustRightInd w:val="0"/>
        <w:spacing w:before="200" w:after="200"/>
        <w:rPr>
          <w:b/>
          <w:bCs/>
          <w:color w:val="000000"/>
        </w:rPr>
      </w:pPr>
      <w:bookmarkStart w:id="475" w:name="co_g_ID0EB3BG_1"/>
      <w:bookmarkEnd w:id="475"/>
      <w:r>
        <w:rPr>
          <w:b/>
          <w:bCs/>
          <w:color w:val="000000"/>
        </w:rPr>
        <w:t>B. Determining Whether a For-Profit Business Can Establish a Substantial Burden on the Exercise of Its Religious Beliefs</w:t>
      </w:r>
    </w:p>
    <w:p w14:paraId="03EE3964" w14:textId="77777777" w:rsidR="002D6A31" w:rsidRDefault="002D6A31">
      <w:pPr>
        <w:widowControl w:val="0"/>
        <w:autoSpaceDE w:val="0"/>
        <w:autoSpaceDN w:val="0"/>
        <w:adjustRightInd w:val="0"/>
        <w:jc w:val="both"/>
        <w:rPr>
          <w:color w:val="000000"/>
        </w:rPr>
      </w:pPr>
      <w:bookmarkStart w:id="476" w:name="co_g_ID0EL3BG_1"/>
      <w:bookmarkEnd w:id="476"/>
      <w:r>
        <w:rPr>
          <w:color w:val="000000"/>
        </w:rPr>
        <w:t>In order to prevail on their claims under RFRA, for-profit employers must also establish that the contraceptive mandate imposes a “substantial burden” on their rights to freely exercise their religious beliefs. Most of these businesses will have difficulty convincing a court that their burden is substantial</w:t>
      </w:r>
      <w:bookmarkStart w:id="477" w:name="co_footnoteReference_F181397609781_ID0EU"/>
      <w:bookmarkEnd w:id="477"/>
      <w:r w:rsidR="00707553">
        <w:rPr>
          <w:color w:val="000000"/>
          <w:sz w:val="16"/>
          <w:szCs w:val="16"/>
        </w:rPr>
        <w:t xml:space="preserve"> </w:t>
      </w:r>
      <w:r>
        <w:rPr>
          <w:color w:val="000000"/>
        </w:rPr>
        <w:t>for the following reasons.</w:t>
      </w:r>
    </w:p>
    <w:p w14:paraId="651C5A2A" w14:textId="77777777" w:rsidR="002D6A31" w:rsidRDefault="002D6A31">
      <w:pPr>
        <w:widowControl w:val="0"/>
        <w:autoSpaceDE w:val="0"/>
        <w:autoSpaceDN w:val="0"/>
        <w:adjustRightInd w:val="0"/>
        <w:jc w:val="both"/>
        <w:rPr>
          <w:color w:val="000000"/>
        </w:rPr>
      </w:pPr>
      <w:r>
        <w:rPr>
          <w:color w:val="000000"/>
        </w:rPr>
        <w:t> </w:t>
      </w:r>
    </w:p>
    <w:p w14:paraId="0BBBD6E0" w14:textId="77777777" w:rsidR="002D6A31" w:rsidRDefault="002D6A31">
      <w:pPr>
        <w:widowControl w:val="0"/>
        <w:autoSpaceDE w:val="0"/>
        <w:autoSpaceDN w:val="0"/>
        <w:adjustRightInd w:val="0"/>
        <w:jc w:val="both"/>
        <w:rPr>
          <w:color w:val="000000"/>
          <w:sz w:val="16"/>
          <w:szCs w:val="16"/>
        </w:rPr>
      </w:pPr>
      <w:bookmarkStart w:id="478" w:name="co_g_ID0E43BG_1"/>
      <w:bookmarkEnd w:id="478"/>
      <w:r>
        <w:rPr>
          <w:color w:val="000000"/>
        </w:rPr>
        <w:lastRenderedPageBreak/>
        <w:t>First, the individuals controlling the business do not provide the employees with insurance coverage; rather, under the ACA, it is the for-profit entity that is responsible for providing group health insurance. Thus, a for-profit business cannot base its religious objection on the religious values of the owners or other responsible managers, but rather must show that the religious principles of the business itself have been burdened.</w:t>
      </w:r>
      <w:bookmarkStart w:id="479" w:name="co_footnoteReference_F182397609781_ID0EH"/>
      <w:bookmarkEnd w:id="479"/>
      <w:r w:rsidR="00707553">
        <w:rPr>
          <w:color w:val="000000"/>
          <w:sz w:val="16"/>
          <w:szCs w:val="16"/>
        </w:rPr>
        <w:t xml:space="preserve"> </w:t>
      </w:r>
    </w:p>
    <w:p w14:paraId="402F0C24" w14:textId="77777777" w:rsidR="002D6A31" w:rsidRDefault="002D6A31">
      <w:pPr>
        <w:widowControl w:val="0"/>
        <w:autoSpaceDE w:val="0"/>
        <w:autoSpaceDN w:val="0"/>
        <w:adjustRightInd w:val="0"/>
        <w:jc w:val="both"/>
        <w:rPr>
          <w:color w:val="000000"/>
        </w:rPr>
      </w:pPr>
      <w:r>
        <w:rPr>
          <w:color w:val="000000"/>
        </w:rPr>
        <w:t> </w:t>
      </w:r>
    </w:p>
    <w:p w14:paraId="67F1A6D4" w14:textId="6B4675DF" w:rsidR="002D6A31" w:rsidRDefault="002D6A31">
      <w:pPr>
        <w:widowControl w:val="0"/>
        <w:autoSpaceDE w:val="0"/>
        <w:autoSpaceDN w:val="0"/>
        <w:adjustRightInd w:val="0"/>
        <w:jc w:val="both"/>
        <w:rPr>
          <w:color w:val="000000"/>
          <w:sz w:val="16"/>
          <w:szCs w:val="16"/>
        </w:rPr>
      </w:pPr>
      <w:bookmarkStart w:id="480" w:name="co_g_ID0EO4BG_1"/>
      <w:bookmarkStart w:id="481" w:name="co_pp_sp_100512_575_1"/>
      <w:bookmarkEnd w:id="480"/>
      <w:bookmarkEnd w:id="481"/>
      <w:r>
        <w:rPr>
          <w:color w:val="000000"/>
        </w:rPr>
        <w:t>Second, by choosing to operate in the commercial arena, for-profit businesses are often required to comply with generally applicable laws that are in conflict with the religious principles of their owners, such as laws that prohibit discrimination on the basis of marital status.</w:t>
      </w:r>
      <w:bookmarkStart w:id="482" w:name="co_footnoteReference_F183397609781_ID0E1"/>
      <w:bookmarkEnd w:id="482"/>
      <w:r w:rsidR="00707553">
        <w:rPr>
          <w:color w:val="000000"/>
        </w:rPr>
        <w:t xml:space="preserve"> </w:t>
      </w:r>
      <w:r>
        <w:rPr>
          <w:color w:val="000000"/>
        </w:rPr>
        <w:t>As the Supreme Court wrote in United States v. Lee, “[</w:t>
      </w:r>
      <w:proofErr w:type="gramStart"/>
      <w:r>
        <w:rPr>
          <w:color w:val="000000"/>
        </w:rPr>
        <w:t>w]hen</w:t>
      </w:r>
      <w:proofErr w:type="gramEnd"/>
      <w:r>
        <w:rPr>
          <w:color w:val="000000"/>
        </w:rPr>
        <w:t xml:space="preserve"> followers of a particular sect enter into commercial activity as a matter of choice, the limits they accept on their own conduct as a matter of conscience and faith are not to be superimposed on the statutory schemes which are binding on others in that activity.”</w:t>
      </w:r>
      <w:bookmarkStart w:id="483" w:name="co_footnoteReference_F184397609781_ID0EP"/>
      <w:bookmarkEnd w:id="483"/>
      <w:r w:rsidR="00707553">
        <w:rPr>
          <w:color w:val="000000"/>
          <w:sz w:val="16"/>
          <w:szCs w:val="16"/>
        </w:rPr>
        <w:t xml:space="preserve"> </w:t>
      </w:r>
    </w:p>
    <w:p w14:paraId="3C9A067B" w14:textId="77777777" w:rsidR="002D6A31" w:rsidRDefault="002D6A31">
      <w:pPr>
        <w:widowControl w:val="0"/>
        <w:autoSpaceDE w:val="0"/>
        <w:autoSpaceDN w:val="0"/>
        <w:adjustRightInd w:val="0"/>
        <w:jc w:val="both"/>
        <w:rPr>
          <w:color w:val="000000"/>
        </w:rPr>
      </w:pPr>
      <w:r>
        <w:rPr>
          <w:color w:val="000000"/>
        </w:rPr>
        <w:t> </w:t>
      </w:r>
    </w:p>
    <w:p w14:paraId="7BF772FF" w14:textId="77777777" w:rsidR="002D6A31" w:rsidRDefault="002D6A31">
      <w:pPr>
        <w:widowControl w:val="0"/>
        <w:autoSpaceDE w:val="0"/>
        <w:autoSpaceDN w:val="0"/>
        <w:adjustRightInd w:val="0"/>
        <w:jc w:val="both"/>
        <w:rPr>
          <w:color w:val="000000"/>
          <w:sz w:val="16"/>
          <w:szCs w:val="16"/>
        </w:rPr>
      </w:pPr>
      <w:bookmarkStart w:id="484" w:name="co_g_ID0EW5BG_1"/>
      <w:bookmarkEnd w:id="484"/>
      <w:r>
        <w:rPr>
          <w:color w:val="000000"/>
        </w:rPr>
        <w:t>Third, for-profit businesses do not directly provide their employees with contraceptive services. “Instead, [the] company will be required to purchase insurance which covers a wide range of health care services. It will be up to an employee and [sometimes] her physician [to determine] whether she will avail herself of contraception, and if she does, it will be the insurer, rather than the [owners of the company], which will be funding those services.”</w:t>
      </w:r>
      <w:bookmarkStart w:id="485" w:name="co_footnoteReference_F185397609781_ID0EM"/>
      <w:bookmarkEnd w:id="485"/>
      <w:r w:rsidR="00707553">
        <w:rPr>
          <w:color w:val="000000"/>
        </w:rPr>
        <w:t xml:space="preserve"> </w:t>
      </w:r>
      <w:r>
        <w:rPr>
          <w:color w:val="000000"/>
        </w:rPr>
        <w:t>As the Tenth Circuit wrote, “[</w:t>
      </w:r>
      <w:proofErr w:type="gramStart"/>
      <w:r>
        <w:rPr>
          <w:color w:val="000000"/>
        </w:rPr>
        <w:t>s]</w:t>
      </w:r>
      <w:proofErr w:type="spellStart"/>
      <w:r>
        <w:rPr>
          <w:color w:val="000000"/>
        </w:rPr>
        <w:t>uch</w:t>
      </w:r>
      <w:proofErr w:type="spellEnd"/>
      <w:proofErr w:type="gramEnd"/>
      <w:r>
        <w:rPr>
          <w:color w:val="000000"/>
        </w:rPr>
        <w:t xml:space="preserve"> an indirect and attenuated relationship appears unlikely to establish the necessary ‘substantial burden.”’</w:t>
      </w:r>
      <w:bookmarkStart w:id="486" w:name="co_footnoteReference_F186397609781_ID0E2"/>
      <w:bookmarkEnd w:id="486"/>
      <w:r w:rsidR="00707553">
        <w:rPr>
          <w:color w:val="000000"/>
          <w:sz w:val="16"/>
          <w:szCs w:val="16"/>
        </w:rPr>
        <w:t xml:space="preserve"> </w:t>
      </w:r>
    </w:p>
    <w:p w14:paraId="5F03AA6E" w14:textId="77777777" w:rsidR="002D6A31" w:rsidRDefault="002D6A31">
      <w:pPr>
        <w:widowControl w:val="0"/>
        <w:autoSpaceDE w:val="0"/>
        <w:autoSpaceDN w:val="0"/>
        <w:adjustRightInd w:val="0"/>
        <w:jc w:val="both"/>
        <w:rPr>
          <w:color w:val="000000"/>
        </w:rPr>
      </w:pPr>
    </w:p>
    <w:p w14:paraId="2AAE194D" w14:textId="12DF20CE" w:rsidR="002D6A31" w:rsidRDefault="002D6A31">
      <w:pPr>
        <w:widowControl w:val="0"/>
        <w:autoSpaceDE w:val="0"/>
        <w:autoSpaceDN w:val="0"/>
        <w:adjustRightInd w:val="0"/>
        <w:jc w:val="both"/>
        <w:rPr>
          <w:color w:val="000000"/>
        </w:rPr>
      </w:pPr>
      <w:bookmarkStart w:id="487" w:name="co_g_ID0EEAAI_1"/>
      <w:bookmarkEnd w:id="487"/>
      <w:r>
        <w:rPr>
          <w:color w:val="000000"/>
        </w:rPr>
        <w:t xml:space="preserve">The burden on the employer will generally be attenuated even where the employer self-funds the health insurance for its </w:t>
      </w:r>
      <w:bookmarkStart w:id="488" w:name="co_pp_sp_100512_576_1"/>
      <w:bookmarkEnd w:id="488"/>
      <w:r>
        <w:rPr>
          <w:b/>
          <w:bCs/>
          <w:color w:val="000000"/>
        </w:rPr>
        <w:t>*5</w:t>
      </w:r>
      <w:r w:rsidR="0076152F">
        <w:rPr>
          <w:b/>
          <w:bCs/>
          <w:color w:val="000000"/>
        </w:rPr>
        <w:t>60</w:t>
      </w:r>
      <w:r>
        <w:rPr>
          <w:color w:val="000000"/>
        </w:rPr>
        <w:t xml:space="preserve"> employees.</w:t>
      </w:r>
      <w:bookmarkStart w:id="489" w:name="co_footnoteReference_F187397609781_ID0ER"/>
      <w:bookmarkEnd w:id="489"/>
      <w:r w:rsidR="00707553">
        <w:rPr>
          <w:color w:val="000000"/>
        </w:rPr>
        <w:t xml:space="preserve"> </w:t>
      </w:r>
      <w:r>
        <w:rPr>
          <w:color w:val="000000"/>
        </w:rPr>
        <w:t xml:space="preserve">As Judge </w:t>
      </w:r>
      <w:proofErr w:type="spellStart"/>
      <w:r>
        <w:rPr>
          <w:color w:val="000000"/>
        </w:rPr>
        <w:t>Rovner</w:t>
      </w:r>
      <w:proofErr w:type="spellEnd"/>
      <w:r>
        <w:rPr>
          <w:color w:val="000000"/>
        </w:rPr>
        <w:t xml:space="preserve"> explained:</w:t>
      </w:r>
    </w:p>
    <w:p w14:paraId="14FA475F" w14:textId="77777777" w:rsidR="0076152F" w:rsidRDefault="0076152F">
      <w:pPr>
        <w:widowControl w:val="0"/>
        <w:autoSpaceDE w:val="0"/>
        <w:autoSpaceDN w:val="0"/>
        <w:adjustRightInd w:val="0"/>
        <w:jc w:val="both"/>
        <w:rPr>
          <w:color w:val="000000"/>
        </w:rPr>
      </w:pPr>
    </w:p>
    <w:p w14:paraId="740D628E" w14:textId="77777777" w:rsidR="002D6A31" w:rsidRDefault="002D6A31">
      <w:pPr>
        <w:widowControl w:val="0"/>
        <w:autoSpaceDE w:val="0"/>
        <w:autoSpaceDN w:val="0"/>
        <w:adjustRightInd w:val="0"/>
        <w:ind w:left="800" w:right="800"/>
        <w:jc w:val="both"/>
        <w:rPr>
          <w:color w:val="000000"/>
          <w:sz w:val="16"/>
          <w:szCs w:val="16"/>
        </w:rPr>
      </w:pPr>
      <w:r>
        <w:rPr>
          <w:color w:val="000000"/>
        </w:rPr>
        <w:t>The situation may seem different when the employer chooses instead to self-fund the health care plan, in that the employer rather than an insurer is paying the bills and there is thus a more direct monetary link between the employer and whatever medical care that the employee is choosing for herself. But is the difference material? Either way, the employee is making wholly independent decisions about how to use an element of her compensation.</w:t>
      </w:r>
      <w:bookmarkStart w:id="490" w:name="co_footnoteReference_F188397609781_ID0EH"/>
      <w:bookmarkEnd w:id="490"/>
      <w:r w:rsidR="00707553">
        <w:rPr>
          <w:color w:val="000000"/>
          <w:sz w:val="16"/>
          <w:szCs w:val="16"/>
        </w:rPr>
        <w:t xml:space="preserve"> </w:t>
      </w:r>
    </w:p>
    <w:p w14:paraId="2A191EBC" w14:textId="2A6558F7" w:rsidR="002D6A31" w:rsidRDefault="002D6A31">
      <w:pPr>
        <w:widowControl w:val="0"/>
        <w:autoSpaceDE w:val="0"/>
        <w:autoSpaceDN w:val="0"/>
        <w:adjustRightInd w:val="0"/>
        <w:jc w:val="both"/>
        <w:rPr>
          <w:color w:val="000000"/>
        </w:rPr>
      </w:pPr>
      <w:r>
        <w:rPr>
          <w:color w:val="000000"/>
        </w:rPr>
        <w:t> </w:t>
      </w:r>
    </w:p>
    <w:p w14:paraId="20BCEB50" w14:textId="77777777" w:rsidR="002D6A31" w:rsidRDefault="002D6A31">
      <w:pPr>
        <w:widowControl w:val="0"/>
        <w:autoSpaceDE w:val="0"/>
        <w:autoSpaceDN w:val="0"/>
        <w:adjustRightInd w:val="0"/>
        <w:jc w:val="both"/>
        <w:rPr>
          <w:color w:val="000000"/>
        </w:rPr>
      </w:pPr>
      <w:bookmarkStart w:id="491" w:name="co_g_ID0ERBAI_1"/>
      <w:bookmarkEnd w:id="491"/>
      <w:r>
        <w:rPr>
          <w:color w:val="000000"/>
        </w:rPr>
        <w:t>Finally, a ruling that an employer is substantially burdened by the contraceptive mandate may lead down the slippery slope of allowing employers to object to providing a host of other medical services on religious grounds:</w:t>
      </w:r>
    </w:p>
    <w:p w14:paraId="0A9C2DD0" w14:textId="77777777" w:rsidR="002D6A31" w:rsidRDefault="002D6A31">
      <w:pPr>
        <w:widowControl w:val="0"/>
        <w:autoSpaceDE w:val="0"/>
        <w:autoSpaceDN w:val="0"/>
        <w:adjustRightInd w:val="0"/>
        <w:jc w:val="both"/>
        <w:rPr>
          <w:color w:val="000000"/>
          <w:sz w:val="16"/>
          <w:szCs w:val="16"/>
        </w:rPr>
      </w:pPr>
      <w:r>
        <w:rPr>
          <w:color w:val="000000"/>
        </w:rPr>
        <w:t>[</w:t>
      </w:r>
      <w:proofErr w:type="gramStart"/>
      <w:r>
        <w:rPr>
          <w:color w:val="000000"/>
        </w:rPr>
        <w:t>C]</w:t>
      </w:r>
      <w:proofErr w:type="spellStart"/>
      <w:r>
        <w:rPr>
          <w:color w:val="000000"/>
        </w:rPr>
        <w:t>ontraceptive</w:t>
      </w:r>
      <w:proofErr w:type="spellEnd"/>
      <w:proofErr w:type="gramEnd"/>
      <w:r>
        <w:rPr>
          <w:color w:val="000000"/>
        </w:rPr>
        <w:t xml:space="preserve"> care is by no means the sole form of health care that implicates religious concerns. To cite a few examples: artificial insemination and other reproductive technologies; genetic screening, counseling, and gene therapy; preventative and remedial treatment for sexually-transmitted diseases; sex reassignment; vaccination; organ transplantation from deceased donors; blood transfusions; stem cell therapies; end-of-life care, including the initiation and termination of life support; and, for some religions, virtually all conventional medical treatments</w:t>
      </w:r>
      <w:bookmarkStart w:id="492" w:name="co_footnoteReference_F189397609781_ID0EJ"/>
      <w:bookmarkEnd w:id="492"/>
      <w:r w:rsidR="00707553">
        <w:rPr>
          <w:color w:val="000000"/>
          <w:sz w:val="16"/>
          <w:szCs w:val="16"/>
        </w:rPr>
        <w:t xml:space="preserve">.  </w:t>
      </w:r>
      <w:r>
        <w:rPr>
          <w:color w:val="000000"/>
        </w:rPr>
        <w:t>If the individuals controlling a company can choose the services to provide under their health plans based on their own personal religious beliefs, the employers will have the ability “to interfere with [many] intimate, personal medical decisions of their employees.”</w:t>
      </w:r>
      <w:bookmarkStart w:id="493" w:name="co_footnoteReference_F190397609781_ID0EB"/>
      <w:bookmarkEnd w:id="493"/>
      <w:r w:rsidR="00707553">
        <w:rPr>
          <w:color w:val="000000"/>
          <w:sz w:val="16"/>
          <w:szCs w:val="16"/>
        </w:rPr>
        <w:t xml:space="preserve"> </w:t>
      </w:r>
    </w:p>
    <w:p w14:paraId="24963E8F" w14:textId="77777777" w:rsidR="002D6A31" w:rsidRDefault="002D6A31">
      <w:pPr>
        <w:widowControl w:val="0"/>
        <w:autoSpaceDE w:val="0"/>
        <w:autoSpaceDN w:val="0"/>
        <w:adjustRightInd w:val="0"/>
        <w:jc w:val="both"/>
        <w:rPr>
          <w:color w:val="000000"/>
        </w:rPr>
      </w:pPr>
    </w:p>
    <w:p w14:paraId="32EABE0E" w14:textId="25A0318B" w:rsidR="002D6A31" w:rsidRDefault="002D6A31">
      <w:pPr>
        <w:widowControl w:val="0"/>
        <w:autoSpaceDE w:val="0"/>
        <w:autoSpaceDN w:val="0"/>
        <w:adjustRightInd w:val="0"/>
        <w:jc w:val="both"/>
        <w:rPr>
          <w:color w:val="000000"/>
          <w:sz w:val="16"/>
          <w:szCs w:val="16"/>
        </w:rPr>
      </w:pPr>
      <w:bookmarkStart w:id="494" w:name="co_g_ID0EIDAI_1"/>
      <w:bookmarkEnd w:id="494"/>
      <w:r>
        <w:rPr>
          <w:color w:val="000000"/>
        </w:rPr>
        <w:lastRenderedPageBreak/>
        <w:t>For these reasons, the only for-profit employers that might be able to show a substantial burden would be smaller, closely-held family businesses where there is an overlap between the religious values of the owners and the values of the business itself,</w:t>
      </w:r>
      <w:bookmarkStart w:id="495" w:name="co_footnoteReference_F191397609781_ID0EO"/>
      <w:bookmarkEnd w:id="495"/>
      <w:r>
        <w:rPr>
          <w:color w:val="000000"/>
        </w:rPr>
        <w:t xml:space="preserve"> and businesses that have a religious mission.</w:t>
      </w:r>
      <w:bookmarkStart w:id="496" w:name="co_footnoteReference_F192397609781_ID0ET"/>
      <w:bookmarkEnd w:id="496"/>
      <w:r w:rsidR="00707553">
        <w:rPr>
          <w:color w:val="000000"/>
        </w:rPr>
        <w:t xml:space="preserve"> </w:t>
      </w:r>
      <w:r>
        <w:rPr>
          <w:color w:val="000000"/>
        </w:rPr>
        <w:t xml:space="preserve">If the for- </w:t>
      </w:r>
      <w:bookmarkStart w:id="497" w:name="co_pp_sp_100512_577_1"/>
      <w:bookmarkEnd w:id="497"/>
      <w:r>
        <w:rPr>
          <w:color w:val="000000"/>
        </w:rPr>
        <w:t>profit business owners or businesses in these categories can establish a substantial burden on their free exercise of religion,</w:t>
      </w:r>
      <w:bookmarkStart w:id="498" w:name="co_footnoteReference_F193397609781_ID0E2"/>
      <w:bookmarkEnd w:id="498"/>
      <w:r w:rsidR="00707553">
        <w:rPr>
          <w:color w:val="000000"/>
        </w:rPr>
        <w:t xml:space="preserve"> </w:t>
      </w:r>
      <w:r>
        <w:rPr>
          <w:color w:val="000000"/>
        </w:rPr>
        <w:t>the federal government will have the burden of persuading the court that the mandate serves a compelling governmental interest and that it does so in the least restrictive manner.</w:t>
      </w:r>
      <w:bookmarkStart w:id="499" w:name="co_footnoteReference_F194397609781_ID0EA"/>
      <w:bookmarkEnd w:id="499"/>
      <w:r w:rsidR="00707553">
        <w:rPr>
          <w:color w:val="000000"/>
        </w:rPr>
        <w:t xml:space="preserve"> </w:t>
      </w:r>
      <w:r>
        <w:rPr>
          <w:color w:val="000000"/>
        </w:rPr>
        <w:t>Because of the broad exemptions that currently exist to the preventive services provisions in the ACA - especially the exemptions for grandfathered plans</w:t>
      </w:r>
      <w:bookmarkStart w:id="500" w:name="co_footnoteReference_F195397609781_ID0ED"/>
      <w:bookmarkEnd w:id="500"/>
      <w:r w:rsidR="00707553">
        <w:rPr>
          <w:color w:val="000000"/>
          <w:sz w:val="16"/>
          <w:szCs w:val="16"/>
        </w:rPr>
        <w:t xml:space="preserve"> </w:t>
      </w:r>
      <w:r>
        <w:rPr>
          <w:color w:val="000000"/>
        </w:rPr>
        <w:t>and small businesses</w:t>
      </w:r>
      <w:bookmarkStart w:id="501" w:name="co_footnoteReference_F196397609781_ID0EG"/>
      <w:bookmarkEnd w:id="501"/>
      <w:r>
        <w:rPr>
          <w:color w:val="000000"/>
        </w:rPr>
        <w:t xml:space="preserve">- </w:t>
      </w:r>
      <w:bookmarkStart w:id="502" w:name="co_pp_sp_100512_578_1"/>
      <w:bookmarkEnd w:id="502"/>
      <w:r w:rsidR="0076152F">
        <w:rPr>
          <w:b/>
          <w:bCs/>
          <w:color w:val="000000"/>
        </w:rPr>
        <w:t>*561</w:t>
      </w:r>
      <w:r>
        <w:rPr>
          <w:color w:val="000000"/>
        </w:rPr>
        <w:t xml:space="preserve"> the government would be hard-pressed to satisfy either the compelling interest or least restrictive alternative requirements.</w:t>
      </w:r>
      <w:bookmarkStart w:id="503" w:name="co_footnoteReference_F197397609781_ID0EP"/>
      <w:bookmarkEnd w:id="503"/>
      <w:r w:rsidR="00707553">
        <w:rPr>
          <w:color w:val="000000"/>
          <w:sz w:val="16"/>
          <w:szCs w:val="16"/>
        </w:rPr>
        <w:t xml:space="preserve"> </w:t>
      </w:r>
    </w:p>
    <w:p w14:paraId="7289EB36" w14:textId="77777777" w:rsidR="002D6A31" w:rsidRDefault="002D6A31">
      <w:pPr>
        <w:widowControl w:val="0"/>
        <w:autoSpaceDE w:val="0"/>
        <w:autoSpaceDN w:val="0"/>
        <w:adjustRightInd w:val="0"/>
        <w:jc w:val="both"/>
        <w:rPr>
          <w:color w:val="000000"/>
        </w:rPr>
      </w:pPr>
      <w:r>
        <w:rPr>
          <w:color w:val="000000"/>
        </w:rPr>
        <w:t> </w:t>
      </w:r>
    </w:p>
    <w:p w14:paraId="30116570" w14:textId="0D996349" w:rsidR="002D6A31" w:rsidRDefault="002D6A31">
      <w:pPr>
        <w:widowControl w:val="0"/>
        <w:autoSpaceDE w:val="0"/>
        <w:autoSpaceDN w:val="0"/>
        <w:adjustRightInd w:val="0"/>
        <w:jc w:val="both"/>
        <w:rPr>
          <w:color w:val="000000"/>
        </w:rPr>
      </w:pPr>
      <w:bookmarkStart w:id="504" w:name="co_g_ID0EWEAI_1"/>
      <w:bookmarkEnd w:id="504"/>
      <w:r>
        <w:rPr>
          <w:color w:val="000000"/>
        </w:rPr>
        <w:t xml:space="preserve">Thus, these limited categories of for-profit employers may be </w:t>
      </w:r>
      <w:bookmarkStart w:id="505" w:name="co_pp_sp_100512_579_1"/>
      <w:bookmarkEnd w:id="505"/>
      <w:r>
        <w:rPr>
          <w:color w:val="000000"/>
        </w:rPr>
        <w:t>able to demonstrate that the contraceptive mandate violates RFRA as applied to them.</w:t>
      </w:r>
      <w:bookmarkStart w:id="506" w:name="co_footnoteReference_F198397609781_ID0ED"/>
      <w:bookmarkEnd w:id="506"/>
      <w:r>
        <w:rPr>
          <w:color w:val="000000"/>
        </w:rPr>
        <w:t xml:space="preserve"> If the courts agree that these limited groups are entitled to an accommodation, the courts would then have to determine an appropriate remedy.</w:t>
      </w:r>
    </w:p>
    <w:p w14:paraId="266D460B" w14:textId="77777777" w:rsidR="002D6A31" w:rsidRDefault="002D6A31">
      <w:pPr>
        <w:widowControl w:val="0"/>
        <w:autoSpaceDE w:val="0"/>
        <w:autoSpaceDN w:val="0"/>
        <w:adjustRightInd w:val="0"/>
        <w:jc w:val="both"/>
        <w:rPr>
          <w:color w:val="000000"/>
        </w:rPr>
      </w:pPr>
      <w:r>
        <w:rPr>
          <w:color w:val="000000"/>
        </w:rPr>
        <w:t> </w:t>
      </w:r>
    </w:p>
    <w:p w14:paraId="4924CAFE" w14:textId="77777777" w:rsidR="002D6A31" w:rsidRDefault="002D6A31">
      <w:pPr>
        <w:widowControl w:val="0"/>
        <w:autoSpaceDE w:val="0"/>
        <w:autoSpaceDN w:val="0"/>
        <w:adjustRightInd w:val="0"/>
        <w:spacing w:before="200" w:after="200"/>
        <w:rPr>
          <w:b/>
          <w:bCs/>
          <w:color w:val="000000"/>
        </w:rPr>
      </w:pPr>
      <w:bookmarkStart w:id="507" w:name="co_g_ID0EMFAI_1"/>
      <w:bookmarkEnd w:id="507"/>
      <w:r>
        <w:rPr>
          <w:b/>
          <w:bCs/>
          <w:color w:val="000000"/>
        </w:rPr>
        <w:t>C. The Appropriate Remedy in Cases Where For-Profit Employers Demonstrate a Substantial Burden on Their Free Exercise of Religion</w:t>
      </w:r>
    </w:p>
    <w:p w14:paraId="238C588D" w14:textId="77777777" w:rsidR="002D6A31" w:rsidRDefault="002D6A31">
      <w:pPr>
        <w:widowControl w:val="0"/>
        <w:autoSpaceDE w:val="0"/>
        <w:autoSpaceDN w:val="0"/>
        <w:adjustRightInd w:val="0"/>
        <w:jc w:val="both"/>
        <w:rPr>
          <w:color w:val="000000"/>
        </w:rPr>
      </w:pPr>
      <w:bookmarkStart w:id="508" w:name="co_g_ID0EWFAI_1"/>
      <w:bookmarkEnd w:id="508"/>
      <w:r>
        <w:rPr>
          <w:color w:val="000000"/>
        </w:rPr>
        <w:t xml:space="preserve">Courts that uphold RFRA claims by these categories of for-profit businesses could enjoin enforcement of the mandate - which would be equivalent to granting them an exemption - or they could order that the same accommodation that is available to eligible </w:t>
      </w:r>
      <w:proofErr w:type="gramStart"/>
      <w:r>
        <w:rPr>
          <w:color w:val="000000"/>
        </w:rPr>
        <w:t>religiously-affiliated</w:t>
      </w:r>
      <w:proofErr w:type="gramEnd"/>
      <w:r>
        <w:rPr>
          <w:color w:val="000000"/>
        </w:rPr>
        <w:t xml:space="preserve"> organizations also be available to these for-profit businesses. Ordering that the same accommodation apply to these categories of for-profit businesses is a more appropriate alternative because they are more similar to </w:t>
      </w:r>
      <w:proofErr w:type="gramStart"/>
      <w:r>
        <w:rPr>
          <w:color w:val="000000"/>
        </w:rPr>
        <w:t>religiously-affiliated</w:t>
      </w:r>
      <w:proofErr w:type="gramEnd"/>
      <w:r>
        <w:rPr>
          <w:color w:val="000000"/>
        </w:rPr>
        <w:t xml:space="preserve"> entities than they are to churches and the accommodation would allow the employees of these companies to obtain contraceptive services if they chose to do so.</w:t>
      </w:r>
    </w:p>
    <w:p w14:paraId="5A2DF0BD" w14:textId="77777777" w:rsidR="002D6A31" w:rsidRDefault="002D6A31">
      <w:pPr>
        <w:widowControl w:val="0"/>
        <w:autoSpaceDE w:val="0"/>
        <w:autoSpaceDN w:val="0"/>
        <w:adjustRightInd w:val="0"/>
        <w:jc w:val="both"/>
        <w:rPr>
          <w:color w:val="000000"/>
        </w:rPr>
      </w:pPr>
      <w:r>
        <w:rPr>
          <w:color w:val="000000"/>
        </w:rPr>
        <w:t> </w:t>
      </w:r>
    </w:p>
    <w:p w14:paraId="2F79627F" w14:textId="3F3A6D85" w:rsidR="002D6A31" w:rsidRDefault="002D6A31">
      <w:pPr>
        <w:widowControl w:val="0"/>
        <w:autoSpaceDE w:val="0"/>
        <w:autoSpaceDN w:val="0"/>
        <w:adjustRightInd w:val="0"/>
        <w:jc w:val="both"/>
        <w:rPr>
          <w:color w:val="000000"/>
          <w:sz w:val="16"/>
          <w:szCs w:val="16"/>
        </w:rPr>
      </w:pPr>
      <w:bookmarkStart w:id="509" w:name="co_g_ID0EFGAI_1"/>
      <w:bookmarkEnd w:id="509"/>
      <w:r>
        <w:rPr>
          <w:color w:val="000000"/>
        </w:rPr>
        <w:t>The courts have the authority to order that the accommodation be applied to these narrow categories of for-profit entities. An injunction is an equitable remedy</w:t>
      </w:r>
      <w:bookmarkStart w:id="510" w:name="co_footnoteReference_F199397609781_ID0EO"/>
      <w:bookmarkEnd w:id="510"/>
      <w:r w:rsidR="004B098A">
        <w:rPr>
          <w:color w:val="000000"/>
        </w:rPr>
        <w:t xml:space="preserve"> </w:t>
      </w:r>
      <w:bookmarkStart w:id="511" w:name="_GoBack"/>
      <w:bookmarkEnd w:id="511"/>
      <w:r>
        <w:rPr>
          <w:color w:val="000000"/>
        </w:rPr>
        <w:t>and, unless Congress has expressly directed that specific relief be awarded,</w:t>
      </w:r>
      <w:bookmarkStart w:id="512" w:name="co_footnoteReference_F200397609781_ID0ER"/>
      <w:bookmarkEnd w:id="512"/>
      <w:r>
        <w:rPr>
          <w:color w:val="000000"/>
        </w:rPr>
        <w:t xml:space="preserve"> the court is “not required to grant any specific equitable relief.”</w:t>
      </w:r>
      <w:bookmarkStart w:id="513" w:name="co_footnoteReference_F201397609781_ID0E6"/>
      <w:bookmarkEnd w:id="513"/>
      <w:r w:rsidR="00707553">
        <w:rPr>
          <w:color w:val="000000"/>
        </w:rPr>
        <w:t xml:space="preserve"> </w:t>
      </w:r>
      <w:r>
        <w:rPr>
          <w:color w:val="000000"/>
        </w:rPr>
        <w:t>The courts have the discretion to tailor their remedies to the parties’ particular circumstances.</w:t>
      </w:r>
      <w:bookmarkStart w:id="514" w:name="co_footnoteReference_F202397609781_ID0ED"/>
      <w:bookmarkEnd w:id="514"/>
      <w:r w:rsidR="00707553">
        <w:rPr>
          <w:color w:val="000000"/>
          <w:sz w:val="16"/>
          <w:szCs w:val="16"/>
        </w:rPr>
        <w:t xml:space="preserve"> </w:t>
      </w:r>
    </w:p>
    <w:p w14:paraId="5EC461D3" w14:textId="77777777" w:rsidR="002D6A31" w:rsidRDefault="002D6A31">
      <w:pPr>
        <w:widowControl w:val="0"/>
        <w:autoSpaceDE w:val="0"/>
        <w:autoSpaceDN w:val="0"/>
        <w:adjustRightInd w:val="0"/>
        <w:jc w:val="both"/>
        <w:rPr>
          <w:color w:val="000000"/>
        </w:rPr>
      </w:pPr>
      <w:r>
        <w:rPr>
          <w:color w:val="000000"/>
        </w:rPr>
        <w:t> </w:t>
      </w:r>
    </w:p>
    <w:p w14:paraId="2EE9C4A1" w14:textId="0D4066A8" w:rsidR="002D6A31" w:rsidRDefault="0076152F">
      <w:pPr>
        <w:widowControl w:val="0"/>
        <w:autoSpaceDE w:val="0"/>
        <w:autoSpaceDN w:val="0"/>
        <w:adjustRightInd w:val="0"/>
        <w:jc w:val="both"/>
        <w:rPr>
          <w:color w:val="000000"/>
          <w:sz w:val="16"/>
          <w:szCs w:val="16"/>
        </w:rPr>
      </w:pPr>
      <w:bookmarkStart w:id="515" w:name="co_g_ID0EKHAI_1"/>
      <w:bookmarkStart w:id="516" w:name="co_pp_sp_100512_580_1"/>
      <w:bookmarkEnd w:id="515"/>
      <w:bookmarkEnd w:id="516"/>
      <w:r>
        <w:rPr>
          <w:b/>
          <w:bCs/>
          <w:color w:val="000000"/>
        </w:rPr>
        <w:t>*562</w:t>
      </w:r>
      <w:r w:rsidR="002D6A31">
        <w:rPr>
          <w:color w:val="000000"/>
        </w:rPr>
        <w:t xml:space="preserve"> The HHS accommodation will not impose a substantial burden on the for-profit companies’ free exercise rights for the same reasons that it does not impose a substantial burden on </w:t>
      </w:r>
      <w:proofErr w:type="gramStart"/>
      <w:r w:rsidR="002D6A31">
        <w:rPr>
          <w:color w:val="000000"/>
        </w:rPr>
        <w:t>religiously-affiliated</w:t>
      </w:r>
      <w:proofErr w:type="gramEnd"/>
      <w:r w:rsidR="002D6A31">
        <w:rPr>
          <w:color w:val="000000"/>
        </w:rPr>
        <w:t xml:space="preserve"> institutions.</w:t>
      </w:r>
      <w:bookmarkStart w:id="517" w:name="co_footnoteReference_F203397609781_ID0EW"/>
      <w:bookmarkEnd w:id="517"/>
      <w:r w:rsidR="00707553">
        <w:rPr>
          <w:color w:val="000000"/>
        </w:rPr>
        <w:t xml:space="preserve"> </w:t>
      </w:r>
      <w:r w:rsidR="002D6A31">
        <w:rPr>
          <w:color w:val="000000"/>
        </w:rPr>
        <w:t xml:space="preserve">The only difference is that, under the accommodation, </w:t>
      </w:r>
      <w:proofErr w:type="gramStart"/>
      <w:r w:rsidR="002D6A31">
        <w:rPr>
          <w:color w:val="000000"/>
        </w:rPr>
        <w:t>religiously-affiliated</w:t>
      </w:r>
      <w:proofErr w:type="gramEnd"/>
      <w:r w:rsidR="002D6A31">
        <w:rPr>
          <w:color w:val="000000"/>
        </w:rPr>
        <w:t xml:space="preserve"> organizations can self-certify that they qualify as an eligible organization.</w:t>
      </w:r>
      <w:bookmarkStart w:id="518" w:name="co_footnoteReference_F204397609781_ID0E2"/>
      <w:bookmarkEnd w:id="518"/>
      <w:r w:rsidR="00707553">
        <w:rPr>
          <w:color w:val="000000"/>
        </w:rPr>
        <w:t xml:space="preserve"> </w:t>
      </w:r>
      <w:r w:rsidR="002D6A31">
        <w:rPr>
          <w:color w:val="000000"/>
        </w:rPr>
        <w:t>The for-profit companies in these categories could argue that, by contrast, they would be required to bring a lawsuit or pay a penalty in order to preserve their religious principles. Although the courts may order equitable relief, the courts may not direct HHS to include these subsets of for-profit businesses within the scope of the proposed accommodation.</w:t>
      </w:r>
      <w:bookmarkStart w:id="519" w:name="co_footnoteReference_F205397609781_ID0ED"/>
      <w:bookmarkEnd w:id="519"/>
      <w:r w:rsidR="00707553">
        <w:rPr>
          <w:color w:val="000000"/>
        </w:rPr>
        <w:t xml:space="preserve"> </w:t>
      </w:r>
      <w:r w:rsidR="002D6A31">
        <w:rPr>
          <w:color w:val="000000"/>
        </w:rPr>
        <w:t>HHS may want to be proactive and amend its accommodation to allow this small group of employers to apply for the accommodation.</w:t>
      </w:r>
      <w:bookmarkStart w:id="520" w:name="co_footnoteReference_F206397609781_ID0EH"/>
      <w:bookmarkEnd w:id="520"/>
      <w:r w:rsidR="00707553">
        <w:rPr>
          <w:color w:val="000000"/>
          <w:sz w:val="16"/>
          <w:szCs w:val="16"/>
        </w:rPr>
        <w:t xml:space="preserve"> </w:t>
      </w:r>
    </w:p>
    <w:p w14:paraId="59291A52" w14:textId="77777777" w:rsidR="002D6A31" w:rsidRDefault="002D6A31">
      <w:pPr>
        <w:widowControl w:val="0"/>
        <w:autoSpaceDE w:val="0"/>
        <w:autoSpaceDN w:val="0"/>
        <w:adjustRightInd w:val="0"/>
        <w:jc w:val="both"/>
        <w:rPr>
          <w:color w:val="000000"/>
        </w:rPr>
      </w:pPr>
      <w:r>
        <w:rPr>
          <w:color w:val="000000"/>
        </w:rPr>
        <w:t> </w:t>
      </w:r>
    </w:p>
    <w:p w14:paraId="18E3A0B8" w14:textId="47FFCC50" w:rsidR="002D6A31" w:rsidRDefault="00364DDF">
      <w:pPr>
        <w:widowControl w:val="0"/>
        <w:autoSpaceDE w:val="0"/>
        <w:autoSpaceDN w:val="0"/>
        <w:adjustRightInd w:val="0"/>
        <w:spacing w:before="200" w:after="200"/>
        <w:jc w:val="center"/>
        <w:rPr>
          <w:b/>
          <w:bCs/>
          <w:color w:val="000000"/>
        </w:rPr>
      </w:pPr>
      <w:bookmarkStart w:id="521" w:name="co_g_ID0EOIAI_1"/>
      <w:bookmarkEnd w:id="521"/>
      <w:r>
        <w:rPr>
          <w:b/>
          <w:bCs/>
          <w:color w:val="000000"/>
        </w:rPr>
        <w:t>V</w:t>
      </w:r>
      <w:r w:rsidR="002D6A31">
        <w:rPr>
          <w:b/>
          <w:bCs/>
          <w:color w:val="000000"/>
        </w:rPr>
        <w:t>. Conclusion</w:t>
      </w:r>
    </w:p>
    <w:p w14:paraId="6F998004" w14:textId="77777777" w:rsidR="002D6A31" w:rsidRDefault="002D6A31">
      <w:pPr>
        <w:widowControl w:val="0"/>
        <w:autoSpaceDE w:val="0"/>
        <w:autoSpaceDN w:val="0"/>
        <w:adjustRightInd w:val="0"/>
        <w:jc w:val="both"/>
        <w:rPr>
          <w:color w:val="000000"/>
        </w:rPr>
      </w:pPr>
      <w:bookmarkStart w:id="522" w:name="co_g_ID0EYIAI_1"/>
      <w:bookmarkEnd w:id="522"/>
      <w:r>
        <w:rPr>
          <w:color w:val="000000"/>
        </w:rPr>
        <w:lastRenderedPageBreak/>
        <w:t xml:space="preserve">The symposium held at Albany Law School demonstrated that there are many strong and thoughtful views held by scholars, practitioners, and clergy on both sides of the debate concerning the free exercise of religion and the provision of contraceptive services. This article was intended to serve as a foundation for this debate. Ultimately, reaching a solution that respects both the needs of women and the </w:t>
      </w:r>
      <w:proofErr w:type="gramStart"/>
      <w:r>
        <w:rPr>
          <w:color w:val="000000"/>
        </w:rPr>
        <w:t>sincerely-held</w:t>
      </w:r>
      <w:proofErr w:type="gramEnd"/>
      <w:r>
        <w:rPr>
          <w:color w:val="000000"/>
        </w:rPr>
        <w:t xml:space="preserve"> beliefs of religious groups will best serve the long-term goals of the health care system. The HHS accommodation - while not perfect - is a strong positive step in this direction.</w:t>
      </w:r>
    </w:p>
    <w:p w14:paraId="6ED11D19" w14:textId="77777777" w:rsidR="002D6A31" w:rsidRDefault="002D6A31" w:rsidP="002D6A31">
      <w:pPr>
        <w:widowControl w:val="0"/>
        <w:autoSpaceDE w:val="0"/>
        <w:autoSpaceDN w:val="0"/>
        <w:adjustRightInd w:val="0"/>
        <w:jc w:val="both"/>
        <w:rPr>
          <w:color w:val="000000"/>
        </w:rPr>
      </w:pPr>
      <w:r>
        <w:rPr>
          <w:color w:val="000000"/>
        </w:rPr>
        <w:t> </w:t>
      </w:r>
    </w:p>
    <w:p w14:paraId="67564DD4" w14:textId="77777777" w:rsidR="002D6A31" w:rsidRDefault="002D6A31">
      <w:pPr>
        <w:widowControl w:val="0"/>
        <w:autoSpaceDE w:val="0"/>
        <w:autoSpaceDN w:val="0"/>
        <w:adjustRightInd w:val="0"/>
        <w:rPr>
          <w:rFonts w:ascii="Arial" w:hAnsi="Arial" w:cs="Arial"/>
        </w:rPr>
      </w:pPr>
    </w:p>
    <w:p w14:paraId="74F4A0B1" w14:textId="77777777" w:rsidR="0029525C" w:rsidRDefault="0029525C">
      <w:pPr>
        <w:widowControl w:val="0"/>
        <w:autoSpaceDE w:val="0"/>
        <w:autoSpaceDN w:val="0"/>
        <w:adjustRightInd w:val="0"/>
        <w:rPr>
          <w:ins w:id="523" w:author="Matthew Smith" w:date="2014-04-13T13:53:00Z"/>
          <w:rFonts w:ascii="Arial" w:hAnsi="Arial" w:cs="Arial"/>
        </w:rPr>
        <w:sectPr w:rsidR="0029525C">
          <w:headerReference w:type="default" r:id="rId31"/>
          <w:footerReference w:type="default" r:id="rId32"/>
          <w:pgSz w:w="12240" w:h="15840"/>
          <w:pgMar w:top="1800" w:right="1080" w:bottom="1080" w:left="1080" w:header="720" w:footer="720" w:gutter="0"/>
          <w:cols w:space="720"/>
          <w:noEndnote/>
        </w:sectPr>
      </w:pPr>
    </w:p>
    <w:p w14:paraId="67C5AEF8" w14:textId="510B900D" w:rsidR="002D6A31" w:rsidRPr="00C122F3" w:rsidRDefault="00086249" w:rsidP="002D6A31">
      <w:pPr>
        <w:widowControl w:val="0"/>
        <w:autoSpaceDE w:val="0"/>
        <w:autoSpaceDN w:val="0"/>
        <w:adjustRightInd w:val="0"/>
        <w:jc w:val="center"/>
        <w:rPr>
          <w:color w:val="000000"/>
        </w:rPr>
      </w:pPr>
      <w:bookmarkStart w:id="524" w:name="I8f87d72e63d311e38578f7ccc38dcbee_Target"/>
      <w:bookmarkEnd w:id="524"/>
      <w:r>
        <w:rPr>
          <w:rFonts w:ascii="Georgia" w:hAnsi="Georgia" w:cs="Georgia"/>
          <w:color w:val="000000"/>
        </w:rPr>
        <w:lastRenderedPageBreak/>
        <w:t>88</w:t>
      </w:r>
      <w:r w:rsidR="002D6A31">
        <w:rPr>
          <w:rFonts w:ascii="Georgia" w:hAnsi="Georgia" w:cs="Georgia"/>
          <w:color w:val="000000"/>
        </w:rPr>
        <w:t xml:space="preserve"> Geo. </w:t>
      </w:r>
      <w:r>
        <w:rPr>
          <w:rFonts w:ascii="Georgia" w:hAnsi="Georgia" w:cs="Georgia"/>
          <w:color w:val="000000"/>
        </w:rPr>
        <w:t xml:space="preserve">Wash. </w:t>
      </w:r>
      <w:r w:rsidR="002D6A31">
        <w:rPr>
          <w:rFonts w:ascii="Georgia" w:hAnsi="Georgia" w:cs="Georgia"/>
          <w:color w:val="000000"/>
        </w:rPr>
        <w:t>L. Rev. 59</w:t>
      </w:r>
    </w:p>
    <w:p w14:paraId="25D645EC" w14:textId="7A5EE2B2" w:rsidR="002D6A31" w:rsidRDefault="002D6A31">
      <w:pPr>
        <w:widowControl w:val="0"/>
        <w:autoSpaceDE w:val="0"/>
        <w:autoSpaceDN w:val="0"/>
        <w:adjustRightInd w:val="0"/>
        <w:spacing w:before="400"/>
        <w:jc w:val="center"/>
        <w:rPr>
          <w:b/>
          <w:bCs/>
          <w:color w:val="000000"/>
        </w:rPr>
      </w:pPr>
      <w:r>
        <w:rPr>
          <w:b/>
          <w:bCs/>
          <w:color w:val="000000"/>
        </w:rPr>
        <w:t xml:space="preserve">George </w:t>
      </w:r>
      <w:r w:rsidR="00086249">
        <w:rPr>
          <w:b/>
          <w:bCs/>
          <w:color w:val="000000"/>
        </w:rPr>
        <w:t xml:space="preserve">Washington </w:t>
      </w:r>
      <w:r>
        <w:rPr>
          <w:b/>
          <w:bCs/>
          <w:color w:val="000000"/>
        </w:rPr>
        <w:t>Law Review</w:t>
      </w:r>
    </w:p>
    <w:p w14:paraId="284542CE" w14:textId="77777777" w:rsidR="002D6A31" w:rsidRDefault="002D6A31">
      <w:pPr>
        <w:widowControl w:val="0"/>
        <w:autoSpaceDE w:val="0"/>
        <w:autoSpaceDN w:val="0"/>
        <w:adjustRightInd w:val="0"/>
        <w:jc w:val="center"/>
        <w:rPr>
          <w:rFonts w:ascii="Georgia" w:hAnsi="Georgia" w:cs="Georgia"/>
          <w:color w:val="000000"/>
        </w:rPr>
      </w:pPr>
      <w:r>
        <w:rPr>
          <w:rFonts w:ascii="Georgia" w:hAnsi="Georgia" w:cs="Georgia"/>
          <w:color w:val="000000"/>
        </w:rPr>
        <w:t>Fall, 2013</w:t>
      </w:r>
    </w:p>
    <w:p w14:paraId="0420AB09" w14:textId="77777777" w:rsidR="002D6A31" w:rsidRDefault="002D6A31">
      <w:pPr>
        <w:widowControl w:val="0"/>
        <w:autoSpaceDE w:val="0"/>
        <w:autoSpaceDN w:val="0"/>
        <w:adjustRightInd w:val="0"/>
        <w:spacing w:before="200"/>
        <w:jc w:val="center"/>
        <w:rPr>
          <w:color w:val="000000"/>
        </w:rPr>
      </w:pPr>
      <w:r>
        <w:rPr>
          <w:color w:val="000000"/>
        </w:rPr>
        <w:t>Article</w:t>
      </w:r>
    </w:p>
    <w:p w14:paraId="744E35B5" w14:textId="77777777" w:rsidR="002D6A31" w:rsidRDefault="002D6A31">
      <w:pPr>
        <w:widowControl w:val="0"/>
        <w:autoSpaceDE w:val="0"/>
        <w:autoSpaceDN w:val="0"/>
        <w:adjustRightInd w:val="0"/>
        <w:spacing w:before="200" w:after="200"/>
        <w:ind w:left="100" w:right="100"/>
        <w:jc w:val="center"/>
        <w:rPr>
          <w:rFonts w:ascii="Georgia" w:hAnsi="Georgia" w:cs="Georgia"/>
          <w:color w:val="252525"/>
        </w:rPr>
      </w:pPr>
      <w:r>
        <w:rPr>
          <w:rFonts w:ascii="Georgia" w:hAnsi="Georgia" w:cs="Georgia"/>
          <w:color w:val="252525"/>
        </w:rPr>
        <w:t>GOD AND THE PROFITS: IS THERE RELIGIOUS LIBERTY FOR MONEYMAKERS?</w:t>
      </w:r>
    </w:p>
    <w:p w14:paraId="776F5EDB" w14:textId="655DA33A" w:rsidR="002D6A31" w:rsidRDefault="002D6A31">
      <w:pPr>
        <w:widowControl w:val="0"/>
        <w:autoSpaceDE w:val="0"/>
        <w:autoSpaceDN w:val="0"/>
        <w:adjustRightInd w:val="0"/>
        <w:spacing w:before="200" w:after="200"/>
        <w:ind w:left="100" w:right="100"/>
        <w:jc w:val="center"/>
        <w:rPr>
          <w:rFonts w:ascii="Georgia" w:hAnsi="Georgia" w:cs="Georgia"/>
          <w:color w:val="252525"/>
        </w:rPr>
      </w:pPr>
      <w:r>
        <w:rPr>
          <w:rFonts w:ascii="Georgia" w:hAnsi="Georgia" w:cs="Georgia"/>
          <w:color w:val="252525"/>
        </w:rPr>
        <w:t xml:space="preserve">Mark L. </w:t>
      </w:r>
      <w:r w:rsidR="00A70CAF">
        <w:rPr>
          <w:rFonts w:ascii="Georgia" w:hAnsi="Georgia" w:cs="Georgia"/>
          <w:color w:val="252525"/>
        </w:rPr>
        <w:t>Rhubarb</w:t>
      </w:r>
    </w:p>
    <w:p w14:paraId="0696EC60" w14:textId="3F47B766" w:rsidR="002D6A31" w:rsidRDefault="002D6A31">
      <w:pPr>
        <w:widowControl w:val="0"/>
        <w:autoSpaceDE w:val="0"/>
        <w:autoSpaceDN w:val="0"/>
        <w:adjustRightInd w:val="0"/>
        <w:spacing w:before="600" w:after="200"/>
        <w:jc w:val="center"/>
        <w:rPr>
          <w:color w:val="000000"/>
        </w:rPr>
      </w:pPr>
      <w:r>
        <w:rPr>
          <w:color w:val="000000"/>
        </w:rPr>
        <w:t xml:space="preserve">Copyright © 2013 George </w:t>
      </w:r>
      <w:r w:rsidR="00086249">
        <w:rPr>
          <w:color w:val="000000"/>
        </w:rPr>
        <w:t>Washington</w:t>
      </w:r>
      <w:r>
        <w:rPr>
          <w:color w:val="000000"/>
        </w:rPr>
        <w:t xml:space="preserve"> Law Review; Mark L. </w:t>
      </w:r>
      <w:r w:rsidR="00A70CAF">
        <w:rPr>
          <w:color w:val="000000"/>
        </w:rPr>
        <w:t>Rhubarb</w:t>
      </w:r>
    </w:p>
    <w:p w14:paraId="66F6D93E" w14:textId="77777777" w:rsidR="002D6A31" w:rsidRDefault="002D6A31">
      <w:pPr>
        <w:widowControl w:val="0"/>
        <w:autoSpaceDE w:val="0"/>
        <w:autoSpaceDN w:val="0"/>
        <w:adjustRightInd w:val="0"/>
        <w:jc w:val="both"/>
        <w:rPr>
          <w:color w:val="000000"/>
        </w:rPr>
      </w:pPr>
      <w:r>
        <w:rPr>
          <w:color w:val="000000"/>
        </w:rPr>
        <w:t>No one can serve two masters. Either he will hate the one and love the other, or he will be devoted to the one and despise the other. You cannot serve both God and Money.</w:t>
      </w:r>
    </w:p>
    <w:p w14:paraId="26F90C79" w14:textId="77777777" w:rsidR="002D6A31" w:rsidRDefault="002D6A31">
      <w:pPr>
        <w:widowControl w:val="0"/>
        <w:autoSpaceDE w:val="0"/>
        <w:autoSpaceDN w:val="0"/>
        <w:adjustRightInd w:val="0"/>
        <w:jc w:val="both"/>
        <w:rPr>
          <w:color w:val="000000"/>
          <w:sz w:val="16"/>
          <w:szCs w:val="16"/>
        </w:rPr>
      </w:pPr>
      <w:r>
        <w:rPr>
          <w:color w:val="000000"/>
        </w:rPr>
        <w:t>— The Gospel According to Matthew, circa 80 A.D.</w:t>
      </w:r>
      <w:bookmarkStart w:id="525" w:name="co_footnoteReference_F1396997111_ID0EO2A"/>
      <w:bookmarkEnd w:id="525"/>
      <w:r w:rsidR="00707553">
        <w:rPr>
          <w:color w:val="000000"/>
          <w:sz w:val="16"/>
          <w:szCs w:val="16"/>
        </w:rPr>
        <w:t xml:space="preserve"> </w:t>
      </w:r>
    </w:p>
    <w:p w14:paraId="3B60357B" w14:textId="6FEF5867" w:rsidR="002D6A31" w:rsidRDefault="002D6A31">
      <w:pPr>
        <w:widowControl w:val="0"/>
        <w:autoSpaceDE w:val="0"/>
        <w:autoSpaceDN w:val="0"/>
        <w:adjustRightInd w:val="0"/>
        <w:jc w:val="both"/>
        <w:rPr>
          <w:color w:val="000000"/>
        </w:rPr>
      </w:pPr>
      <w:r>
        <w:rPr>
          <w:color w:val="000000"/>
        </w:rPr>
        <w:t xml:space="preserve">Hercules </w:t>
      </w:r>
      <w:proofErr w:type="spellStart"/>
      <w:r>
        <w:rPr>
          <w:color w:val="000000"/>
        </w:rPr>
        <w:t>Industries’s</w:t>
      </w:r>
      <w:proofErr w:type="spellEnd"/>
      <w:r>
        <w:rPr>
          <w:color w:val="000000"/>
        </w:rPr>
        <w:t xml:space="preserve"> overriding purpose is to make money [</w:t>
      </w:r>
      <w:proofErr w:type="gramStart"/>
      <w:r>
        <w:rPr>
          <w:color w:val="000000"/>
        </w:rPr>
        <w:t>T]here</w:t>
      </w:r>
      <w:proofErr w:type="gramEnd"/>
      <w:r>
        <w:rPr>
          <w:color w:val="000000"/>
        </w:rPr>
        <w:t xml:space="preserve"> is nothing to indicate that Hercules Industries is anything other than a for-profit, secular employer By definition, a secular e</w:t>
      </w:r>
      <w:r w:rsidR="00DF4751">
        <w:rPr>
          <w:color w:val="000000"/>
        </w:rPr>
        <w:t xml:space="preserve">mployer does not engage in any </w:t>
      </w:r>
      <w:r>
        <w:rPr>
          <w:color w:val="000000"/>
        </w:rPr>
        <w:t>“exercise of religion.”</w:t>
      </w:r>
    </w:p>
    <w:p w14:paraId="74F07A02" w14:textId="77777777" w:rsidR="002D6A31" w:rsidRDefault="002D6A31">
      <w:pPr>
        <w:widowControl w:val="0"/>
        <w:autoSpaceDE w:val="0"/>
        <w:autoSpaceDN w:val="0"/>
        <w:adjustRightInd w:val="0"/>
        <w:jc w:val="both"/>
        <w:rPr>
          <w:color w:val="000000"/>
          <w:sz w:val="16"/>
          <w:szCs w:val="16"/>
        </w:rPr>
      </w:pPr>
      <w:r>
        <w:rPr>
          <w:color w:val="000000"/>
        </w:rPr>
        <w:t>— United States Department of Justice, June 8, 2012.</w:t>
      </w:r>
      <w:bookmarkStart w:id="526" w:name="co_footnoteReference_F2396997111_ID0ED3A"/>
      <w:bookmarkEnd w:id="526"/>
      <w:r w:rsidR="00707553">
        <w:rPr>
          <w:color w:val="000000"/>
          <w:sz w:val="16"/>
          <w:szCs w:val="16"/>
        </w:rPr>
        <w:t xml:space="preserve"> </w:t>
      </w:r>
    </w:p>
    <w:p w14:paraId="4885A61F" w14:textId="77777777" w:rsidR="002D6A31" w:rsidRDefault="002D6A31" w:rsidP="002D6A31">
      <w:pPr>
        <w:widowControl w:val="0"/>
        <w:autoSpaceDE w:val="0"/>
        <w:autoSpaceDN w:val="0"/>
        <w:adjustRightInd w:val="0"/>
        <w:jc w:val="both"/>
        <w:rPr>
          <w:color w:val="000000"/>
        </w:rPr>
      </w:pPr>
      <w:r>
        <w:rPr>
          <w:color w:val="000000"/>
        </w:rPr>
        <w:t> </w:t>
      </w:r>
      <w:bookmarkStart w:id="527" w:name="co_g_ID0EK3AE_1"/>
      <w:bookmarkEnd w:id="527"/>
    </w:p>
    <w:p w14:paraId="4A42D5CB" w14:textId="77777777" w:rsidR="002D6A31" w:rsidRDefault="002D6A31" w:rsidP="002D6A31">
      <w:pPr>
        <w:widowControl w:val="0"/>
        <w:autoSpaceDE w:val="0"/>
        <w:autoSpaceDN w:val="0"/>
        <w:adjustRightInd w:val="0"/>
        <w:jc w:val="center"/>
        <w:rPr>
          <w:b/>
          <w:bCs/>
          <w:color w:val="000000"/>
        </w:rPr>
      </w:pPr>
      <w:r>
        <w:rPr>
          <w:b/>
          <w:bCs/>
          <w:color w:val="000000"/>
        </w:rPr>
        <w:t>Introduction</w:t>
      </w:r>
    </w:p>
    <w:p w14:paraId="0110A11F" w14:textId="77777777" w:rsidR="002D6A31" w:rsidRPr="00C122F3" w:rsidRDefault="002D6A31" w:rsidP="002D6A31">
      <w:pPr>
        <w:widowControl w:val="0"/>
        <w:autoSpaceDE w:val="0"/>
        <w:autoSpaceDN w:val="0"/>
        <w:adjustRightInd w:val="0"/>
        <w:jc w:val="center"/>
        <w:rPr>
          <w:color w:val="000000"/>
        </w:rPr>
      </w:pPr>
    </w:p>
    <w:p w14:paraId="7601C39A" w14:textId="77777777" w:rsidR="002D6A31" w:rsidRDefault="002D6A31">
      <w:pPr>
        <w:widowControl w:val="0"/>
        <w:autoSpaceDE w:val="0"/>
        <w:autoSpaceDN w:val="0"/>
        <w:adjustRightInd w:val="0"/>
        <w:jc w:val="both"/>
        <w:rPr>
          <w:color w:val="000000"/>
          <w:sz w:val="16"/>
          <w:szCs w:val="16"/>
        </w:rPr>
      </w:pPr>
      <w:bookmarkStart w:id="528" w:name="co_g_ID0EU3AE_1"/>
      <w:bookmarkEnd w:id="528"/>
      <w:r>
        <w:rPr>
          <w:color w:val="000000"/>
        </w:rPr>
        <w:t>Religion and business have been closely intertwined throughout the American experience. The original corporate charter for the Virginia Company in 1606 addressed both commercial matters like the granting of mining rights,</w:t>
      </w:r>
      <w:bookmarkStart w:id="529" w:name="co_footnoteReference_F3396997111_ID0E43A"/>
      <w:bookmarkEnd w:id="529"/>
      <w:r>
        <w:rPr>
          <w:color w:val="000000"/>
        </w:rPr>
        <w:t xml:space="preserve"> and religious matters like the propagation of the Christian faith.</w:t>
      </w:r>
      <w:bookmarkStart w:id="530" w:name="co_footnoteReference_F4396997111_ID0EC4A"/>
      <w:bookmarkEnd w:id="530"/>
      <w:r w:rsidR="00082176">
        <w:rPr>
          <w:color w:val="000000"/>
        </w:rPr>
        <w:t xml:space="preserve"> </w:t>
      </w:r>
      <w:r>
        <w:rPr>
          <w:color w:val="000000"/>
        </w:rPr>
        <w:t xml:space="preserve">Puritan merchants in New England started each new ledger with the inscription: </w:t>
      </w:r>
      <w:bookmarkStart w:id="531" w:name="co_pp_sp_105396_60_1"/>
      <w:bookmarkEnd w:id="531"/>
      <w:r>
        <w:rPr>
          <w:b/>
          <w:bCs/>
          <w:color w:val="000000"/>
        </w:rPr>
        <w:t>*60</w:t>
      </w:r>
      <w:r>
        <w:rPr>
          <w:color w:val="000000"/>
        </w:rPr>
        <w:t xml:space="preserve"> “[</w:t>
      </w:r>
      <w:proofErr w:type="gramStart"/>
      <w:r>
        <w:rPr>
          <w:color w:val="000000"/>
        </w:rPr>
        <w:t>I]n</w:t>
      </w:r>
      <w:proofErr w:type="gramEnd"/>
      <w:r>
        <w:rPr>
          <w:color w:val="000000"/>
        </w:rPr>
        <w:t xml:space="preserve"> the name of God and profit.”</w:t>
      </w:r>
      <w:bookmarkStart w:id="532" w:name="co_footnoteReference_F5396997111_ID0EU4A"/>
      <w:bookmarkEnd w:id="532"/>
      <w:r>
        <w:rPr>
          <w:color w:val="000000"/>
        </w:rPr>
        <w:t xml:space="preserve"> So long as God came first in their lives and businesses, they saw nothing wrong with pursuing financial success.</w:t>
      </w:r>
      <w:bookmarkStart w:id="533" w:name="co_footnoteReference_F6396997111_ID0EY4A"/>
      <w:bookmarkEnd w:id="533"/>
      <w:r w:rsidR="00082176">
        <w:rPr>
          <w:color w:val="000000"/>
          <w:sz w:val="16"/>
          <w:szCs w:val="16"/>
        </w:rPr>
        <w:t xml:space="preserve"> </w:t>
      </w:r>
    </w:p>
    <w:p w14:paraId="3CB9E4A1" w14:textId="77777777" w:rsidR="002D6A31" w:rsidRDefault="002D6A31">
      <w:pPr>
        <w:widowControl w:val="0"/>
        <w:autoSpaceDE w:val="0"/>
        <w:autoSpaceDN w:val="0"/>
        <w:adjustRightInd w:val="0"/>
        <w:jc w:val="both"/>
        <w:rPr>
          <w:color w:val="000000"/>
        </w:rPr>
      </w:pPr>
      <w:r>
        <w:rPr>
          <w:color w:val="000000"/>
        </w:rPr>
        <w:t> </w:t>
      </w:r>
    </w:p>
    <w:p w14:paraId="4284D944" w14:textId="77777777" w:rsidR="002D6A31" w:rsidRDefault="002D6A31">
      <w:pPr>
        <w:widowControl w:val="0"/>
        <w:autoSpaceDE w:val="0"/>
        <w:autoSpaceDN w:val="0"/>
        <w:adjustRightInd w:val="0"/>
        <w:jc w:val="both"/>
        <w:rPr>
          <w:color w:val="000000"/>
        </w:rPr>
      </w:pPr>
      <w:bookmarkStart w:id="534" w:name="co_g_ID0E64AE_1"/>
      <w:bookmarkEnd w:id="534"/>
      <w:r>
        <w:rPr>
          <w:color w:val="000000"/>
        </w:rPr>
        <w:t>Over the centuries, the nation’s religious diversity has increased. The United States is now home to many different religious traditions and many different religious views on moneymaking. Some groups profess God wants them to be fabulously wealthy,</w:t>
      </w:r>
      <w:bookmarkStart w:id="535" w:name="co_footnoteReference_F7396997111_ID0EL5A"/>
      <w:bookmarkEnd w:id="535"/>
      <w:r w:rsidR="00082176">
        <w:rPr>
          <w:color w:val="000000"/>
        </w:rPr>
        <w:t xml:space="preserve"> </w:t>
      </w:r>
      <w:r>
        <w:rPr>
          <w:color w:val="000000"/>
        </w:rPr>
        <w:t>while others seek God by adopting a life of poverty.</w:t>
      </w:r>
      <w:bookmarkStart w:id="536" w:name="co_footnoteReference_F8396997111_ID0EQ5A"/>
      <w:bookmarkEnd w:id="536"/>
      <w:r w:rsidR="00082176">
        <w:rPr>
          <w:color w:val="000000"/>
        </w:rPr>
        <w:t xml:space="preserve"> </w:t>
      </w:r>
      <w:r>
        <w:rPr>
          <w:color w:val="000000"/>
        </w:rPr>
        <w:t>In a religiously pluralistic society, such a diversity of views on religion and moneymaking is hardly surprising.</w:t>
      </w:r>
    </w:p>
    <w:p w14:paraId="7D8FEB4D" w14:textId="77777777" w:rsidR="002D6A31" w:rsidRDefault="002D6A31">
      <w:pPr>
        <w:widowControl w:val="0"/>
        <w:autoSpaceDE w:val="0"/>
        <w:autoSpaceDN w:val="0"/>
        <w:adjustRightInd w:val="0"/>
        <w:jc w:val="both"/>
        <w:rPr>
          <w:color w:val="000000"/>
        </w:rPr>
      </w:pPr>
      <w:r>
        <w:rPr>
          <w:color w:val="000000"/>
        </w:rPr>
        <w:t> </w:t>
      </w:r>
    </w:p>
    <w:p w14:paraId="1542F4DE" w14:textId="77777777" w:rsidR="002D6A31" w:rsidRDefault="002D6A31">
      <w:pPr>
        <w:widowControl w:val="0"/>
        <w:autoSpaceDE w:val="0"/>
        <w:autoSpaceDN w:val="0"/>
        <w:adjustRightInd w:val="0"/>
        <w:jc w:val="both"/>
        <w:rPr>
          <w:color w:val="000000"/>
          <w:sz w:val="16"/>
          <w:szCs w:val="16"/>
        </w:rPr>
      </w:pPr>
      <w:bookmarkStart w:id="537" w:name="co_g_ID0EZ5AE_1"/>
      <w:bookmarkEnd w:id="537"/>
      <w:r>
        <w:rPr>
          <w:color w:val="000000"/>
        </w:rPr>
        <w:t xml:space="preserve">One result of this religious diversity is that some participants in our market economy attempt to exercise religion and make money at the same time. This juxtaposition of religion and moneymaking raises potentially thorny questions of religious liberty law. Can a for-profit business—which today will often be organized as a corporation—engage in a protected “exercise of religion”? Can government regulation of that profit-making business be understood to impose a burden on the business owner’s religion? Or is it the case that, to borrow a phrase from the Gospel of Matthew, one “cannot serve both God and </w:t>
      </w:r>
      <w:r>
        <w:rPr>
          <w:color w:val="000000"/>
        </w:rPr>
        <w:lastRenderedPageBreak/>
        <w:t>Money”?</w:t>
      </w:r>
      <w:bookmarkStart w:id="538" w:name="co_footnoteReference_F9396997111_ID0EW6A"/>
      <w:bookmarkEnd w:id="538"/>
      <w:r w:rsidR="00082176">
        <w:rPr>
          <w:color w:val="000000"/>
          <w:sz w:val="16"/>
          <w:szCs w:val="16"/>
        </w:rPr>
        <w:t xml:space="preserve"> </w:t>
      </w:r>
    </w:p>
    <w:p w14:paraId="44B8A0EB" w14:textId="77777777" w:rsidR="002D6A31" w:rsidRDefault="002D6A31">
      <w:pPr>
        <w:widowControl w:val="0"/>
        <w:autoSpaceDE w:val="0"/>
        <w:autoSpaceDN w:val="0"/>
        <w:adjustRightInd w:val="0"/>
        <w:jc w:val="both"/>
        <w:rPr>
          <w:color w:val="000000"/>
        </w:rPr>
      </w:pPr>
      <w:r>
        <w:rPr>
          <w:color w:val="000000"/>
        </w:rPr>
        <w:t> </w:t>
      </w:r>
    </w:p>
    <w:p w14:paraId="7A024104" w14:textId="77777777" w:rsidR="002D6A31" w:rsidRDefault="002D6A31">
      <w:pPr>
        <w:widowControl w:val="0"/>
        <w:autoSpaceDE w:val="0"/>
        <w:autoSpaceDN w:val="0"/>
        <w:adjustRightInd w:val="0"/>
        <w:jc w:val="both"/>
        <w:rPr>
          <w:color w:val="000000"/>
          <w:sz w:val="16"/>
          <w:szCs w:val="16"/>
        </w:rPr>
      </w:pPr>
      <w:bookmarkStart w:id="539" w:name="co_g_ID0E46AE_1"/>
      <w:bookmarkEnd w:id="539"/>
      <w:r>
        <w:rPr>
          <w:color w:val="000000"/>
        </w:rPr>
        <w:t>These questions are not entirely new. The Supreme Court has previously recognized religious liberty rights for people earning a living,</w:t>
      </w:r>
      <w:bookmarkStart w:id="540" w:name="co_footnoteReference_F10396997111_ID0EHA"/>
      <w:bookmarkEnd w:id="540"/>
      <w:r>
        <w:rPr>
          <w:color w:val="000000"/>
        </w:rPr>
        <w:t xml:space="preserve"> including some business owners.</w:t>
      </w:r>
      <w:bookmarkStart w:id="541" w:name="co_footnoteReference_F11396997111_ID0EMA"/>
      <w:bookmarkEnd w:id="541"/>
      <w:r>
        <w:rPr>
          <w:color w:val="000000"/>
        </w:rPr>
        <w:t xml:space="preserve"> And the Court has repeatedly recognized that the corporate form itself is not inherently incompatible with religious exercise, at least in the context of nonprofit corporations.</w:t>
      </w:r>
      <w:bookmarkStart w:id="542" w:name="co_footnoteReference_F12396997111_ID0ERA"/>
      <w:bookmarkEnd w:id="542"/>
      <w:r w:rsidR="00082176">
        <w:rPr>
          <w:color w:val="000000"/>
        </w:rPr>
        <w:t xml:space="preserve"> </w:t>
      </w:r>
      <w:r>
        <w:rPr>
          <w:color w:val="000000"/>
        </w:rPr>
        <w:t xml:space="preserve">But these decisions have </w:t>
      </w:r>
      <w:bookmarkStart w:id="543" w:name="co_pp_sp_105396_61_1"/>
      <w:bookmarkEnd w:id="543"/>
      <w:r>
        <w:rPr>
          <w:b/>
          <w:bCs/>
          <w:color w:val="000000"/>
        </w:rPr>
        <w:t>*61</w:t>
      </w:r>
      <w:r>
        <w:rPr>
          <w:color w:val="000000"/>
        </w:rPr>
        <w:t xml:space="preserve"> not directly addressed the question of claimed religious exercise by for-profit business organizations and their owners</w:t>
      </w:r>
      <w:bookmarkStart w:id="544" w:name="co_footnoteReference_F13396997111_ID0E1A"/>
      <w:bookmarkEnd w:id="544"/>
      <w:r w:rsidR="00082176">
        <w:rPr>
          <w:color w:val="000000"/>
          <w:sz w:val="16"/>
          <w:szCs w:val="16"/>
        </w:rPr>
        <w:t xml:space="preserve"> </w:t>
      </w:r>
    </w:p>
    <w:p w14:paraId="43853B00" w14:textId="77777777" w:rsidR="002D6A31" w:rsidRDefault="002D6A31">
      <w:pPr>
        <w:widowControl w:val="0"/>
        <w:autoSpaceDE w:val="0"/>
        <w:autoSpaceDN w:val="0"/>
        <w:adjustRightInd w:val="0"/>
        <w:jc w:val="both"/>
        <w:rPr>
          <w:color w:val="000000"/>
        </w:rPr>
      </w:pPr>
      <w:r>
        <w:rPr>
          <w:color w:val="000000"/>
        </w:rPr>
        <w:t> </w:t>
      </w:r>
    </w:p>
    <w:p w14:paraId="69355546" w14:textId="77777777" w:rsidR="002D6A31" w:rsidRDefault="002D6A31">
      <w:pPr>
        <w:widowControl w:val="0"/>
        <w:autoSpaceDE w:val="0"/>
        <w:autoSpaceDN w:val="0"/>
        <w:adjustRightInd w:val="0"/>
        <w:jc w:val="both"/>
        <w:rPr>
          <w:color w:val="000000"/>
          <w:sz w:val="16"/>
          <w:szCs w:val="16"/>
        </w:rPr>
      </w:pPr>
      <w:bookmarkStart w:id="545" w:name="co_g_ID0EBBAG_1"/>
      <w:bookmarkEnd w:id="545"/>
      <w:r>
        <w:rPr>
          <w:color w:val="000000"/>
        </w:rPr>
        <w:t>Recent litigation over the Department of Health and Human Services (“HHS”) contraceptive mandate has now placed this issue squarely before the courts. In at least thirty-seven cases filed since the beginning of 2012, businesses and their owners have asserted that they have religious exercise rights while earning profits.</w:t>
      </w:r>
      <w:bookmarkStart w:id="546" w:name="co_footnoteReference_F14396997111_ID0ERB"/>
      <w:bookmarkEnd w:id="546"/>
      <w:r w:rsidR="00082176">
        <w:rPr>
          <w:color w:val="000000"/>
        </w:rPr>
        <w:t xml:space="preserve"> </w:t>
      </w:r>
      <w:r>
        <w:rPr>
          <w:color w:val="000000"/>
        </w:rPr>
        <w:t>The federal government’s position is that federal religious liberty law does not protect for-profit business organizations and the individuals who own and operate those businesses.</w:t>
      </w:r>
      <w:bookmarkStart w:id="547" w:name="co_footnoteReference_F15396997111_ID0EVB"/>
      <w:bookmarkEnd w:id="547"/>
      <w:r w:rsidR="00082176">
        <w:rPr>
          <w:color w:val="000000"/>
          <w:sz w:val="16"/>
          <w:szCs w:val="16"/>
        </w:rPr>
        <w:t xml:space="preserve"> </w:t>
      </w:r>
    </w:p>
    <w:p w14:paraId="3E155C4F" w14:textId="77777777" w:rsidR="002D6A31" w:rsidRDefault="002D6A31">
      <w:pPr>
        <w:widowControl w:val="0"/>
        <w:autoSpaceDE w:val="0"/>
        <w:autoSpaceDN w:val="0"/>
        <w:adjustRightInd w:val="0"/>
        <w:jc w:val="both"/>
        <w:rPr>
          <w:color w:val="000000"/>
        </w:rPr>
      </w:pPr>
      <w:r>
        <w:rPr>
          <w:color w:val="000000"/>
        </w:rPr>
        <w:t> </w:t>
      </w:r>
    </w:p>
    <w:p w14:paraId="54832288" w14:textId="77777777" w:rsidR="002D6A31" w:rsidRDefault="002D6A31">
      <w:pPr>
        <w:widowControl w:val="0"/>
        <w:autoSpaceDE w:val="0"/>
        <w:autoSpaceDN w:val="0"/>
        <w:adjustRightInd w:val="0"/>
        <w:jc w:val="both"/>
        <w:rPr>
          <w:color w:val="000000"/>
          <w:sz w:val="16"/>
          <w:szCs w:val="16"/>
        </w:rPr>
      </w:pPr>
      <w:bookmarkStart w:id="548" w:name="co_g_ID0E6BAG_1"/>
      <w:bookmarkEnd w:id="548"/>
      <w:r>
        <w:rPr>
          <w:color w:val="000000"/>
        </w:rPr>
        <w:t>The crux of the government’s argument is its claim that a for-profit business’s “overriding purpose is to make money.”</w:t>
      </w:r>
      <w:bookmarkStart w:id="549" w:name="co_footnoteReference_F16396997111_ID0EQC"/>
      <w:bookmarkEnd w:id="549"/>
      <w:r w:rsidR="00082176">
        <w:rPr>
          <w:color w:val="000000"/>
        </w:rPr>
        <w:t xml:space="preserve"> </w:t>
      </w:r>
      <w:r>
        <w:rPr>
          <w:color w:val="000000"/>
        </w:rPr>
        <w:t>Making money is a goal the government labels “secular,” so that “by definition” profit-making businesses “</w:t>
      </w:r>
      <w:proofErr w:type="gramStart"/>
      <w:r>
        <w:rPr>
          <w:color w:val="000000"/>
        </w:rPr>
        <w:t>do[</w:t>
      </w:r>
      <w:proofErr w:type="gramEnd"/>
      <w:r>
        <w:rPr>
          <w:color w:val="000000"/>
        </w:rPr>
        <w:t>] not engage in any ‘exercise of religion.”’</w:t>
      </w:r>
      <w:bookmarkStart w:id="550" w:name="co_footnoteReference_F17396997111_ID0E5C"/>
      <w:bookmarkEnd w:id="550"/>
      <w:r>
        <w:rPr>
          <w:color w:val="000000"/>
        </w:rPr>
        <w:t xml:space="preserve"> Business owners are also unprotected under this view because they “have voluntarily chosen to enter into commerce” by operating a profit-making business as a distinct legal entity.</w:t>
      </w:r>
      <w:bookmarkStart w:id="551" w:name="co_footnoteReference_F18396997111_ID0EMD"/>
      <w:bookmarkEnd w:id="551"/>
      <w:r w:rsidR="00082176">
        <w:rPr>
          <w:color w:val="000000"/>
        </w:rPr>
        <w:t xml:space="preserve"> </w:t>
      </w:r>
      <w:r>
        <w:rPr>
          <w:color w:val="000000"/>
        </w:rPr>
        <w:t>Any claim that owners experience pressure when the government penalizes their businesses is dismissed as a “type of trickle-down theory” of religious liberty for profit makers which courts should reject out of hand.</w:t>
      </w:r>
      <w:bookmarkStart w:id="552" w:name="co_footnoteReference_F19396997111_ID0EQD"/>
      <w:bookmarkEnd w:id="552"/>
      <w:r w:rsidR="00082176">
        <w:rPr>
          <w:color w:val="000000"/>
          <w:sz w:val="16"/>
          <w:szCs w:val="16"/>
        </w:rPr>
        <w:t xml:space="preserve"> </w:t>
      </w:r>
    </w:p>
    <w:p w14:paraId="45D0A175" w14:textId="77777777" w:rsidR="002D6A31" w:rsidRDefault="002D6A31">
      <w:pPr>
        <w:widowControl w:val="0"/>
        <w:autoSpaceDE w:val="0"/>
        <w:autoSpaceDN w:val="0"/>
        <w:adjustRightInd w:val="0"/>
        <w:jc w:val="both"/>
        <w:rPr>
          <w:color w:val="000000"/>
        </w:rPr>
      </w:pPr>
      <w:r>
        <w:rPr>
          <w:color w:val="000000"/>
        </w:rPr>
        <w:t> </w:t>
      </w:r>
    </w:p>
    <w:p w14:paraId="6FCEEE7A" w14:textId="77777777" w:rsidR="002D6A31" w:rsidRDefault="002D6A31">
      <w:pPr>
        <w:widowControl w:val="0"/>
        <w:autoSpaceDE w:val="0"/>
        <w:autoSpaceDN w:val="0"/>
        <w:adjustRightInd w:val="0"/>
        <w:jc w:val="both"/>
        <w:rPr>
          <w:color w:val="000000"/>
          <w:sz w:val="16"/>
          <w:szCs w:val="16"/>
        </w:rPr>
      </w:pPr>
      <w:bookmarkStart w:id="553" w:name="co_g_ID0EXDAG_1"/>
      <w:bookmarkStart w:id="554" w:name="co_pp_sp_105396_62_1"/>
      <w:bookmarkEnd w:id="553"/>
      <w:bookmarkEnd w:id="554"/>
      <w:r>
        <w:rPr>
          <w:b/>
          <w:bCs/>
          <w:color w:val="000000"/>
        </w:rPr>
        <w:t>*62</w:t>
      </w:r>
      <w:r>
        <w:rPr>
          <w:color w:val="000000"/>
        </w:rPr>
        <w:t xml:space="preserve"> Over the past year, courts in the HHS mandate cases have split on the question of religious liberty for profit-making businesses and their owners, finding it to be an issue of first impression.</w:t>
      </w:r>
      <w:bookmarkStart w:id="555" w:name="co_footnoteReference_F20396997111_ID0EDE"/>
      <w:bookmarkEnd w:id="555"/>
      <w:r w:rsidR="00082176">
        <w:rPr>
          <w:color w:val="000000"/>
        </w:rPr>
        <w:t xml:space="preserve"> </w:t>
      </w:r>
      <w:r>
        <w:rPr>
          <w:color w:val="000000"/>
        </w:rPr>
        <w:t>The two courts of appeals to decide the issue on the merits have reached opposite conclusions, with one finding the government must respect the religious exercises of a profit-making business,</w:t>
      </w:r>
      <w:bookmarkStart w:id="556" w:name="co_footnoteReference_F21396997111_ID0EGE"/>
      <w:bookmarkEnd w:id="556"/>
      <w:r w:rsidR="00082176">
        <w:rPr>
          <w:color w:val="000000"/>
        </w:rPr>
        <w:t xml:space="preserve"> </w:t>
      </w:r>
      <w:r>
        <w:rPr>
          <w:color w:val="000000"/>
        </w:rPr>
        <w:t>and another denying such religious exercises can even happen within a profit-making organization.</w:t>
      </w:r>
      <w:bookmarkStart w:id="557" w:name="co_footnoteReference_F22396997111_ID0ELE"/>
      <w:bookmarkEnd w:id="557"/>
      <w:r w:rsidR="00082176">
        <w:rPr>
          <w:color w:val="000000"/>
        </w:rPr>
        <w:t xml:space="preserve"> </w:t>
      </w:r>
      <w:r>
        <w:rPr>
          <w:color w:val="000000"/>
        </w:rPr>
        <w:t xml:space="preserve">Other cases </w:t>
      </w:r>
      <w:proofErr w:type="gramStart"/>
      <w:r>
        <w:rPr>
          <w:color w:val="000000"/>
        </w:rPr>
        <w:t>were poised to be decided</w:t>
      </w:r>
      <w:proofErr w:type="gramEnd"/>
      <w:r>
        <w:rPr>
          <w:color w:val="000000"/>
        </w:rPr>
        <w:t xml:space="preserve"> </w:t>
      </w:r>
      <w:r w:rsidRPr="00B35EB6">
        <w:rPr>
          <w:color w:val="000000"/>
        </w:rPr>
        <w:t>by other circuits in fall 2013.</w:t>
      </w:r>
      <w:bookmarkStart w:id="558" w:name="co_footnoteReference_F23396997111_ID0EPE"/>
      <w:bookmarkEnd w:id="558"/>
      <w:r w:rsidR="00082176">
        <w:rPr>
          <w:color w:val="000000"/>
          <w:sz w:val="16"/>
          <w:szCs w:val="16"/>
        </w:rPr>
        <w:t xml:space="preserve"> </w:t>
      </w:r>
    </w:p>
    <w:p w14:paraId="709FAA84" w14:textId="77777777" w:rsidR="002D6A31" w:rsidRDefault="002D6A31">
      <w:pPr>
        <w:widowControl w:val="0"/>
        <w:autoSpaceDE w:val="0"/>
        <w:autoSpaceDN w:val="0"/>
        <w:adjustRightInd w:val="0"/>
        <w:jc w:val="both"/>
        <w:rPr>
          <w:color w:val="000000"/>
        </w:rPr>
      </w:pPr>
      <w:r>
        <w:rPr>
          <w:color w:val="000000"/>
        </w:rPr>
        <w:t> </w:t>
      </w:r>
    </w:p>
    <w:p w14:paraId="385D6EE2" w14:textId="77777777" w:rsidR="002D6A31" w:rsidRDefault="002D6A31">
      <w:pPr>
        <w:widowControl w:val="0"/>
        <w:autoSpaceDE w:val="0"/>
        <w:autoSpaceDN w:val="0"/>
        <w:adjustRightInd w:val="0"/>
        <w:jc w:val="both"/>
        <w:rPr>
          <w:color w:val="000000"/>
        </w:rPr>
      </w:pPr>
      <w:bookmarkStart w:id="559" w:name="co_g_ID0EWEAG_1"/>
      <w:bookmarkEnd w:id="559"/>
      <w:r>
        <w:rPr>
          <w:color w:val="000000"/>
        </w:rPr>
        <w:t>As this issue proceeds through the courts, this Article aims to provide a broader foundation for courts, scholars, and litigants thinking about how and whether profit-making businesses and their owners can exercise religion. The analysis will begin with the question whether, as a factual matter, for-profit business organizations and their owners engage in religious activities. In doing so, this Article will consider some examples of religious rules from various faiths concerning profit-making activities, and examples of businesses that appear to operate based on such religious principles.</w:t>
      </w:r>
    </w:p>
    <w:p w14:paraId="7373A15A" w14:textId="77777777" w:rsidR="002D6A31" w:rsidRDefault="002D6A31">
      <w:pPr>
        <w:widowControl w:val="0"/>
        <w:autoSpaceDE w:val="0"/>
        <w:autoSpaceDN w:val="0"/>
        <w:adjustRightInd w:val="0"/>
        <w:jc w:val="both"/>
        <w:rPr>
          <w:color w:val="000000"/>
        </w:rPr>
      </w:pPr>
      <w:r>
        <w:rPr>
          <w:color w:val="000000"/>
        </w:rPr>
        <w:t> </w:t>
      </w:r>
      <w:bookmarkStart w:id="560" w:name="co_g_ID0EIFAG_1"/>
      <w:bookmarkEnd w:id="560"/>
      <w:r>
        <w:rPr>
          <w:color w:val="000000"/>
        </w:rPr>
        <w:t> </w:t>
      </w:r>
    </w:p>
    <w:p w14:paraId="3601DDF3" w14:textId="4F5F19C6" w:rsidR="002D6A31" w:rsidRDefault="002D6A31" w:rsidP="00B66458">
      <w:pPr>
        <w:widowControl w:val="0"/>
        <w:autoSpaceDE w:val="0"/>
        <w:autoSpaceDN w:val="0"/>
        <w:adjustRightInd w:val="0"/>
        <w:jc w:val="center"/>
        <w:rPr>
          <w:color w:val="000000"/>
        </w:rPr>
      </w:pPr>
      <w:r>
        <w:rPr>
          <w:color w:val="000000"/>
        </w:rPr>
        <w:t>*</w:t>
      </w:r>
      <w:r w:rsidR="00B66458">
        <w:rPr>
          <w:color w:val="000000"/>
        </w:rPr>
        <w:t xml:space="preserve"> </w:t>
      </w:r>
      <w:r>
        <w:rPr>
          <w:color w:val="000000"/>
        </w:rPr>
        <w:t>*</w:t>
      </w:r>
      <w:r w:rsidR="00B66458">
        <w:rPr>
          <w:color w:val="000000"/>
        </w:rPr>
        <w:t xml:space="preserve"> </w:t>
      </w:r>
      <w:r w:rsidR="00707553">
        <w:rPr>
          <w:color w:val="000000"/>
        </w:rPr>
        <w:t>*</w:t>
      </w:r>
    </w:p>
    <w:p w14:paraId="00AC8E9E" w14:textId="77777777" w:rsidR="002D6A31" w:rsidRDefault="002D6A31">
      <w:pPr>
        <w:widowControl w:val="0"/>
        <w:autoSpaceDE w:val="0"/>
        <w:autoSpaceDN w:val="0"/>
        <w:adjustRightInd w:val="0"/>
        <w:jc w:val="both"/>
        <w:rPr>
          <w:color w:val="000000"/>
        </w:rPr>
      </w:pPr>
    </w:p>
    <w:p w14:paraId="76E806FB" w14:textId="77777777" w:rsidR="002D6A31" w:rsidRDefault="002D6A31">
      <w:pPr>
        <w:widowControl w:val="0"/>
        <w:autoSpaceDE w:val="0"/>
        <w:autoSpaceDN w:val="0"/>
        <w:adjustRightInd w:val="0"/>
        <w:jc w:val="both"/>
        <w:rPr>
          <w:color w:val="000000"/>
        </w:rPr>
      </w:pPr>
      <w:bookmarkStart w:id="561" w:name="co_g_ID0E5GAG_1"/>
      <w:bookmarkStart w:id="562" w:name="co_g_ID0EHIAG_1"/>
      <w:bookmarkEnd w:id="561"/>
      <w:bookmarkEnd w:id="562"/>
      <w:r>
        <w:rPr>
          <w:color w:val="000000"/>
        </w:rPr>
        <w:t xml:space="preserve">The government’s argument against religious liberty for profit-making businesses and their owners should be rejected. Denying religious liberty in this context would require abandoning longstanding legal principles, breaking with our usual treatment of for-profit businesses and their owners, and ignoring the real-world practice of many religions and businesses. The better course is to protect religious exercise wherever it occurs regardless of the identity, ownership structure, or tax status of the </w:t>
      </w:r>
      <w:r>
        <w:rPr>
          <w:color w:val="000000"/>
        </w:rPr>
        <w:lastRenderedPageBreak/>
        <w:t>party engaged in the exercise. In truth, this is the only course permitted under the Free Exercise Clause and federal religious freedom laws.</w:t>
      </w:r>
    </w:p>
    <w:p w14:paraId="3E60C53E" w14:textId="77777777" w:rsidR="002D6A31" w:rsidRDefault="002D6A31">
      <w:pPr>
        <w:widowControl w:val="0"/>
        <w:autoSpaceDE w:val="0"/>
        <w:autoSpaceDN w:val="0"/>
        <w:adjustRightInd w:val="0"/>
        <w:jc w:val="both"/>
        <w:rPr>
          <w:color w:val="000000"/>
        </w:rPr>
      </w:pPr>
      <w:r>
        <w:rPr>
          <w:color w:val="000000"/>
        </w:rPr>
        <w:t> </w:t>
      </w:r>
    </w:p>
    <w:p w14:paraId="217BBCDC" w14:textId="77777777" w:rsidR="002D6A31" w:rsidRDefault="002D6A31">
      <w:pPr>
        <w:widowControl w:val="0"/>
        <w:autoSpaceDE w:val="0"/>
        <w:autoSpaceDN w:val="0"/>
        <w:adjustRightInd w:val="0"/>
        <w:jc w:val="both"/>
        <w:rPr>
          <w:color w:val="000000"/>
        </w:rPr>
      </w:pPr>
      <w:bookmarkStart w:id="563" w:name="co_g_ID0E2JAG_1"/>
      <w:bookmarkEnd w:id="563"/>
      <w:r>
        <w:rPr>
          <w:color w:val="000000"/>
        </w:rPr>
        <w:t xml:space="preserve">Part I of this Article addresses the factual question whether for-profit businesses and their owners engage in the exercise of religion by looking at examples of actual businesses and religious </w:t>
      </w:r>
      <w:proofErr w:type="gramStart"/>
      <w:r>
        <w:rPr>
          <w:color w:val="000000"/>
        </w:rPr>
        <w:t>teachings.</w:t>
      </w:r>
      <w:proofErr w:type="gramEnd"/>
      <w:r>
        <w:rPr>
          <w:color w:val="000000"/>
        </w:rPr>
        <w:t xml:space="preserve"> . . . Part II considers the argument from the HHS Mandate cases that for-profit businesses and their owners cannot exercise religion. Part II concludes that both for-profit businesses and their owners can exercise religion and are protected by federal religious liberty laws.</w:t>
      </w:r>
    </w:p>
    <w:p w14:paraId="2308F587" w14:textId="77777777" w:rsidR="002D6A31" w:rsidRDefault="002D6A31">
      <w:pPr>
        <w:widowControl w:val="0"/>
        <w:autoSpaceDE w:val="0"/>
        <w:autoSpaceDN w:val="0"/>
        <w:adjustRightInd w:val="0"/>
        <w:jc w:val="both"/>
        <w:rPr>
          <w:color w:val="000000"/>
        </w:rPr>
      </w:pPr>
      <w:r>
        <w:rPr>
          <w:color w:val="000000"/>
        </w:rPr>
        <w:t> </w:t>
      </w:r>
    </w:p>
    <w:p w14:paraId="29BFF8F6" w14:textId="77777777" w:rsidR="002D6A31" w:rsidRDefault="002D6A31">
      <w:pPr>
        <w:widowControl w:val="0"/>
        <w:autoSpaceDE w:val="0"/>
        <w:autoSpaceDN w:val="0"/>
        <w:adjustRightInd w:val="0"/>
        <w:spacing w:before="200" w:after="200"/>
        <w:rPr>
          <w:b/>
          <w:bCs/>
          <w:color w:val="000000"/>
        </w:rPr>
      </w:pPr>
      <w:bookmarkStart w:id="564" w:name="co_g_ID0EQKAG_1"/>
      <w:bookmarkEnd w:id="564"/>
      <w:r>
        <w:rPr>
          <w:b/>
          <w:bCs/>
          <w:color w:val="000000"/>
        </w:rPr>
        <w:t>I. Religion and Business in Practice</w:t>
      </w:r>
    </w:p>
    <w:p w14:paraId="44BEC2B1" w14:textId="77777777" w:rsidR="002D6A31" w:rsidRDefault="002D6A31">
      <w:pPr>
        <w:widowControl w:val="0"/>
        <w:autoSpaceDE w:val="0"/>
        <w:autoSpaceDN w:val="0"/>
        <w:adjustRightInd w:val="0"/>
        <w:jc w:val="both"/>
        <w:rPr>
          <w:color w:val="000000"/>
        </w:rPr>
      </w:pPr>
      <w:bookmarkStart w:id="565" w:name="co_g_ID0E1KAG_1"/>
      <w:bookmarkEnd w:id="565"/>
      <w:r>
        <w:rPr>
          <w:color w:val="000000"/>
        </w:rPr>
        <w:t>This Part examines whether for-profit businesses actually do “exercise” religion, as that concept is generally under</w:t>
      </w:r>
      <w:r w:rsidR="00707553">
        <w:rPr>
          <w:color w:val="000000"/>
        </w:rPr>
        <w:t>stood in religious liberty law.</w:t>
      </w:r>
    </w:p>
    <w:p w14:paraId="653FEB85" w14:textId="77777777" w:rsidR="002D6A31" w:rsidRDefault="002D6A31">
      <w:pPr>
        <w:widowControl w:val="0"/>
        <w:autoSpaceDE w:val="0"/>
        <w:autoSpaceDN w:val="0"/>
        <w:adjustRightInd w:val="0"/>
        <w:jc w:val="both"/>
        <w:rPr>
          <w:color w:val="000000"/>
        </w:rPr>
      </w:pPr>
      <w:r>
        <w:rPr>
          <w:color w:val="000000"/>
        </w:rPr>
        <w:t> </w:t>
      </w:r>
    </w:p>
    <w:p w14:paraId="603B4ABF" w14:textId="75ED9B15" w:rsidR="002D6A31" w:rsidRDefault="00B66458">
      <w:pPr>
        <w:widowControl w:val="0"/>
        <w:autoSpaceDE w:val="0"/>
        <w:autoSpaceDN w:val="0"/>
        <w:adjustRightInd w:val="0"/>
        <w:spacing w:before="200" w:after="200"/>
        <w:rPr>
          <w:b/>
          <w:bCs/>
          <w:color w:val="000000"/>
        </w:rPr>
      </w:pPr>
      <w:bookmarkStart w:id="566" w:name="co_g_ID0ESLAG_1"/>
      <w:bookmarkStart w:id="567" w:name="co_pp_sp_105396_65_1"/>
      <w:bookmarkEnd w:id="566"/>
      <w:bookmarkEnd w:id="567"/>
      <w:r>
        <w:rPr>
          <w:b/>
          <w:bCs/>
          <w:color w:val="000000"/>
        </w:rPr>
        <w:t>*63</w:t>
      </w:r>
      <w:r w:rsidR="002D6A31">
        <w:rPr>
          <w:b/>
          <w:bCs/>
          <w:color w:val="000000"/>
        </w:rPr>
        <w:t xml:space="preserve"> A. What Is a “Religious Exercise” Under Federal Law?</w:t>
      </w:r>
    </w:p>
    <w:p w14:paraId="5DAF5DC6" w14:textId="77777777" w:rsidR="002D6A31" w:rsidRDefault="002D6A31">
      <w:pPr>
        <w:widowControl w:val="0"/>
        <w:autoSpaceDE w:val="0"/>
        <w:autoSpaceDN w:val="0"/>
        <w:adjustRightInd w:val="0"/>
        <w:jc w:val="both"/>
        <w:rPr>
          <w:color w:val="000000"/>
          <w:sz w:val="16"/>
          <w:szCs w:val="16"/>
        </w:rPr>
      </w:pPr>
      <w:bookmarkStart w:id="568" w:name="co_g_ID0EAMAG_1"/>
      <w:bookmarkEnd w:id="568"/>
      <w:r>
        <w:rPr>
          <w:color w:val="000000"/>
        </w:rPr>
        <w:t>Both the First Amendment and federal religious liberty laws protect the ““exercise” of religion.</w:t>
      </w:r>
      <w:bookmarkStart w:id="569" w:name="co_footnoteReference_F31396997111_ID0EIM"/>
      <w:bookmarkEnd w:id="569"/>
      <w:r w:rsidR="00082176">
        <w:rPr>
          <w:color w:val="000000"/>
        </w:rPr>
        <w:t xml:space="preserve"> </w:t>
      </w:r>
      <w:r>
        <w:rPr>
          <w:color w:val="000000"/>
        </w:rPr>
        <w:t>The Supreme Court has explained that the free exercise of religion “means, first and foremost, the right to believe and profess whatever religious doctrine one desires.”</w:t>
      </w:r>
      <w:bookmarkStart w:id="570" w:name="co_footnoteReference_F32396997111_ID0EWM"/>
      <w:bookmarkEnd w:id="570"/>
      <w:r w:rsidR="00082176">
        <w:rPr>
          <w:color w:val="000000"/>
        </w:rPr>
        <w:t xml:space="preserve"> </w:t>
      </w:r>
      <w:r>
        <w:rPr>
          <w:color w:val="000000"/>
        </w:rPr>
        <w:t>The Free Exercise Clause prohibits the government from compelling affirmation of any particular religious belief,</w:t>
      </w:r>
      <w:bookmarkStart w:id="571" w:name="co_footnoteReference_F33396997111_ID0EZM"/>
      <w:bookmarkEnd w:id="571"/>
      <w:r>
        <w:rPr>
          <w:color w:val="000000"/>
        </w:rPr>
        <w:t xml:space="preserve"> punishing expression of disfavored religious doctrines,</w:t>
      </w:r>
      <w:bookmarkStart w:id="572" w:name="co_footnoteReference_F34396997111_ID0E3M"/>
      <w:bookmarkEnd w:id="572"/>
      <w:r w:rsidR="00082176">
        <w:rPr>
          <w:color w:val="000000"/>
        </w:rPr>
        <w:t xml:space="preserve"> </w:t>
      </w:r>
      <w:r>
        <w:rPr>
          <w:color w:val="000000"/>
        </w:rPr>
        <w:t>or giving its power to any side of controversies over religious authority or dogma.</w:t>
      </w:r>
      <w:bookmarkStart w:id="573" w:name="co_footnoteReference_F35396997111_ID0EAN"/>
      <w:bookmarkEnd w:id="573"/>
      <w:r w:rsidR="00082176">
        <w:rPr>
          <w:color w:val="000000"/>
          <w:sz w:val="16"/>
          <w:szCs w:val="16"/>
        </w:rPr>
        <w:t xml:space="preserve"> </w:t>
      </w:r>
    </w:p>
    <w:p w14:paraId="2BAD4D59" w14:textId="77777777" w:rsidR="002D6A31" w:rsidRDefault="002D6A31">
      <w:pPr>
        <w:widowControl w:val="0"/>
        <w:autoSpaceDE w:val="0"/>
        <w:autoSpaceDN w:val="0"/>
        <w:adjustRightInd w:val="0"/>
        <w:jc w:val="both"/>
        <w:rPr>
          <w:color w:val="000000"/>
        </w:rPr>
      </w:pPr>
      <w:r>
        <w:rPr>
          <w:color w:val="000000"/>
        </w:rPr>
        <w:t> </w:t>
      </w:r>
    </w:p>
    <w:p w14:paraId="327D0FB2" w14:textId="77777777" w:rsidR="002D6A31" w:rsidRDefault="002D6A31">
      <w:pPr>
        <w:widowControl w:val="0"/>
        <w:autoSpaceDE w:val="0"/>
        <w:autoSpaceDN w:val="0"/>
        <w:adjustRightInd w:val="0"/>
        <w:jc w:val="both"/>
        <w:rPr>
          <w:color w:val="000000"/>
          <w:sz w:val="16"/>
          <w:szCs w:val="16"/>
        </w:rPr>
      </w:pPr>
      <w:bookmarkStart w:id="574" w:name="co_g_ID0EHNAG_1"/>
      <w:bookmarkEnd w:id="574"/>
      <w:r>
        <w:rPr>
          <w:color w:val="000000"/>
        </w:rPr>
        <w:t>The “exercise of religion,” however, is broader than the freedom of belief and profession. The Court has explained that exercising religion often involves “not only belief and profession but the performance of (or abstention from) physical acts” including “proselytizing” or “abstaining from certain foods or certain modes of transportation.”</w:t>
      </w:r>
      <w:bookmarkStart w:id="575" w:name="co_footnoteReference_F36396997111_ID0EAO"/>
      <w:bookmarkEnd w:id="575"/>
      <w:r w:rsidR="00082176">
        <w:rPr>
          <w:color w:val="000000"/>
        </w:rPr>
        <w:t xml:space="preserve"> </w:t>
      </w:r>
      <w:r>
        <w:rPr>
          <w:color w:val="000000"/>
        </w:rPr>
        <w:t>The Court has thus upheld as religious “exercise” religiously motivated decisions to abstain from working on the Sabbath,</w:t>
      </w:r>
      <w:bookmarkStart w:id="576" w:name="co_footnoteReference_F37396997111_ID0EDO"/>
      <w:bookmarkEnd w:id="576"/>
      <w:r w:rsidR="00082176">
        <w:rPr>
          <w:color w:val="000000"/>
        </w:rPr>
        <w:t xml:space="preserve"> </w:t>
      </w:r>
      <w:r>
        <w:rPr>
          <w:color w:val="000000"/>
        </w:rPr>
        <w:t>to keep one’s children out of public schools after a certain age,</w:t>
      </w:r>
      <w:bookmarkStart w:id="577" w:name="co_footnoteReference_F38396997111_ID0EGO"/>
      <w:bookmarkEnd w:id="577"/>
      <w:r w:rsidR="00082176">
        <w:rPr>
          <w:color w:val="000000"/>
        </w:rPr>
        <w:t xml:space="preserve"> </w:t>
      </w:r>
      <w:r>
        <w:rPr>
          <w:color w:val="000000"/>
        </w:rPr>
        <w:t>and to refrain from manufacturing items that other people may later use in war.</w:t>
      </w:r>
      <w:bookmarkStart w:id="578" w:name="co_footnoteReference_F39396997111_ID0ELO"/>
      <w:bookmarkEnd w:id="578"/>
      <w:r w:rsidR="00082176">
        <w:rPr>
          <w:color w:val="000000"/>
        </w:rPr>
        <w:t xml:space="preserve"> </w:t>
      </w:r>
      <w:r>
        <w:rPr>
          <w:color w:val="000000"/>
        </w:rPr>
        <w:t>The exercise of religion is not limited to actions or abstentions required by a person’s religion, but rather includes actions and abstentions motivated by religion.</w:t>
      </w:r>
      <w:bookmarkStart w:id="579" w:name="co_footnoteReference_F40396997111_ID0EQO"/>
      <w:bookmarkEnd w:id="579"/>
      <w:r w:rsidR="00082176">
        <w:rPr>
          <w:color w:val="000000"/>
        </w:rPr>
        <w:t xml:space="preserve"> </w:t>
      </w:r>
      <w:r>
        <w:rPr>
          <w:color w:val="000000"/>
        </w:rPr>
        <w:t xml:space="preserve">Federal statutory law makes clear “religious </w:t>
      </w:r>
      <w:bookmarkStart w:id="580" w:name="co_pp_sp_105396_66_1"/>
      <w:bookmarkEnd w:id="580"/>
      <w:r>
        <w:rPr>
          <w:b/>
          <w:bCs/>
          <w:color w:val="000000"/>
        </w:rPr>
        <w:t>*66</w:t>
      </w:r>
      <w:r>
        <w:rPr>
          <w:color w:val="000000"/>
        </w:rPr>
        <w:t xml:space="preserve"> exercise” is not limited to actions compelled by religion. Rather, “religious exercise” extends to “any exercise of religion, whether or not compelled by, or central to, a system of religious belief.”</w:t>
      </w:r>
      <w:bookmarkStart w:id="581" w:name="co_footnoteReference_F41396997111_ID0EFP"/>
      <w:bookmarkEnd w:id="581"/>
      <w:r w:rsidR="00082176">
        <w:rPr>
          <w:color w:val="000000"/>
          <w:sz w:val="16"/>
          <w:szCs w:val="16"/>
        </w:rPr>
        <w:t xml:space="preserve"> </w:t>
      </w:r>
    </w:p>
    <w:p w14:paraId="02CFFAA2" w14:textId="77777777" w:rsidR="002D6A31" w:rsidRDefault="002D6A31">
      <w:pPr>
        <w:widowControl w:val="0"/>
        <w:autoSpaceDE w:val="0"/>
        <w:autoSpaceDN w:val="0"/>
        <w:adjustRightInd w:val="0"/>
        <w:jc w:val="both"/>
        <w:rPr>
          <w:color w:val="000000"/>
        </w:rPr>
      </w:pPr>
      <w:r>
        <w:rPr>
          <w:color w:val="000000"/>
        </w:rPr>
        <w:t> </w:t>
      </w:r>
    </w:p>
    <w:p w14:paraId="7FCEB997" w14:textId="77777777" w:rsidR="002D6A31" w:rsidRDefault="002D6A31">
      <w:pPr>
        <w:widowControl w:val="0"/>
        <w:autoSpaceDE w:val="0"/>
        <w:autoSpaceDN w:val="0"/>
        <w:adjustRightInd w:val="0"/>
        <w:jc w:val="both"/>
        <w:rPr>
          <w:color w:val="000000"/>
          <w:sz w:val="16"/>
          <w:szCs w:val="16"/>
        </w:rPr>
      </w:pPr>
      <w:bookmarkStart w:id="582" w:name="co_g_ID0EPPAG_1"/>
      <w:bookmarkEnd w:id="582"/>
      <w:r>
        <w:rPr>
          <w:color w:val="000000"/>
        </w:rPr>
        <w:t>Thus the key to determining whether a particular action is a religious exercise is determining whether religious belief motivates the act.</w:t>
      </w:r>
      <w:bookmarkStart w:id="583" w:name="co_footnoteReference_F42396997111_ID0EXP"/>
      <w:bookmarkEnd w:id="583"/>
      <w:r w:rsidR="00082176">
        <w:rPr>
          <w:color w:val="000000"/>
        </w:rPr>
        <w:t xml:space="preserve"> </w:t>
      </w:r>
      <w:r>
        <w:rPr>
          <w:color w:val="000000"/>
        </w:rPr>
        <w:t>If the conduct or abstention occurs because of the actor’s religious beliefs, it is a religious exercise.</w:t>
      </w:r>
      <w:bookmarkStart w:id="584" w:name="co_footnoteReference_F43396997111_ID0E3P"/>
      <w:bookmarkEnd w:id="584"/>
      <w:r w:rsidR="00082176">
        <w:rPr>
          <w:color w:val="000000"/>
        </w:rPr>
        <w:t xml:space="preserve"> </w:t>
      </w:r>
      <w:r>
        <w:rPr>
          <w:color w:val="000000"/>
        </w:rPr>
        <w:t>If the action is not based on religious beliefs, it is not a religious exercise.</w:t>
      </w:r>
      <w:bookmarkStart w:id="585" w:name="co_footnoteReference_F44396997111_ID0EAQ"/>
      <w:bookmarkEnd w:id="585"/>
      <w:r w:rsidR="00082176">
        <w:rPr>
          <w:color w:val="000000"/>
          <w:sz w:val="16"/>
          <w:szCs w:val="16"/>
        </w:rPr>
        <w:t xml:space="preserve"> </w:t>
      </w:r>
    </w:p>
    <w:p w14:paraId="38B2E486" w14:textId="77777777" w:rsidR="002D6A31" w:rsidRDefault="002D6A31">
      <w:pPr>
        <w:widowControl w:val="0"/>
        <w:autoSpaceDE w:val="0"/>
        <w:autoSpaceDN w:val="0"/>
        <w:adjustRightInd w:val="0"/>
        <w:jc w:val="both"/>
        <w:rPr>
          <w:color w:val="000000"/>
        </w:rPr>
      </w:pPr>
      <w:r>
        <w:rPr>
          <w:color w:val="000000"/>
        </w:rPr>
        <w:t> </w:t>
      </w:r>
    </w:p>
    <w:p w14:paraId="41F5AD3D" w14:textId="77777777" w:rsidR="002D6A31" w:rsidRDefault="002D6A31">
      <w:pPr>
        <w:widowControl w:val="0"/>
        <w:autoSpaceDE w:val="0"/>
        <w:autoSpaceDN w:val="0"/>
        <w:adjustRightInd w:val="0"/>
        <w:jc w:val="both"/>
        <w:rPr>
          <w:color w:val="000000"/>
        </w:rPr>
      </w:pPr>
      <w:bookmarkStart w:id="586" w:name="co_g_ID0EHQAG_1"/>
      <w:bookmarkEnd w:id="586"/>
      <w:r>
        <w:rPr>
          <w:color w:val="000000"/>
        </w:rPr>
        <w:t> </w:t>
      </w:r>
    </w:p>
    <w:p w14:paraId="0903DEB8" w14:textId="77777777" w:rsidR="002D6A31" w:rsidRDefault="002D6A31">
      <w:pPr>
        <w:widowControl w:val="0"/>
        <w:autoSpaceDE w:val="0"/>
        <w:autoSpaceDN w:val="0"/>
        <w:adjustRightInd w:val="0"/>
        <w:jc w:val="both"/>
        <w:rPr>
          <w:color w:val="000000"/>
        </w:rPr>
      </w:pPr>
      <w:bookmarkStart w:id="587" w:name="co_g_ID0ESSAG_1"/>
      <w:bookmarkEnd w:id="587"/>
      <w:r>
        <w:rPr>
          <w:color w:val="000000"/>
        </w:rPr>
        <w:t> </w:t>
      </w:r>
    </w:p>
    <w:p w14:paraId="7483FF59" w14:textId="7E6C70F8" w:rsidR="002D6A31" w:rsidRDefault="00B66458">
      <w:pPr>
        <w:widowControl w:val="0"/>
        <w:autoSpaceDE w:val="0"/>
        <w:autoSpaceDN w:val="0"/>
        <w:adjustRightInd w:val="0"/>
        <w:spacing w:before="200" w:after="200"/>
        <w:rPr>
          <w:b/>
          <w:bCs/>
          <w:color w:val="000000"/>
        </w:rPr>
      </w:pPr>
      <w:bookmarkStart w:id="588" w:name="co_g_ID0E1IBG_1"/>
      <w:bookmarkStart w:id="589" w:name="co_pp_sp_105396_74_1"/>
      <w:bookmarkEnd w:id="588"/>
      <w:bookmarkEnd w:id="589"/>
      <w:r>
        <w:rPr>
          <w:b/>
          <w:bCs/>
          <w:color w:val="000000"/>
        </w:rPr>
        <w:lastRenderedPageBreak/>
        <w:t>*64 B</w:t>
      </w:r>
      <w:r w:rsidR="002D6A31">
        <w:rPr>
          <w:b/>
          <w:bCs/>
          <w:color w:val="000000"/>
        </w:rPr>
        <w:t xml:space="preserve">. </w:t>
      </w:r>
      <w:r w:rsidR="00707553">
        <w:rPr>
          <w:b/>
          <w:bCs/>
          <w:color w:val="000000"/>
        </w:rPr>
        <w:t>Three Examples</w:t>
      </w:r>
      <w:r w:rsidR="002D6A31">
        <w:rPr>
          <w:b/>
          <w:bCs/>
          <w:color w:val="000000"/>
        </w:rPr>
        <w:t xml:space="preserve"> of Religious Exercise by Profit-Making Corporations and Their Owners</w:t>
      </w:r>
    </w:p>
    <w:p w14:paraId="06E7F69E" w14:textId="28FD9323" w:rsidR="002D6A31" w:rsidRDefault="002D6A31">
      <w:pPr>
        <w:widowControl w:val="0"/>
        <w:autoSpaceDE w:val="0"/>
        <w:autoSpaceDN w:val="0"/>
        <w:adjustRightInd w:val="0"/>
        <w:jc w:val="both"/>
        <w:rPr>
          <w:color w:val="000000"/>
        </w:rPr>
      </w:pPr>
      <w:bookmarkStart w:id="590" w:name="co_g_ID0EIJBG_1"/>
      <w:bookmarkEnd w:id="590"/>
      <w:r>
        <w:rPr>
          <w:color w:val="000000"/>
        </w:rPr>
        <w:t>In light of the religious teachings set forth above, it is not surprising that there are some businesses and business owners who engage in religiously motivated actions during their profit-making activities. Some of these examples are unsurprising. Tyndale Publishing House, Inc., for example, publishes Bibles.</w:t>
      </w:r>
      <w:bookmarkStart w:id="591" w:name="co_footnoteReference_F102396997111_ID0EW"/>
      <w:bookmarkEnd w:id="591"/>
      <w:r w:rsidR="00082176">
        <w:rPr>
          <w:color w:val="000000"/>
        </w:rPr>
        <w:t xml:space="preserve"> </w:t>
      </w:r>
      <w:r w:rsidR="00BA3669">
        <w:rPr>
          <w:color w:val="000000"/>
        </w:rPr>
        <w:t>Babylon</w:t>
      </w:r>
      <w:r>
        <w:rPr>
          <w:color w:val="000000"/>
        </w:rPr>
        <w:t xml:space="preserve"> Christian and Education is a Christian-themed bookstore.</w:t>
      </w:r>
      <w:bookmarkStart w:id="592" w:name="co_footnoteReference_F103396997111_ID0E2"/>
      <w:bookmarkEnd w:id="592"/>
      <w:r w:rsidR="00082176">
        <w:rPr>
          <w:color w:val="000000"/>
        </w:rPr>
        <w:t xml:space="preserve"> </w:t>
      </w:r>
      <w:r>
        <w:rPr>
          <w:color w:val="000000"/>
        </w:rPr>
        <w:t>Although not legally organized as nonprofit entities, these businesses are religious in nature and necessarily involve some religiously motivated conduct. Religious beliefs seem very likely to motivate everyday decisions. For example, these businesses must decide which Bible translations to publish and which religious products to carry in a religious store.</w:t>
      </w:r>
    </w:p>
    <w:p w14:paraId="0BECB37D" w14:textId="77777777" w:rsidR="002D6A31" w:rsidRDefault="002D6A31">
      <w:pPr>
        <w:widowControl w:val="0"/>
        <w:autoSpaceDE w:val="0"/>
        <w:autoSpaceDN w:val="0"/>
        <w:adjustRightInd w:val="0"/>
        <w:jc w:val="both"/>
        <w:rPr>
          <w:color w:val="000000"/>
        </w:rPr>
      </w:pPr>
      <w:r>
        <w:rPr>
          <w:color w:val="000000"/>
        </w:rPr>
        <w:t> </w:t>
      </w:r>
    </w:p>
    <w:p w14:paraId="12AE7CB5" w14:textId="77777777" w:rsidR="002D6A31" w:rsidRDefault="002D6A31">
      <w:pPr>
        <w:widowControl w:val="0"/>
        <w:autoSpaceDE w:val="0"/>
        <w:autoSpaceDN w:val="0"/>
        <w:adjustRightInd w:val="0"/>
        <w:jc w:val="both"/>
        <w:rPr>
          <w:color w:val="000000"/>
        </w:rPr>
      </w:pPr>
      <w:bookmarkStart w:id="593" w:name="co_g_ID0EKKBG_1"/>
      <w:bookmarkEnd w:id="593"/>
      <w:r>
        <w:rPr>
          <w:color w:val="000000"/>
        </w:rPr>
        <w:t>This Section will consider three somewhat less obvious examples of profit-making businesses that purport to exercise religion: a gas station, a grocery store, and a craft store. Is it possible for businesses of this nature to exercise religion in the course of their profit-making endeavors? The business descriptions set forth below suggest that it is possible, and that at least some profit-making businesses engage in what can only fairly be called exercises of religion.</w:t>
      </w:r>
    </w:p>
    <w:p w14:paraId="4AF2EB5E" w14:textId="77777777" w:rsidR="002D6A31" w:rsidRDefault="002D6A31">
      <w:pPr>
        <w:widowControl w:val="0"/>
        <w:autoSpaceDE w:val="0"/>
        <w:autoSpaceDN w:val="0"/>
        <w:adjustRightInd w:val="0"/>
        <w:jc w:val="both"/>
        <w:rPr>
          <w:color w:val="000000"/>
        </w:rPr>
      </w:pPr>
      <w:r>
        <w:rPr>
          <w:color w:val="000000"/>
        </w:rPr>
        <w:t> </w:t>
      </w:r>
    </w:p>
    <w:p w14:paraId="643C5727" w14:textId="77777777" w:rsidR="002D6A31" w:rsidRDefault="002D6A31">
      <w:pPr>
        <w:widowControl w:val="0"/>
        <w:autoSpaceDE w:val="0"/>
        <w:autoSpaceDN w:val="0"/>
        <w:adjustRightInd w:val="0"/>
        <w:spacing w:before="200" w:after="200"/>
        <w:rPr>
          <w:b/>
          <w:bCs/>
          <w:color w:val="000000"/>
        </w:rPr>
      </w:pPr>
      <w:bookmarkStart w:id="594" w:name="co_g_ID0E3KBG_1"/>
      <w:bookmarkEnd w:id="594"/>
      <w:r>
        <w:rPr>
          <w:b/>
          <w:bCs/>
          <w:color w:val="000000"/>
        </w:rPr>
        <w:t xml:space="preserve">1.Rio Gas Station and </w:t>
      </w:r>
      <w:proofErr w:type="spellStart"/>
      <w:r>
        <w:rPr>
          <w:b/>
          <w:bCs/>
          <w:color w:val="000000"/>
        </w:rPr>
        <w:t>Heimeshe</w:t>
      </w:r>
      <w:proofErr w:type="spellEnd"/>
      <w:r>
        <w:rPr>
          <w:b/>
          <w:bCs/>
          <w:color w:val="000000"/>
        </w:rPr>
        <w:t xml:space="preserve"> Coffee Shop, Brooklyn, New York</w:t>
      </w:r>
    </w:p>
    <w:p w14:paraId="79E8637B" w14:textId="77777777" w:rsidR="002D6A31" w:rsidRDefault="002D6A31">
      <w:pPr>
        <w:widowControl w:val="0"/>
        <w:autoSpaceDE w:val="0"/>
        <w:autoSpaceDN w:val="0"/>
        <w:adjustRightInd w:val="0"/>
        <w:jc w:val="both"/>
        <w:rPr>
          <w:color w:val="000000"/>
          <w:sz w:val="16"/>
          <w:szCs w:val="16"/>
        </w:rPr>
      </w:pPr>
      <w:bookmarkStart w:id="595" w:name="co_g_ID0EGLBG_1"/>
      <w:bookmarkEnd w:id="595"/>
      <w:r>
        <w:rPr>
          <w:color w:val="000000"/>
        </w:rPr>
        <w:t>As described above, Jewish religious sources impose several religious requirements for the conduct of business.</w:t>
      </w:r>
      <w:bookmarkStart w:id="596" w:name="co_footnoteReference_F104396997111_ID0EO"/>
      <w:bookmarkEnd w:id="596"/>
      <w:r w:rsidR="00082176">
        <w:rPr>
          <w:color w:val="000000"/>
        </w:rPr>
        <w:t xml:space="preserve"> </w:t>
      </w:r>
      <w:r>
        <w:rPr>
          <w:color w:val="000000"/>
        </w:rPr>
        <w:t xml:space="preserve">Observant Jews seeking to comply with such requirements must take certain actions, and avoid certain actions, in accordance with religious requirements. Rio Gas Station in the Borough Park section of Brooklyn, New York, is operated according to such requirements. Borough Park is an area heavily populated with Hasidic Jews. When the owner, an observant Jew, purchased the gas station in 2005, he turned one bay of the garage into a kosher coffee shop, </w:t>
      </w:r>
      <w:proofErr w:type="spellStart"/>
      <w:r>
        <w:rPr>
          <w:color w:val="000000"/>
        </w:rPr>
        <w:t>Heimeshe</w:t>
      </w:r>
      <w:proofErr w:type="spellEnd"/>
      <w:r>
        <w:rPr>
          <w:color w:val="000000"/>
        </w:rPr>
        <w:t xml:space="preserve"> Coffee Shop.</w:t>
      </w:r>
      <w:bookmarkStart w:id="597" w:name="co_footnoteReference_F105396997111_ID0E2"/>
      <w:bookmarkEnd w:id="597"/>
      <w:r w:rsidR="00082176">
        <w:rPr>
          <w:color w:val="000000"/>
          <w:sz w:val="16"/>
          <w:szCs w:val="16"/>
        </w:rPr>
        <w:t xml:space="preserve"> </w:t>
      </w:r>
    </w:p>
    <w:p w14:paraId="633D7099" w14:textId="77777777" w:rsidR="002D6A31" w:rsidRDefault="002D6A31">
      <w:pPr>
        <w:widowControl w:val="0"/>
        <w:autoSpaceDE w:val="0"/>
        <w:autoSpaceDN w:val="0"/>
        <w:adjustRightInd w:val="0"/>
        <w:jc w:val="both"/>
        <w:rPr>
          <w:color w:val="000000"/>
        </w:rPr>
      </w:pPr>
      <w:r>
        <w:rPr>
          <w:color w:val="000000"/>
        </w:rPr>
        <w:t> </w:t>
      </w:r>
    </w:p>
    <w:p w14:paraId="471594CB" w14:textId="68D61E53" w:rsidR="002D6A31" w:rsidRDefault="00B66458">
      <w:pPr>
        <w:widowControl w:val="0"/>
        <w:autoSpaceDE w:val="0"/>
        <w:autoSpaceDN w:val="0"/>
        <w:adjustRightInd w:val="0"/>
        <w:jc w:val="both"/>
        <w:rPr>
          <w:color w:val="000000"/>
          <w:sz w:val="16"/>
          <w:szCs w:val="16"/>
        </w:rPr>
      </w:pPr>
      <w:bookmarkStart w:id="598" w:name="co_g_ID0ECMBG_1"/>
      <w:bookmarkStart w:id="599" w:name="co_pp_sp_105396_75_1"/>
      <w:bookmarkEnd w:id="598"/>
      <w:bookmarkEnd w:id="599"/>
      <w:r>
        <w:rPr>
          <w:b/>
          <w:bCs/>
          <w:color w:val="000000"/>
        </w:rPr>
        <w:t>*6</w:t>
      </w:r>
      <w:r w:rsidR="002D6A31">
        <w:rPr>
          <w:b/>
          <w:bCs/>
          <w:color w:val="000000"/>
        </w:rPr>
        <w:t>5</w:t>
      </w:r>
      <w:r w:rsidR="002D6A31">
        <w:rPr>
          <w:color w:val="000000"/>
        </w:rPr>
        <w:t xml:space="preserve"> The gas station/kosher coffee shop is run according to at least two religious requirements. First, it serves only food prepared according to Jewish kosher restrictions.</w:t>
      </w:r>
      <w:bookmarkStart w:id="600" w:name="co_footnoteReference_F106396997111_ID0ER"/>
      <w:bookmarkEnd w:id="600"/>
      <w:r w:rsidR="00082176">
        <w:rPr>
          <w:color w:val="000000"/>
        </w:rPr>
        <w:t xml:space="preserve"> </w:t>
      </w:r>
      <w:r w:rsidR="002D6A31">
        <w:rPr>
          <w:color w:val="000000"/>
        </w:rPr>
        <w:t>Second, it shuts down on for the Sabbath.</w:t>
      </w:r>
      <w:bookmarkStart w:id="601" w:name="co_footnoteReference_F107396997111_ID0EW"/>
      <w:bookmarkEnd w:id="601"/>
      <w:r w:rsidR="00082176">
        <w:rPr>
          <w:color w:val="000000"/>
        </w:rPr>
        <w:t xml:space="preserve"> </w:t>
      </w:r>
      <w:r w:rsidR="002D6A31">
        <w:rPr>
          <w:color w:val="000000"/>
        </w:rPr>
        <w:t>These requirements are followed because the owner is an observant Jew who understands that his faith requires him to run his business in this manner.</w:t>
      </w:r>
      <w:bookmarkStart w:id="602" w:name="co_footnoteReference_F108396997111_ID0E1"/>
      <w:bookmarkEnd w:id="602"/>
      <w:r w:rsidR="00082176">
        <w:rPr>
          <w:color w:val="000000"/>
          <w:sz w:val="16"/>
          <w:szCs w:val="16"/>
        </w:rPr>
        <w:t xml:space="preserve"> </w:t>
      </w:r>
    </w:p>
    <w:p w14:paraId="21FA0936" w14:textId="77777777" w:rsidR="002D6A31" w:rsidRDefault="002D6A31">
      <w:pPr>
        <w:widowControl w:val="0"/>
        <w:autoSpaceDE w:val="0"/>
        <w:autoSpaceDN w:val="0"/>
        <w:adjustRightInd w:val="0"/>
        <w:jc w:val="both"/>
        <w:rPr>
          <w:color w:val="000000"/>
        </w:rPr>
      </w:pPr>
      <w:r>
        <w:rPr>
          <w:color w:val="000000"/>
        </w:rPr>
        <w:t> </w:t>
      </w:r>
    </w:p>
    <w:p w14:paraId="104031D0" w14:textId="77777777" w:rsidR="002D6A31" w:rsidRDefault="002D6A31">
      <w:pPr>
        <w:widowControl w:val="0"/>
        <w:autoSpaceDE w:val="0"/>
        <w:autoSpaceDN w:val="0"/>
        <w:adjustRightInd w:val="0"/>
        <w:spacing w:before="200" w:after="200"/>
        <w:rPr>
          <w:b/>
          <w:bCs/>
          <w:color w:val="000000"/>
        </w:rPr>
      </w:pPr>
      <w:bookmarkStart w:id="603" w:name="co_g_ID0EBNBG_1"/>
      <w:bookmarkEnd w:id="603"/>
      <w:r>
        <w:rPr>
          <w:b/>
          <w:bCs/>
          <w:color w:val="000000"/>
        </w:rPr>
        <w:t xml:space="preserve">2.Abdi Aden, </w:t>
      </w:r>
      <w:proofErr w:type="spellStart"/>
      <w:r>
        <w:rPr>
          <w:b/>
          <w:bCs/>
          <w:color w:val="000000"/>
        </w:rPr>
        <w:t>Afrik</w:t>
      </w:r>
      <w:proofErr w:type="spellEnd"/>
      <w:r>
        <w:rPr>
          <w:b/>
          <w:bCs/>
          <w:color w:val="000000"/>
        </w:rPr>
        <w:t xml:space="preserve"> Grocery, Inc., and Minneapolis’s Alternative Financing Program</w:t>
      </w:r>
    </w:p>
    <w:p w14:paraId="09C3C033" w14:textId="77777777" w:rsidR="002D6A31" w:rsidRDefault="002D6A31">
      <w:pPr>
        <w:widowControl w:val="0"/>
        <w:autoSpaceDE w:val="0"/>
        <w:autoSpaceDN w:val="0"/>
        <w:adjustRightInd w:val="0"/>
        <w:jc w:val="both"/>
        <w:rPr>
          <w:color w:val="000000"/>
          <w:sz w:val="16"/>
          <w:szCs w:val="16"/>
        </w:rPr>
      </w:pPr>
      <w:bookmarkStart w:id="604" w:name="co_g_ID0ELNBG_1"/>
      <w:bookmarkEnd w:id="604"/>
      <w:proofErr w:type="spellStart"/>
      <w:r>
        <w:rPr>
          <w:color w:val="000000"/>
        </w:rPr>
        <w:t>Abdi</w:t>
      </w:r>
      <w:proofErr w:type="spellEnd"/>
      <w:r>
        <w:rPr>
          <w:color w:val="000000"/>
        </w:rPr>
        <w:t xml:space="preserve"> Aden is a Somali immigrant who lives in Minneapolis, Minnesota.</w:t>
      </w:r>
      <w:bookmarkStart w:id="605" w:name="co_footnoteReference_F109396997111_ID0ET"/>
      <w:bookmarkEnd w:id="605"/>
      <w:r>
        <w:rPr>
          <w:color w:val="000000"/>
        </w:rPr>
        <w:t xml:space="preserve"> In 1998, he fled a civil war in Somalia that took the lives of members of his family.</w:t>
      </w:r>
      <w:bookmarkStart w:id="606" w:name="co_footnoteReference_F110396997111_ID0EY"/>
      <w:bookmarkEnd w:id="606"/>
      <w:r>
        <w:rPr>
          <w:color w:val="000000"/>
        </w:rPr>
        <w:t xml:space="preserve"> After traveling thousands of miles to Minneapolis, Aden set out to establish a small grocery store, just as he had owned in Mogadishu.</w:t>
      </w:r>
      <w:bookmarkStart w:id="607" w:name="co_footnoteReference_F111396997111_ID0E3"/>
      <w:bookmarkEnd w:id="607"/>
      <w:r w:rsidR="00082176">
        <w:rPr>
          <w:color w:val="000000"/>
          <w:sz w:val="16"/>
          <w:szCs w:val="16"/>
        </w:rPr>
        <w:t xml:space="preserve"> </w:t>
      </w:r>
    </w:p>
    <w:p w14:paraId="35B10A84" w14:textId="77777777" w:rsidR="002D6A31" w:rsidRDefault="002D6A31">
      <w:pPr>
        <w:widowControl w:val="0"/>
        <w:autoSpaceDE w:val="0"/>
        <w:autoSpaceDN w:val="0"/>
        <w:adjustRightInd w:val="0"/>
        <w:jc w:val="both"/>
        <w:rPr>
          <w:color w:val="000000"/>
        </w:rPr>
      </w:pPr>
      <w:r>
        <w:rPr>
          <w:color w:val="000000"/>
        </w:rPr>
        <w:t> </w:t>
      </w:r>
    </w:p>
    <w:p w14:paraId="63ED4750" w14:textId="77777777" w:rsidR="002D6A31" w:rsidRDefault="002D6A31">
      <w:pPr>
        <w:widowControl w:val="0"/>
        <w:autoSpaceDE w:val="0"/>
        <w:autoSpaceDN w:val="0"/>
        <w:adjustRightInd w:val="0"/>
        <w:jc w:val="both"/>
        <w:rPr>
          <w:color w:val="000000"/>
          <w:sz w:val="16"/>
          <w:szCs w:val="16"/>
        </w:rPr>
      </w:pPr>
      <w:bookmarkStart w:id="608" w:name="co_g_ID0EDOBG_1"/>
      <w:bookmarkEnd w:id="608"/>
      <w:r>
        <w:rPr>
          <w:color w:val="000000"/>
        </w:rPr>
        <w:t xml:space="preserve">Aden now owns </w:t>
      </w:r>
      <w:proofErr w:type="spellStart"/>
      <w:r>
        <w:rPr>
          <w:color w:val="000000"/>
        </w:rPr>
        <w:t>Afrik</w:t>
      </w:r>
      <w:proofErr w:type="spellEnd"/>
      <w:r>
        <w:rPr>
          <w:color w:val="000000"/>
        </w:rPr>
        <w:t xml:space="preserve"> Grocery and Halal Meat through a for-profit corporation, </w:t>
      </w:r>
      <w:proofErr w:type="spellStart"/>
      <w:r>
        <w:rPr>
          <w:color w:val="000000"/>
        </w:rPr>
        <w:t>Afrik</w:t>
      </w:r>
      <w:proofErr w:type="spellEnd"/>
      <w:r>
        <w:rPr>
          <w:color w:val="000000"/>
        </w:rPr>
        <w:t xml:space="preserve"> Grocery, Inc., which he established in 2004. Aden is the sole shareholder and chief executive officer.</w:t>
      </w:r>
      <w:bookmarkStart w:id="609" w:name="co_footnoteReference_F112396997111_ID0EO"/>
      <w:bookmarkEnd w:id="609"/>
      <w:r w:rsidR="00082176">
        <w:rPr>
          <w:color w:val="000000"/>
        </w:rPr>
        <w:t xml:space="preserve"> </w:t>
      </w:r>
      <w:r>
        <w:rPr>
          <w:color w:val="000000"/>
        </w:rPr>
        <w:t xml:space="preserve">Aden operates </w:t>
      </w:r>
      <w:proofErr w:type="spellStart"/>
      <w:r>
        <w:rPr>
          <w:color w:val="000000"/>
        </w:rPr>
        <w:t>Afrik</w:t>
      </w:r>
      <w:proofErr w:type="spellEnd"/>
      <w:r>
        <w:rPr>
          <w:color w:val="000000"/>
        </w:rPr>
        <w:t xml:space="preserve"> Grocery in accordance with his Muslim religious beliefs.</w:t>
      </w:r>
      <w:bookmarkStart w:id="610" w:name="co_footnoteReference_F113396997111_ID0ET"/>
      <w:bookmarkEnd w:id="610"/>
      <w:r w:rsidR="00082176">
        <w:rPr>
          <w:color w:val="000000"/>
        </w:rPr>
        <w:t xml:space="preserve"> </w:t>
      </w:r>
      <w:r>
        <w:rPr>
          <w:color w:val="000000"/>
        </w:rPr>
        <w:t>Aden’s religious obligations prohibit him from allowing his business to participate in activities that would violate Islamic law.</w:t>
      </w:r>
      <w:bookmarkStart w:id="611" w:name="co_footnoteReference_F114396997111_ID0EY"/>
      <w:bookmarkEnd w:id="611"/>
      <w:r w:rsidR="00082176">
        <w:rPr>
          <w:color w:val="000000"/>
        </w:rPr>
        <w:t xml:space="preserve"> </w:t>
      </w:r>
      <w:r>
        <w:rPr>
          <w:color w:val="000000"/>
        </w:rPr>
        <w:t xml:space="preserve">Thus, the halal meat at </w:t>
      </w:r>
      <w:proofErr w:type="spellStart"/>
      <w:r>
        <w:rPr>
          <w:color w:val="000000"/>
        </w:rPr>
        <w:t>Afrik</w:t>
      </w:r>
      <w:proofErr w:type="spellEnd"/>
      <w:r>
        <w:rPr>
          <w:color w:val="000000"/>
        </w:rPr>
        <w:t xml:space="preserve"> is prepared in accordance with Islamic requirements derived from the Qur’an.</w:t>
      </w:r>
      <w:bookmarkStart w:id="612" w:name="co_footnoteReference_F115396997111_ID0E4"/>
      <w:bookmarkEnd w:id="612"/>
      <w:r>
        <w:rPr>
          <w:color w:val="000000"/>
        </w:rPr>
        <w:t xml:space="preserve"> Likewise, </w:t>
      </w:r>
      <w:proofErr w:type="spellStart"/>
      <w:r>
        <w:rPr>
          <w:color w:val="000000"/>
        </w:rPr>
        <w:lastRenderedPageBreak/>
        <w:t>Afrik</w:t>
      </w:r>
      <w:proofErr w:type="spellEnd"/>
      <w:r>
        <w:rPr>
          <w:color w:val="000000"/>
        </w:rPr>
        <w:t xml:space="preserve"> Grocery cannot sell items like liquor, pork, or pornographic magazines.</w:t>
      </w:r>
      <w:bookmarkStart w:id="613" w:name="co_footnoteReference_F116396997111_ID0EC"/>
      <w:bookmarkEnd w:id="613"/>
      <w:r w:rsidR="00231AFB">
        <w:rPr>
          <w:color w:val="000000"/>
          <w:sz w:val="16"/>
          <w:szCs w:val="16"/>
        </w:rPr>
        <w:fldChar w:fldCharType="begin"/>
      </w:r>
      <w:r>
        <w:rPr>
          <w:color w:val="000000"/>
          <w:sz w:val="16"/>
          <w:szCs w:val="16"/>
        </w:rPr>
        <w:instrText xml:space="preserve">HYPERLINK "#co_footnote_F116396997111_1" </w:instrText>
      </w:r>
      <w:r w:rsidR="00231AFB">
        <w:rPr>
          <w:color w:val="000000"/>
          <w:sz w:val="16"/>
          <w:szCs w:val="16"/>
        </w:rPr>
        <w:fldChar w:fldCharType="end"/>
      </w:r>
      <w:r>
        <w:rPr>
          <w:color w:val="000000"/>
        </w:rPr>
        <w:t xml:space="preserve"> Aden’s Muslim faith forbids him from providing these products to anyone else, as well as from personally consuming them.</w:t>
      </w:r>
      <w:bookmarkStart w:id="614" w:name="co_footnoteReference_F117396997111_ID0EG"/>
      <w:bookmarkEnd w:id="614"/>
      <w:r w:rsidR="00082176">
        <w:rPr>
          <w:color w:val="000000"/>
          <w:sz w:val="16"/>
          <w:szCs w:val="16"/>
        </w:rPr>
        <w:t xml:space="preserve"> </w:t>
      </w:r>
    </w:p>
    <w:p w14:paraId="20D5AE58" w14:textId="77777777" w:rsidR="002D6A31" w:rsidRDefault="002D6A31">
      <w:pPr>
        <w:widowControl w:val="0"/>
        <w:autoSpaceDE w:val="0"/>
        <w:autoSpaceDN w:val="0"/>
        <w:adjustRightInd w:val="0"/>
        <w:jc w:val="both"/>
        <w:rPr>
          <w:color w:val="000000"/>
        </w:rPr>
      </w:pPr>
    </w:p>
    <w:p w14:paraId="408E171F" w14:textId="77777777" w:rsidR="002D6A31" w:rsidRDefault="002D6A31">
      <w:pPr>
        <w:widowControl w:val="0"/>
        <w:autoSpaceDE w:val="0"/>
        <w:autoSpaceDN w:val="0"/>
        <w:adjustRightInd w:val="0"/>
        <w:jc w:val="both"/>
        <w:rPr>
          <w:color w:val="000000"/>
          <w:sz w:val="16"/>
          <w:szCs w:val="16"/>
        </w:rPr>
      </w:pPr>
      <w:bookmarkStart w:id="615" w:name="co_g_ID0ENPBG_1"/>
      <w:bookmarkEnd w:id="615"/>
      <w:r>
        <w:rPr>
          <w:color w:val="000000"/>
        </w:rPr>
        <w:t xml:space="preserve">Aden’s obligation to run </w:t>
      </w:r>
      <w:proofErr w:type="spellStart"/>
      <w:r>
        <w:rPr>
          <w:color w:val="000000"/>
        </w:rPr>
        <w:t>Afrik</w:t>
      </w:r>
      <w:proofErr w:type="spellEnd"/>
      <w:r>
        <w:rPr>
          <w:color w:val="000000"/>
        </w:rPr>
        <w:t xml:space="preserve"> Grocery according to his Muslim faith also controls the types of business loans his corporation may accept.</w:t>
      </w:r>
      <w:bookmarkStart w:id="616" w:name="co_footnoteReference_F118396997111_ID0EV"/>
      <w:bookmarkEnd w:id="616"/>
      <w:r>
        <w:rPr>
          <w:color w:val="000000"/>
        </w:rPr>
        <w:t xml:space="preserve"> In </w:t>
      </w:r>
      <w:bookmarkStart w:id="617" w:name="co_pp_sp_105396_76_1"/>
      <w:bookmarkEnd w:id="617"/>
      <w:r>
        <w:rPr>
          <w:b/>
          <w:bCs/>
          <w:color w:val="000000"/>
        </w:rPr>
        <w:t>*76</w:t>
      </w:r>
      <w:r>
        <w:rPr>
          <w:color w:val="000000"/>
        </w:rPr>
        <w:t xml:space="preserve"> particular, due to his religious obligations, Aden is not permitted to allow </w:t>
      </w:r>
      <w:proofErr w:type="spellStart"/>
      <w:r>
        <w:rPr>
          <w:color w:val="000000"/>
        </w:rPr>
        <w:t>Afrik</w:t>
      </w:r>
      <w:proofErr w:type="spellEnd"/>
      <w:r>
        <w:rPr>
          <w:color w:val="000000"/>
        </w:rPr>
        <w:t xml:space="preserve"> Grocery, Inc. to take a loan that would require payment of interest</w:t>
      </w:r>
      <w:bookmarkStart w:id="618" w:name="co_footnoteReference_F119396997111_ID0E5"/>
      <w:bookmarkEnd w:id="618"/>
      <w:r w:rsidR="00082176">
        <w:rPr>
          <w:color w:val="000000"/>
          <w:sz w:val="16"/>
          <w:szCs w:val="16"/>
        </w:rPr>
        <w:t xml:space="preserve"> </w:t>
      </w:r>
    </w:p>
    <w:p w14:paraId="2619E019" w14:textId="77777777" w:rsidR="002D6A31" w:rsidRDefault="002D6A31">
      <w:pPr>
        <w:widowControl w:val="0"/>
        <w:autoSpaceDE w:val="0"/>
        <w:autoSpaceDN w:val="0"/>
        <w:adjustRightInd w:val="0"/>
        <w:jc w:val="both"/>
        <w:rPr>
          <w:color w:val="000000"/>
        </w:rPr>
      </w:pPr>
      <w:r>
        <w:rPr>
          <w:color w:val="000000"/>
        </w:rPr>
        <w:t> </w:t>
      </w:r>
    </w:p>
    <w:p w14:paraId="49B6DEC5" w14:textId="77777777" w:rsidR="002D6A31" w:rsidRDefault="002D6A31">
      <w:pPr>
        <w:widowControl w:val="0"/>
        <w:autoSpaceDE w:val="0"/>
        <w:autoSpaceDN w:val="0"/>
        <w:adjustRightInd w:val="0"/>
        <w:jc w:val="both"/>
        <w:rPr>
          <w:color w:val="000000"/>
          <w:sz w:val="16"/>
          <w:szCs w:val="16"/>
        </w:rPr>
      </w:pPr>
      <w:bookmarkStart w:id="619" w:name="co_g_ID0EFQBG_1"/>
      <w:bookmarkEnd w:id="619"/>
      <w:r>
        <w:rPr>
          <w:color w:val="000000"/>
        </w:rPr>
        <w:t>Fortunately for Aden, Minneapolis is home to a large number of Muslim immigrants, and the city has taken steps to make loans available that comply with Islamic law.</w:t>
      </w:r>
      <w:bookmarkStart w:id="620" w:name="co_footnoteReference_F120396997111_ID0EN"/>
      <w:bookmarkEnd w:id="620"/>
      <w:r>
        <w:rPr>
          <w:color w:val="000000"/>
        </w:rPr>
        <w:t xml:space="preserve"> Minneapolis has partnered with a local nonprofit, the African Development Center, to create the Alternative Financing Program.</w:t>
      </w:r>
      <w:bookmarkStart w:id="621" w:name="co_footnoteReference_F121396997111_ID0ES"/>
      <w:bookmarkEnd w:id="621"/>
      <w:r>
        <w:rPr>
          <w:color w:val="000000"/>
        </w:rPr>
        <w:t xml:space="preserve"> The Alternative Financing Program matches loans provided by small lenders and structures the loans in a way that is permissible under Islamic law.</w:t>
      </w:r>
      <w:bookmarkStart w:id="622" w:name="co_footnoteReference_F122396997111_ID0EX"/>
      <w:bookmarkEnd w:id="622"/>
      <w:r>
        <w:rPr>
          <w:color w:val="000000"/>
        </w:rPr>
        <w:t xml:space="preserve"> The program is not limited to Muslims but is open to applicants of any faith or no faith at all.</w:t>
      </w:r>
      <w:bookmarkStart w:id="623" w:name="co_footnoteReference_F123396997111_ID0E3"/>
      <w:bookmarkEnd w:id="623"/>
      <w:r>
        <w:rPr>
          <w:color w:val="000000"/>
        </w:rPr>
        <w:t xml:space="preserve"> The loans are structured in a way that avoids the Islamic prohibition on earning or paying interest, while still providing a fair market rate of return for the lender.</w:t>
      </w:r>
      <w:bookmarkStart w:id="624" w:name="co_footnoteReference_F124396997111_ID0EB"/>
      <w:bookmarkEnd w:id="624"/>
      <w:r w:rsidR="00082176">
        <w:rPr>
          <w:color w:val="000000"/>
        </w:rPr>
        <w:t xml:space="preserve"> </w:t>
      </w:r>
      <w:r>
        <w:rPr>
          <w:color w:val="000000"/>
        </w:rPr>
        <w:t>According to the city, most loans are for between $5,000 and $10,000 and are repaid within three years.</w:t>
      </w:r>
      <w:bookmarkStart w:id="625" w:name="co_footnoteReference_F125396997111_ID0EF"/>
      <w:bookmarkEnd w:id="625"/>
      <w:r w:rsidR="00082176">
        <w:rPr>
          <w:color w:val="000000"/>
          <w:sz w:val="16"/>
          <w:szCs w:val="16"/>
        </w:rPr>
        <w:t xml:space="preserve"> </w:t>
      </w:r>
    </w:p>
    <w:p w14:paraId="078D148B" w14:textId="77777777" w:rsidR="002D6A31" w:rsidRDefault="002D6A31">
      <w:pPr>
        <w:widowControl w:val="0"/>
        <w:autoSpaceDE w:val="0"/>
        <w:autoSpaceDN w:val="0"/>
        <w:adjustRightInd w:val="0"/>
        <w:jc w:val="both"/>
        <w:rPr>
          <w:color w:val="000000"/>
        </w:rPr>
      </w:pPr>
      <w:r>
        <w:rPr>
          <w:color w:val="000000"/>
        </w:rPr>
        <w:t> </w:t>
      </w:r>
    </w:p>
    <w:p w14:paraId="4A59DE54" w14:textId="77777777" w:rsidR="002D6A31" w:rsidRDefault="002D6A31">
      <w:pPr>
        <w:widowControl w:val="0"/>
        <w:autoSpaceDE w:val="0"/>
        <w:autoSpaceDN w:val="0"/>
        <w:adjustRightInd w:val="0"/>
        <w:jc w:val="both"/>
        <w:rPr>
          <w:color w:val="000000"/>
          <w:sz w:val="16"/>
          <w:szCs w:val="16"/>
        </w:rPr>
      </w:pPr>
      <w:bookmarkStart w:id="626" w:name="co_g_ID0EMRBG_1"/>
      <w:bookmarkEnd w:id="626"/>
      <w:r>
        <w:rPr>
          <w:color w:val="000000"/>
        </w:rPr>
        <w:t xml:space="preserve">In 2005, Aden wanted to move </w:t>
      </w:r>
      <w:proofErr w:type="spellStart"/>
      <w:r>
        <w:rPr>
          <w:color w:val="000000"/>
        </w:rPr>
        <w:t>Afrik</w:t>
      </w:r>
      <w:proofErr w:type="spellEnd"/>
      <w:r>
        <w:rPr>
          <w:color w:val="000000"/>
        </w:rPr>
        <w:t xml:space="preserve"> Grocery down the street and expand his store to better serve his customers.</w:t>
      </w:r>
      <w:bookmarkStart w:id="627" w:name="co_footnoteReference_F126396997111_ID0EU"/>
      <w:bookmarkEnd w:id="627"/>
      <w:r>
        <w:rPr>
          <w:color w:val="000000"/>
        </w:rPr>
        <w:t xml:space="preserve"> In particular, Aden wanted to be able to expand his halal meat offerings but needed a loan that would comply with Islamic religious requirements to fund the expansion.</w:t>
      </w:r>
      <w:bookmarkStart w:id="628" w:name="co_footnoteReference_F127396997111_ID0EZ"/>
      <w:bookmarkEnd w:id="628"/>
      <w:r w:rsidR="00082176">
        <w:rPr>
          <w:color w:val="000000"/>
        </w:rPr>
        <w:t xml:space="preserve"> </w:t>
      </w:r>
      <w:r>
        <w:rPr>
          <w:color w:val="000000"/>
        </w:rPr>
        <w:t xml:space="preserve">Accordingly, </w:t>
      </w:r>
      <w:proofErr w:type="spellStart"/>
      <w:r>
        <w:rPr>
          <w:color w:val="000000"/>
        </w:rPr>
        <w:t>Afrik</w:t>
      </w:r>
      <w:proofErr w:type="spellEnd"/>
      <w:r>
        <w:rPr>
          <w:color w:val="000000"/>
        </w:rPr>
        <w:t xml:space="preserve"> Grocery took out a loan from Minneapolis’s Alternative Financing Program.</w:t>
      </w:r>
      <w:bookmarkStart w:id="629" w:name="co_footnoteReference_F128396997111_ID0E5"/>
      <w:bookmarkEnd w:id="629"/>
      <w:r w:rsidR="00082176">
        <w:rPr>
          <w:color w:val="000000"/>
        </w:rPr>
        <w:t xml:space="preserve"> </w:t>
      </w:r>
      <w:r>
        <w:rPr>
          <w:color w:val="000000"/>
        </w:rPr>
        <w:t>Aden was able to both secure the financing his business needed and to keep his business compliant with Islamic law.</w:t>
      </w:r>
      <w:bookmarkStart w:id="630" w:name="co_footnoteReference_F129396997111_ID0ED"/>
      <w:bookmarkEnd w:id="630"/>
      <w:r>
        <w:rPr>
          <w:color w:val="000000"/>
        </w:rPr>
        <w:t xml:space="preserve"> Aden borrowed $42,000, expanded and relocated his store, and paid back the loan in full in 2009.</w:t>
      </w:r>
      <w:bookmarkStart w:id="631" w:name="co_footnoteReference_F130396997111_ID0EI"/>
      <w:bookmarkEnd w:id="631"/>
      <w:r>
        <w:rPr>
          <w:color w:val="000000"/>
        </w:rPr>
        <w:t xml:space="preserve"> Aden and </w:t>
      </w:r>
      <w:proofErr w:type="spellStart"/>
      <w:r>
        <w:rPr>
          <w:color w:val="000000"/>
        </w:rPr>
        <w:t>Afrik</w:t>
      </w:r>
      <w:proofErr w:type="spellEnd"/>
      <w:r>
        <w:rPr>
          <w:color w:val="000000"/>
        </w:rPr>
        <w:t xml:space="preserve"> Grocery clearly benefited from the availability of a business loan program recognizing that some for-profit businesses engage in religious exercise by conducting themselves in accordance with religious requirements.</w:t>
      </w:r>
      <w:bookmarkStart w:id="632" w:name="co_footnoteReference_F131396997111_ID0EM"/>
      <w:bookmarkEnd w:id="632"/>
      <w:r w:rsidR="00082176">
        <w:rPr>
          <w:color w:val="000000"/>
          <w:sz w:val="16"/>
          <w:szCs w:val="16"/>
        </w:rPr>
        <w:t xml:space="preserve"> </w:t>
      </w:r>
    </w:p>
    <w:p w14:paraId="74B32171" w14:textId="77777777" w:rsidR="002D6A31" w:rsidRDefault="002D6A31">
      <w:pPr>
        <w:widowControl w:val="0"/>
        <w:autoSpaceDE w:val="0"/>
        <w:autoSpaceDN w:val="0"/>
        <w:adjustRightInd w:val="0"/>
        <w:jc w:val="both"/>
        <w:rPr>
          <w:color w:val="000000"/>
        </w:rPr>
      </w:pPr>
      <w:r>
        <w:rPr>
          <w:color w:val="000000"/>
        </w:rPr>
        <w:t> </w:t>
      </w:r>
    </w:p>
    <w:p w14:paraId="1716DF98" w14:textId="4A6F2F57" w:rsidR="002D6A31" w:rsidRDefault="00B66458">
      <w:pPr>
        <w:widowControl w:val="0"/>
        <w:autoSpaceDE w:val="0"/>
        <w:autoSpaceDN w:val="0"/>
        <w:adjustRightInd w:val="0"/>
        <w:spacing w:before="200" w:after="200"/>
        <w:rPr>
          <w:b/>
          <w:bCs/>
          <w:color w:val="000000"/>
        </w:rPr>
      </w:pPr>
      <w:bookmarkStart w:id="633" w:name="co_g_ID0ETSBG_1"/>
      <w:bookmarkStart w:id="634" w:name="co_pp_sp_105396_77_1"/>
      <w:bookmarkEnd w:id="633"/>
      <w:bookmarkEnd w:id="634"/>
      <w:r>
        <w:rPr>
          <w:b/>
          <w:bCs/>
          <w:color w:val="000000"/>
        </w:rPr>
        <w:t>*66</w:t>
      </w:r>
      <w:r w:rsidR="002D6A31">
        <w:rPr>
          <w:b/>
          <w:bCs/>
          <w:color w:val="000000"/>
        </w:rPr>
        <w:t xml:space="preserve"> 3. The </w:t>
      </w:r>
      <w:r w:rsidR="00BA3669">
        <w:rPr>
          <w:b/>
          <w:bCs/>
          <w:color w:val="000000"/>
        </w:rPr>
        <w:t>Brown</w:t>
      </w:r>
      <w:r w:rsidR="002D6A31">
        <w:rPr>
          <w:b/>
          <w:bCs/>
          <w:color w:val="000000"/>
        </w:rPr>
        <w:t xml:space="preserve"> Family and </w:t>
      </w:r>
      <w:r w:rsidR="00285321">
        <w:rPr>
          <w:b/>
          <w:bCs/>
          <w:color w:val="000000"/>
        </w:rPr>
        <w:t>Tinker Town</w:t>
      </w:r>
      <w:r w:rsidR="002D6A31">
        <w:rPr>
          <w:b/>
          <w:bCs/>
          <w:color w:val="000000"/>
        </w:rPr>
        <w:t xml:space="preserve"> Stores, Inc.</w:t>
      </w:r>
    </w:p>
    <w:p w14:paraId="638C814A" w14:textId="2EE00EAD" w:rsidR="002D6A31" w:rsidRDefault="002D6A31">
      <w:pPr>
        <w:widowControl w:val="0"/>
        <w:autoSpaceDE w:val="0"/>
        <w:autoSpaceDN w:val="0"/>
        <w:adjustRightInd w:val="0"/>
        <w:jc w:val="both"/>
        <w:rPr>
          <w:color w:val="000000"/>
          <w:sz w:val="16"/>
          <w:szCs w:val="16"/>
        </w:rPr>
      </w:pPr>
      <w:bookmarkStart w:id="635" w:name="co_g_ID0EBTBG_1"/>
      <w:bookmarkEnd w:id="635"/>
      <w:r>
        <w:rPr>
          <w:color w:val="000000"/>
        </w:rPr>
        <w:t xml:space="preserve">Like </w:t>
      </w:r>
      <w:proofErr w:type="spellStart"/>
      <w:r>
        <w:rPr>
          <w:color w:val="000000"/>
        </w:rPr>
        <w:t>Abdi</w:t>
      </w:r>
      <w:proofErr w:type="spellEnd"/>
      <w:r>
        <w:rPr>
          <w:color w:val="000000"/>
        </w:rPr>
        <w:t xml:space="preserve"> Aden, David </w:t>
      </w:r>
      <w:r w:rsidR="00BA3669">
        <w:rPr>
          <w:color w:val="000000"/>
        </w:rPr>
        <w:t>Brown</w:t>
      </w:r>
      <w:r>
        <w:rPr>
          <w:color w:val="000000"/>
        </w:rPr>
        <w:t xml:space="preserve"> started his business with a small loan from a local bank. </w:t>
      </w:r>
      <w:r w:rsidR="00BA3669">
        <w:rPr>
          <w:color w:val="000000"/>
        </w:rPr>
        <w:t>Brown</w:t>
      </w:r>
      <w:r>
        <w:rPr>
          <w:color w:val="000000"/>
        </w:rPr>
        <w:t xml:space="preserve"> used his $600 loan to start a small frame company in 1970, which he originally operated out of his garage in Oklahoma.</w:t>
      </w:r>
      <w:bookmarkStart w:id="636" w:name="co_footnoteReference_F132396997111_ID0EM"/>
      <w:bookmarkEnd w:id="636"/>
      <w:r w:rsidR="00082176">
        <w:rPr>
          <w:color w:val="000000"/>
        </w:rPr>
        <w:t xml:space="preserve"> </w:t>
      </w:r>
      <w:r>
        <w:rPr>
          <w:color w:val="000000"/>
        </w:rPr>
        <w:t xml:space="preserve">Today, </w:t>
      </w:r>
      <w:r w:rsidR="00285321">
        <w:rPr>
          <w:color w:val="000000"/>
        </w:rPr>
        <w:t>Tinker Town</w:t>
      </w:r>
      <w:r>
        <w:rPr>
          <w:color w:val="000000"/>
        </w:rPr>
        <w:t xml:space="preserve"> Stores, Inc. is a craft store empire, with more than 500 stores, and more than 25,000 employees, spread over forty-five states.</w:t>
      </w:r>
      <w:bookmarkStart w:id="637" w:name="co_footnoteReference_F133396997111_ID0ER"/>
      <w:bookmarkEnd w:id="637"/>
      <w:r w:rsidR="00082176">
        <w:rPr>
          <w:color w:val="000000"/>
        </w:rPr>
        <w:t xml:space="preserve"> </w:t>
      </w:r>
      <w:r>
        <w:rPr>
          <w:color w:val="000000"/>
        </w:rPr>
        <w:t>The stores are enormously successful financially, with annual sales over $2 billion.</w:t>
      </w:r>
      <w:bookmarkStart w:id="638" w:name="co_footnoteReference_F134396997111_ID0EW"/>
      <w:bookmarkEnd w:id="638"/>
      <w:r w:rsidR="00082176">
        <w:rPr>
          <w:color w:val="000000"/>
        </w:rPr>
        <w:t xml:space="preserve"> </w:t>
      </w:r>
      <w:r>
        <w:rPr>
          <w:color w:val="000000"/>
        </w:rPr>
        <w:t xml:space="preserve">In 2013, </w:t>
      </w:r>
      <w:r w:rsidR="00BA3669">
        <w:rPr>
          <w:color w:val="000000"/>
        </w:rPr>
        <w:t>Brown</w:t>
      </w:r>
      <w:r>
        <w:rPr>
          <w:color w:val="000000"/>
        </w:rPr>
        <w:t xml:space="preserve"> was listed as number seventy-nine in Forbes magazine’s list of the wealthiest people in America, with a net worth of $4.5 billion</w:t>
      </w:r>
      <w:bookmarkStart w:id="639" w:name="co_footnoteReference_F135396997111_ID0E1"/>
      <w:bookmarkEnd w:id="639"/>
      <w:r w:rsidR="00082176">
        <w:rPr>
          <w:color w:val="000000"/>
        </w:rPr>
        <w:t>.</w:t>
      </w:r>
      <w:r w:rsidR="00082176">
        <w:rPr>
          <w:color w:val="000000"/>
          <w:sz w:val="16"/>
          <w:szCs w:val="16"/>
        </w:rPr>
        <w:t xml:space="preserve"> </w:t>
      </w:r>
    </w:p>
    <w:p w14:paraId="2048E121" w14:textId="77777777" w:rsidR="002D6A31" w:rsidRDefault="002D6A31">
      <w:pPr>
        <w:widowControl w:val="0"/>
        <w:autoSpaceDE w:val="0"/>
        <w:autoSpaceDN w:val="0"/>
        <w:adjustRightInd w:val="0"/>
        <w:jc w:val="both"/>
        <w:rPr>
          <w:color w:val="000000"/>
        </w:rPr>
      </w:pPr>
      <w:r>
        <w:rPr>
          <w:color w:val="000000"/>
        </w:rPr>
        <w:t> </w:t>
      </w:r>
    </w:p>
    <w:p w14:paraId="26F18263" w14:textId="4C9753D9" w:rsidR="002D6A31" w:rsidRDefault="002D6A31">
      <w:pPr>
        <w:widowControl w:val="0"/>
        <w:autoSpaceDE w:val="0"/>
        <w:autoSpaceDN w:val="0"/>
        <w:adjustRightInd w:val="0"/>
        <w:jc w:val="both"/>
        <w:rPr>
          <w:color w:val="000000"/>
          <w:sz w:val="16"/>
          <w:szCs w:val="16"/>
        </w:rPr>
      </w:pPr>
      <w:bookmarkStart w:id="640" w:name="co_g_ID0EBUBG_1"/>
      <w:bookmarkEnd w:id="640"/>
      <w:r>
        <w:rPr>
          <w:color w:val="000000"/>
        </w:rPr>
        <w:t xml:space="preserve">From its inception, </w:t>
      </w:r>
      <w:r w:rsidR="00285321">
        <w:rPr>
          <w:color w:val="000000"/>
        </w:rPr>
        <w:t>Tinker Town</w:t>
      </w:r>
      <w:r>
        <w:rPr>
          <w:color w:val="000000"/>
        </w:rPr>
        <w:t xml:space="preserve"> has been a family </w:t>
      </w:r>
      <w:proofErr w:type="gramStart"/>
      <w:r>
        <w:rPr>
          <w:color w:val="000000"/>
        </w:rPr>
        <w:t>business which</w:t>
      </w:r>
      <w:proofErr w:type="gramEnd"/>
      <w:r>
        <w:rPr>
          <w:color w:val="000000"/>
        </w:rPr>
        <w:t xml:space="preserve"> the </w:t>
      </w:r>
      <w:r w:rsidR="00BA3669">
        <w:rPr>
          <w:color w:val="000000"/>
        </w:rPr>
        <w:t>Brown</w:t>
      </w:r>
      <w:r>
        <w:rPr>
          <w:color w:val="000000"/>
        </w:rPr>
        <w:t xml:space="preserve"> family runs according to their Christian beliefs.</w:t>
      </w:r>
      <w:bookmarkStart w:id="641" w:name="co_footnoteReference_F136396997111_ID0EJ"/>
      <w:bookmarkEnd w:id="641"/>
      <w:r w:rsidR="00082176">
        <w:rPr>
          <w:color w:val="000000"/>
        </w:rPr>
        <w:t xml:space="preserve"> </w:t>
      </w:r>
      <w:r>
        <w:rPr>
          <w:color w:val="000000"/>
        </w:rPr>
        <w:t>The company’s statement of purpose announces its commitment to “[</w:t>
      </w:r>
      <w:proofErr w:type="gramStart"/>
      <w:r>
        <w:rPr>
          <w:color w:val="000000"/>
        </w:rPr>
        <w:t>h]</w:t>
      </w:r>
      <w:proofErr w:type="spellStart"/>
      <w:r>
        <w:rPr>
          <w:color w:val="000000"/>
        </w:rPr>
        <w:t>onoring</w:t>
      </w:r>
      <w:proofErr w:type="spellEnd"/>
      <w:proofErr w:type="gramEnd"/>
      <w:r>
        <w:rPr>
          <w:color w:val="000000"/>
        </w:rPr>
        <w:t xml:space="preserve"> the Lord in all we do by operating the company in a manner consistent with Biblical principles.”</w:t>
      </w:r>
      <w:bookmarkStart w:id="642" w:name="co_footnoteReference_F137396997111_ID0EX"/>
      <w:bookmarkEnd w:id="642"/>
      <w:r w:rsidR="00082176">
        <w:rPr>
          <w:color w:val="000000"/>
        </w:rPr>
        <w:t xml:space="preserve"> </w:t>
      </w:r>
      <w:r>
        <w:rPr>
          <w:color w:val="000000"/>
        </w:rPr>
        <w:t xml:space="preserve">The family members who run the company each sign a statement </w:t>
      </w:r>
      <w:bookmarkStart w:id="643" w:name="co_pp_sp_105396_78_1"/>
      <w:bookmarkEnd w:id="643"/>
      <w:r>
        <w:rPr>
          <w:b/>
          <w:bCs/>
          <w:color w:val="000000"/>
        </w:rPr>
        <w:t>*</w:t>
      </w:r>
      <w:r w:rsidR="00B66458">
        <w:rPr>
          <w:b/>
          <w:bCs/>
          <w:color w:val="000000"/>
        </w:rPr>
        <w:t>67</w:t>
      </w:r>
      <w:r>
        <w:rPr>
          <w:color w:val="000000"/>
        </w:rPr>
        <w:t xml:space="preserve"> of faith and commitment, obligating them to conduct </w:t>
      </w:r>
      <w:r w:rsidR="00082176">
        <w:rPr>
          <w:color w:val="000000"/>
        </w:rPr>
        <w:t xml:space="preserve">the business according to their </w:t>
      </w:r>
      <w:r>
        <w:rPr>
          <w:color w:val="000000"/>
        </w:rPr>
        <w:t xml:space="preserve">religious beliefs and to “use the </w:t>
      </w:r>
      <w:r w:rsidR="00BA3669">
        <w:rPr>
          <w:color w:val="000000"/>
        </w:rPr>
        <w:t>Brown</w:t>
      </w:r>
      <w:r>
        <w:rPr>
          <w:color w:val="000000"/>
        </w:rPr>
        <w:t xml:space="preserve"> family assets to create, support, and leverage the efforts of Christian ministries.”</w:t>
      </w:r>
      <w:bookmarkStart w:id="644" w:name="co_footnoteReference_F138396997111_ID0EJ"/>
      <w:bookmarkEnd w:id="644"/>
      <w:r w:rsidR="00082176">
        <w:rPr>
          <w:color w:val="000000"/>
          <w:sz w:val="16"/>
          <w:szCs w:val="16"/>
        </w:rPr>
        <w:t xml:space="preserve"> </w:t>
      </w:r>
    </w:p>
    <w:p w14:paraId="1A23C9D0" w14:textId="77777777" w:rsidR="002D6A31" w:rsidRDefault="002D6A31">
      <w:pPr>
        <w:widowControl w:val="0"/>
        <w:autoSpaceDE w:val="0"/>
        <w:autoSpaceDN w:val="0"/>
        <w:adjustRightInd w:val="0"/>
        <w:jc w:val="both"/>
        <w:rPr>
          <w:color w:val="000000"/>
        </w:rPr>
      </w:pPr>
      <w:r>
        <w:rPr>
          <w:color w:val="000000"/>
        </w:rPr>
        <w:t> </w:t>
      </w:r>
    </w:p>
    <w:p w14:paraId="6A01ECBA" w14:textId="7F48222B" w:rsidR="002D6A31" w:rsidRDefault="00285321">
      <w:pPr>
        <w:widowControl w:val="0"/>
        <w:autoSpaceDE w:val="0"/>
        <w:autoSpaceDN w:val="0"/>
        <w:adjustRightInd w:val="0"/>
        <w:jc w:val="both"/>
        <w:rPr>
          <w:color w:val="000000"/>
          <w:sz w:val="16"/>
          <w:szCs w:val="16"/>
        </w:rPr>
      </w:pPr>
      <w:bookmarkStart w:id="645" w:name="co_g_ID0EQVBG_1"/>
      <w:bookmarkEnd w:id="645"/>
      <w:r>
        <w:rPr>
          <w:color w:val="000000"/>
        </w:rPr>
        <w:lastRenderedPageBreak/>
        <w:t>Tinker Town</w:t>
      </w:r>
      <w:r w:rsidR="002D6A31">
        <w:rPr>
          <w:color w:val="000000"/>
        </w:rPr>
        <w:t xml:space="preserve"> frequently takes action based on the </w:t>
      </w:r>
      <w:r w:rsidR="00BA3669">
        <w:rPr>
          <w:color w:val="000000"/>
        </w:rPr>
        <w:t>Brown</w:t>
      </w:r>
      <w:r w:rsidR="002D6A31">
        <w:rPr>
          <w:color w:val="000000"/>
        </w:rPr>
        <w:t>s’ Christian religious beliefs.</w:t>
      </w:r>
      <w:bookmarkStart w:id="646" w:name="co_footnoteReference_F139396997111_ID0EY"/>
      <w:bookmarkEnd w:id="646"/>
      <w:r w:rsidR="00082176">
        <w:rPr>
          <w:color w:val="000000"/>
        </w:rPr>
        <w:t xml:space="preserve"> </w:t>
      </w:r>
      <w:r w:rsidR="002D6A31">
        <w:rPr>
          <w:color w:val="000000"/>
        </w:rPr>
        <w:t>All stores close on Sundays, at a cost of millions per year, to allow employees a day of rest.</w:t>
      </w:r>
      <w:bookmarkStart w:id="647" w:name="co_footnoteReference_F140396997111_ID0E4"/>
      <w:bookmarkEnd w:id="647"/>
      <w:r w:rsidR="00082176">
        <w:rPr>
          <w:color w:val="000000"/>
        </w:rPr>
        <w:t xml:space="preserve"> </w:t>
      </w:r>
      <w:r w:rsidR="002D6A31">
        <w:rPr>
          <w:color w:val="000000"/>
        </w:rPr>
        <w:t>Christian music plays in the stores.</w:t>
      </w:r>
      <w:bookmarkStart w:id="648" w:name="co_footnoteReference_F141396997111_ID0EC"/>
      <w:bookmarkEnd w:id="648"/>
      <w:r w:rsidR="00082176">
        <w:rPr>
          <w:color w:val="000000"/>
        </w:rPr>
        <w:t xml:space="preserve"> </w:t>
      </w:r>
      <w:r w:rsidR="002D6A31">
        <w:rPr>
          <w:color w:val="000000"/>
        </w:rPr>
        <w:t>The company pays for all employees to have cost-free access to chaplains, spiritual counseling, and religiously themed financial courses.</w:t>
      </w:r>
      <w:bookmarkStart w:id="649" w:name="co_footnoteReference_F142396997111_ID0EH"/>
      <w:bookmarkEnd w:id="649"/>
      <w:r w:rsidR="002D6A31">
        <w:rPr>
          <w:color w:val="000000"/>
        </w:rPr>
        <w:t xml:space="preserve"> Company profits provide millions of dollars per year to Christian ministries around the world.</w:t>
      </w:r>
      <w:bookmarkStart w:id="650" w:name="co_footnoteReference_F143396997111_ID0EL"/>
      <w:bookmarkEnd w:id="650"/>
      <w:r w:rsidR="00082176">
        <w:rPr>
          <w:color w:val="000000"/>
          <w:sz w:val="16"/>
          <w:szCs w:val="16"/>
        </w:rPr>
        <w:t xml:space="preserve"> </w:t>
      </w:r>
    </w:p>
    <w:p w14:paraId="66E3964D" w14:textId="77777777" w:rsidR="002D6A31" w:rsidRDefault="002D6A31">
      <w:pPr>
        <w:widowControl w:val="0"/>
        <w:autoSpaceDE w:val="0"/>
        <w:autoSpaceDN w:val="0"/>
        <w:adjustRightInd w:val="0"/>
        <w:jc w:val="both"/>
        <w:rPr>
          <w:color w:val="000000"/>
        </w:rPr>
      </w:pPr>
      <w:r>
        <w:rPr>
          <w:color w:val="000000"/>
        </w:rPr>
        <w:t> </w:t>
      </w:r>
    </w:p>
    <w:p w14:paraId="4409F60B" w14:textId="2CFA9950" w:rsidR="002D6A31" w:rsidRDefault="00285321">
      <w:pPr>
        <w:widowControl w:val="0"/>
        <w:autoSpaceDE w:val="0"/>
        <w:autoSpaceDN w:val="0"/>
        <w:adjustRightInd w:val="0"/>
        <w:jc w:val="both"/>
        <w:rPr>
          <w:color w:val="000000"/>
        </w:rPr>
      </w:pPr>
      <w:bookmarkStart w:id="651" w:name="co_g_ID0ESWBG_1"/>
      <w:bookmarkEnd w:id="651"/>
      <w:r>
        <w:rPr>
          <w:color w:val="000000"/>
        </w:rPr>
        <w:t>Tinker Town</w:t>
      </w:r>
      <w:r w:rsidR="002D6A31">
        <w:rPr>
          <w:color w:val="000000"/>
        </w:rPr>
        <w:t xml:space="preserve"> also frequently abstains from certain business practices, because the </w:t>
      </w:r>
      <w:r w:rsidR="00BA3669">
        <w:rPr>
          <w:color w:val="000000"/>
        </w:rPr>
        <w:t>Brown</w:t>
      </w:r>
      <w:r w:rsidR="002D6A31">
        <w:rPr>
          <w:color w:val="000000"/>
        </w:rPr>
        <w:t xml:space="preserve">s’ religious beliefs preclude them. For instance, because the </w:t>
      </w:r>
      <w:r w:rsidR="00BA3669">
        <w:rPr>
          <w:color w:val="000000"/>
        </w:rPr>
        <w:t>Brown</w:t>
      </w:r>
      <w:r w:rsidR="002D6A31">
        <w:rPr>
          <w:color w:val="000000"/>
        </w:rPr>
        <w:t xml:space="preserve">s are religiously prohibited from promoting or facilitating alcohol use, </w:t>
      </w:r>
      <w:r>
        <w:rPr>
          <w:color w:val="000000"/>
        </w:rPr>
        <w:t>Tinker Town</w:t>
      </w:r>
      <w:r w:rsidR="002D6A31">
        <w:rPr>
          <w:color w:val="000000"/>
        </w:rPr>
        <w:t xml:space="preserve"> does not sell shot glasses.</w:t>
      </w:r>
      <w:bookmarkStart w:id="652" w:name="co_footnoteReference_F144396997111_ID0E4"/>
      <w:bookmarkEnd w:id="652"/>
      <w:r w:rsidR="00082176">
        <w:rPr>
          <w:color w:val="000000"/>
        </w:rPr>
        <w:t xml:space="preserve"> </w:t>
      </w:r>
      <w:r w:rsidR="002D6A31">
        <w:rPr>
          <w:color w:val="000000"/>
        </w:rPr>
        <w:t xml:space="preserve">Similarly, when a liquor store offered to assume a building lease in a deteriorating neighborhood, </w:t>
      </w:r>
      <w:r>
        <w:rPr>
          <w:color w:val="000000"/>
        </w:rPr>
        <w:t>Tinker Town</w:t>
      </w:r>
      <w:r w:rsidR="002D6A31">
        <w:rPr>
          <w:color w:val="000000"/>
        </w:rPr>
        <w:t xml:space="preserve"> had to refuse—even though it would cost the company $3.3 million dollars over the life of the lease.</w:t>
      </w:r>
      <w:bookmarkStart w:id="653" w:name="co_footnoteReference_F145396997111_ID0EC"/>
      <w:bookmarkEnd w:id="653"/>
      <w:r w:rsidR="00082176">
        <w:rPr>
          <w:color w:val="000000"/>
        </w:rPr>
        <w:t xml:space="preserve"> </w:t>
      </w:r>
      <w:r w:rsidR="002D6A31">
        <w:rPr>
          <w:color w:val="000000"/>
        </w:rPr>
        <w:t xml:space="preserve">The </w:t>
      </w:r>
      <w:r w:rsidR="00BA3669">
        <w:rPr>
          <w:color w:val="000000"/>
        </w:rPr>
        <w:t>Brown</w:t>
      </w:r>
      <w:r w:rsidR="002D6A31">
        <w:rPr>
          <w:color w:val="000000"/>
        </w:rPr>
        <w:t>s’ religious beliefs also preclude them from allowing their trucks to “back-haul” beer, forcing them to forego substantial profits when they refuse offers from distributors.</w:t>
      </w:r>
      <w:bookmarkStart w:id="654" w:name="co_footnoteReference_F146396997111_ID0EH"/>
      <w:bookmarkEnd w:id="654"/>
      <w:r w:rsidR="00082176">
        <w:rPr>
          <w:color w:val="000000"/>
        </w:rPr>
        <w:t xml:space="preserve"> </w:t>
      </w:r>
      <w:r w:rsidR="002D6A31">
        <w:rPr>
          <w:color w:val="000000"/>
        </w:rPr>
        <w:t xml:space="preserve">And while the </w:t>
      </w:r>
      <w:r w:rsidR="00BA3669">
        <w:rPr>
          <w:color w:val="000000"/>
        </w:rPr>
        <w:t>Brown</w:t>
      </w:r>
      <w:r w:rsidR="002D6A31">
        <w:rPr>
          <w:color w:val="000000"/>
        </w:rPr>
        <w:t xml:space="preserve">s have no religious objection to standard contraception, their religion forbids them from providing insurance coverage for abortion or emergency contraception. The </w:t>
      </w:r>
      <w:r w:rsidR="00BA3669">
        <w:rPr>
          <w:color w:val="000000"/>
        </w:rPr>
        <w:t>Brown</w:t>
      </w:r>
      <w:r w:rsidR="002D6A31">
        <w:rPr>
          <w:color w:val="000000"/>
        </w:rPr>
        <w:t>s, therefore, exclude those items from the company’s health insurance offerings.</w:t>
      </w:r>
      <w:bookmarkStart w:id="655" w:name="co_footnoteReference_F147396997111_ID0EP"/>
      <w:bookmarkEnd w:id="655"/>
      <w:r w:rsidR="00082176">
        <w:rPr>
          <w:color w:val="000000"/>
        </w:rPr>
        <w:t xml:space="preserve"> </w:t>
      </w:r>
      <w:r w:rsidR="002D6A31">
        <w:rPr>
          <w:color w:val="000000"/>
        </w:rPr>
        <w:t xml:space="preserve">As a matter of faith, the </w:t>
      </w:r>
      <w:r w:rsidR="00BA3669">
        <w:rPr>
          <w:color w:val="000000"/>
        </w:rPr>
        <w:t>Brown</w:t>
      </w:r>
      <w:r w:rsidR="002D6A31">
        <w:rPr>
          <w:color w:val="000000"/>
        </w:rPr>
        <w:t xml:space="preserve">s cannot  </w:t>
      </w:r>
      <w:bookmarkStart w:id="656" w:name="co_pp_sp_105396_79_1"/>
      <w:bookmarkEnd w:id="656"/>
      <w:r w:rsidR="002D6A31">
        <w:rPr>
          <w:b/>
          <w:bCs/>
          <w:color w:val="000000"/>
        </w:rPr>
        <w:t>*</w:t>
      </w:r>
      <w:r w:rsidR="00B66458">
        <w:rPr>
          <w:b/>
          <w:bCs/>
          <w:color w:val="000000"/>
        </w:rPr>
        <w:t>68</w:t>
      </w:r>
      <w:r w:rsidR="002D6A31">
        <w:rPr>
          <w:color w:val="000000"/>
        </w:rPr>
        <w:t xml:space="preserve"> engage in actions that run counter to their religion. Nor can they facilitate such actions through the behavior of their businesses.</w:t>
      </w:r>
    </w:p>
    <w:p w14:paraId="4D30D751" w14:textId="77777777" w:rsidR="002D6A31" w:rsidRDefault="002D6A31">
      <w:pPr>
        <w:widowControl w:val="0"/>
        <w:autoSpaceDE w:val="0"/>
        <w:autoSpaceDN w:val="0"/>
        <w:adjustRightInd w:val="0"/>
        <w:jc w:val="both"/>
        <w:rPr>
          <w:color w:val="000000"/>
        </w:rPr>
      </w:pPr>
      <w:r>
        <w:rPr>
          <w:color w:val="000000"/>
        </w:rPr>
        <w:t> </w:t>
      </w:r>
    </w:p>
    <w:p w14:paraId="65C117AA" w14:textId="1B014D80" w:rsidR="002D6A31" w:rsidRDefault="002D6A31">
      <w:pPr>
        <w:widowControl w:val="0"/>
        <w:autoSpaceDE w:val="0"/>
        <w:autoSpaceDN w:val="0"/>
        <w:adjustRightInd w:val="0"/>
        <w:jc w:val="both"/>
        <w:rPr>
          <w:color w:val="000000"/>
          <w:sz w:val="16"/>
          <w:szCs w:val="16"/>
        </w:rPr>
      </w:pPr>
      <w:bookmarkStart w:id="657" w:name="co_g_ID0EAYBG_1"/>
      <w:bookmarkEnd w:id="657"/>
      <w:r>
        <w:rPr>
          <w:color w:val="000000"/>
        </w:rPr>
        <w:t xml:space="preserve">Perhaps </w:t>
      </w:r>
      <w:r w:rsidR="00285321">
        <w:rPr>
          <w:color w:val="000000"/>
        </w:rPr>
        <w:t>Tinker Town</w:t>
      </w:r>
      <w:r>
        <w:rPr>
          <w:color w:val="000000"/>
        </w:rPr>
        <w:t xml:space="preserve">’s most public religious exercise is its series of holiday ads, which began in 1997. The ads stem from David </w:t>
      </w:r>
      <w:r w:rsidR="00BA3669">
        <w:rPr>
          <w:color w:val="000000"/>
        </w:rPr>
        <w:t>Brown</w:t>
      </w:r>
      <w:r>
        <w:rPr>
          <w:color w:val="000000"/>
        </w:rPr>
        <w:t>’s belief that if his store spends money on advertising to sell its products fifty weeks a year, it should also be willing to spend money twice a year to tell people about the religious meaning of Christian religious holidays.</w:t>
      </w:r>
      <w:bookmarkStart w:id="658" w:name="co_footnoteReference_F148396997111_ID0EL"/>
      <w:bookmarkEnd w:id="658"/>
      <w:r w:rsidR="00082176">
        <w:rPr>
          <w:color w:val="000000"/>
        </w:rPr>
        <w:t xml:space="preserve"> </w:t>
      </w:r>
      <w:r>
        <w:rPr>
          <w:color w:val="000000"/>
        </w:rPr>
        <w:t>The corporation’s first ad, which appeared at Easter 1997, encouraged readers to “believe in the love that sent Jesus Christ. Accept the hope. Accept the joy. Accept the LIFE!”</w:t>
      </w:r>
      <w:bookmarkStart w:id="659" w:name="co_footnoteReference_F149396997111_ID0EC"/>
      <w:bookmarkEnd w:id="659"/>
      <w:r>
        <w:rPr>
          <w:color w:val="000000"/>
        </w:rPr>
        <w:t xml:space="preserve"> </w:t>
      </w:r>
      <w:r w:rsidR="00285321">
        <w:rPr>
          <w:color w:val="000000"/>
        </w:rPr>
        <w:t>Tinker Town</w:t>
      </w:r>
      <w:r>
        <w:rPr>
          <w:color w:val="000000"/>
        </w:rPr>
        <w:t xml:space="preserve"> Stores, Inc. placed, paid for, and signed the ad.</w:t>
      </w:r>
      <w:bookmarkStart w:id="660" w:name="co_footnoteReference_F150396997111_ID0EG"/>
      <w:bookmarkEnd w:id="660"/>
      <w:r w:rsidR="00082176">
        <w:rPr>
          <w:color w:val="000000"/>
          <w:sz w:val="16"/>
          <w:szCs w:val="16"/>
        </w:rPr>
        <w:t xml:space="preserve"> </w:t>
      </w:r>
    </w:p>
    <w:p w14:paraId="3BB5BB69" w14:textId="77777777" w:rsidR="002D6A31" w:rsidRDefault="002D6A31">
      <w:pPr>
        <w:widowControl w:val="0"/>
        <w:autoSpaceDE w:val="0"/>
        <w:autoSpaceDN w:val="0"/>
        <w:adjustRightInd w:val="0"/>
        <w:jc w:val="both"/>
        <w:rPr>
          <w:color w:val="000000"/>
        </w:rPr>
      </w:pPr>
      <w:r>
        <w:rPr>
          <w:color w:val="000000"/>
        </w:rPr>
        <w:t> </w:t>
      </w:r>
    </w:p>
    <w:p w14:paraId="45E37F24" w14:textId="7A6FADD5" w:rsidR="002D6A31" w:rsidRDefault="002D6A31">
      <w:pPr>
        <w:widowControl w:val="0"/>
        <w:autoSpaceDE w:val="0"/>
        <w:autoSpaceDN w:val="0"/>
        <w:adjustRightInd w:val="0"/>
        <w:jc w:val="both"/>
        <w:rPr>
          <w:color w:val="000000"/>
          <w:sz w:val="16"/>
          <w:szCs w:val="16"/>
        </w:rPr>
      </w:pPr>
      <w:bookmarkStart w:id="661" w:name="co_g_ID0ENZBG_1"/>
      <w:bookmarkEnd w:id="661"/>
      <w:r>
        <w:rPr>
          <w:color w:val="000000"/>
        </w:rPr>
        <w:t xml:space="preserve">The corporation has continued placing ads each Easter and Christmas since that time. </w:t>
      </w:r>
      <w:r w:rsidR="00285321">
        <w:rPr>
          <w:color w:val="000000"/>
        </w:rPr>
        <w:t>Tinker Town</w:t>
      </w:r>
      <w:r>
        <w:rPr>
          <w:color w:val="000000"/>
        </w:rPr>
        <w:t>’s ads encourage people to know Jesus as Lord and Savior, and to call a provided phone number for religious counseling.</w:t>
      </w:r>
      <w:bookmarkStart w:id="662" w:name="co_footnoteReference_F151396997111_ID0EX"/>
      <w:bookmarkEnd w:id="662"/>
      <w:r w:rsidR="00082176">
        <w:rPr>
          <w:color w:val="000000"/>
          <w:sz w:val="16"/>
          <w:szCs w:val="16"/>
        </w:rPr>
        <w:t xml:space="preserve"> </w:t>
      </w:r>
    </w:p>
    <w:p w14:paraId="4391534E" w14:textId="77777777" w:rsidR="002D6A31" w:rsidRDefault="002D6A31">
      <w:pPr>
        <w:widowControl w:val="0"/>
        <w:autoSpaceDE w:val="0"/>
        <w:autoSpaceDN w:val="0"/>
        <w:adjustRightInd w:val="0"/>
        <w:jc w:val="both"/>
        <w:rPr>
          <w:color w:val="000000"/>
        </w:rPr>
      </w:pPr>
      <w:r>
        <w:rPr>
          <w:color w:val="000000"/>
        </w:rPr>
        <w:t> </w:t>
      </w:r>
    </w:p>
    <w:p w14:paraId="3935BF43" w14:textId="4E9004ED" w:rsidR="002D6A31" w:rsidRDefault="002D6A31">
      <w:pPr>
        <w:widowControl w:val="0"/>
        <w:autoSpaceDE w:val="0"/>
        <w:autoSpaceDN w:val="0"/>
        <w:adjustRightInd w:val="0"/>
        <w:jc w:val="both"/>
        <w:rPr>
          <w:color w:val="000000"/>
        </w:rPr>
      </w:pPr>
      <w:bookmarkStart w:id="663" w:name="co_g_ID0E5ZBG_1"/>
      <w:bookmarkEnd w:id="663"/>
      <w:r>
        <w:rPr>
          <w:color w:val="000000"/>
        </w:rPr>
        <w:t xml:space="preserve">Thus, as with Rio Gas Station and </w:t>
      </w:r>
      <w:proofErr w:type="spellStart"/>
      <w:r>
        <w:rPr>
          <w:color w:val="000000"/>
        </w:rPr>
        <w:t>Afrik</w:t>
      </w:r>
      <w:proofErr w:type="spellEnd"/>
      <w:r>
        <w:rPr>
          <w:color w:val="000000"/>
        </w:rPr>
        <w:t xml:space="preserve"> Grocery, </w:t>
      </w:r>
      <w:r w:rsidR="00285321">
        <w:rPr>
          <w:color w:val="000000"/>
        </w:rPr>
        <w:t>Tinker Town</w:t>
      </w:r>
      <w:r>
        <w:rPr>
          <w:color w:val="000000"/>
        </w:rPr>
        <w:t xml:space="preserve"> demonstrates that some businesses are conducted according to religious beliefs. Actions taken, or abstained from, based on sincere religious beliefs are “religious exercises” under federal law. When </w:t>
      </w:r>
      <w:proofErr w:type="spellStart"/>
      <w:r>
        <w:rPr>
          <w:color w:val="000000"/>
        </w:rPr>
        <w:t>Afrik</w:t>
      </w:r>
      <w:proofErr w:type="spellEnd"/>
      <w:r>
        <w:rPr>
          <w:color w:val="000000"/>
        </w:rPr>
        <w:t xml:space="preserve"> Grocery makes a decision not to sell pork or not to take out standard and easily available loans, the business is clearly taking action based on religious beliefs. Indeed, it is difficult to fathom why the corporation would take these actions other than for a religious reason. When Rio Gas Station serves food prepared in accordance with ancient Jewish laws and stops serving food and pumping gas for the Sabbath, it too is taking actions based on religious beliefs.</w:t>
      </w:r>
    </w:p>
    <w:p w14:paraId="5DF744B4" w14:textId="77777777" w:rsidR="002D6A31" w:rsidRDefault="002D6A31">
      <w:pPr>
        <w:widowControl w:val="0"/>
        <w:autoSpaceDE w:val="0"/>
        <w:autoSpaceDN w:val="0"/>
        <w:adjustRightInd w:val="0"/>
        <w:jc w:val="both"/>
        <w:rPr>
          <w:color w:val="000000"/>
        </w:rPr>
      </w:pPr>
      <w:r>
        <w:rPr>
          <w:color w:val="000000"/>
        </w:rPr>
        <w:t> </w:t>
      </w:r>
    </w:p>
    <w:p w14:paraId="7213A5A6" w14:textId="61088D28" w:rsidR="002D6A31" w:rsidRDefault="00285321">
      <w:pPr>
        <w:widowControl w:val="0"/>
        <w:autoSpaceDE w:val="0"/>
        <w:autoSpaceDN w:val="0"/>
        <w:adjustRightInd w:val="0"/>
        <w:jc w:val="both"/>
        <w:rPr>
          <w:color w:val="000000"/>
          <w:sz w:val="16"/>
          <w:szCs w:val="16"/>
        </w:rPr>
      </w:pPr>
      <w:bookmarkStart w:id="664" w:name="co_g_ID0E51BG_1"/>
      <w:bookmarkEnd w:id="664"/>
      <w:r>
        <w:rPr>
          <w:color w:val="000000"/>
        </w:rPr>
        <w:t>Tinker Town</w:t>
      </w:r>
      <w:r w:rsidR="002D6A31">
        <w:rPr>
          <w:color w:val="000000"/>
        </w:rPr>
        <w:t xml:space="preserve">’s decisions about what products to sell and what activities the company will conduct are similarly based on religious beliefs. When the company creates advertisements encouraging people to know and love Jesus Christ, the business is engaged in the quintessential exercise of religion, namely, profession of faith. Indeed, it is difficult to think of a clearer example of a profit-making business engaging in a religious exercise than </w:t>
      </w:r>
      <w:r>
        <w:rPr>
          <w:color w:val="000000"/>
        </w:rPr>
        <w:t>Tinker Town</w:t>
      </w:r>
      <w:r w:rsidR="002D6A31">
        <w:rPr>
          <w:color w:val="000000"/>
        </w:rPr>
        <w:t xml:space="preserve">’s holiday ads: if encouraging people to “know Jesus </w:t>
      </w:r>
      <w:r w:rsidR="002D6A31">
        <w:rPr>
          <w:color w:val="000000"/>
        </w:rPr>
        <w:lastRenderedPageBreak/>
        <w:t>as Lord and Savior” is not an “exercise of religion,” nothing is.</w:t>
      </w:r>
      <w:bookmarkStart w:id="665" w:name="co_footnoteReference_F152396997111_ID0EZ"/>
      <w:bookmarkEnd w:id="665"/>
      <w:r w:rsidR="00082176">
        <w:rPr>
          <w:color w:val="000000"/>
          <w:sz w:val="16"/>
          <w:szCs w:val="16"/>
        </w:rPr>
        <w:t xml:space="preserve"> </w:t>
      </w:r>
    </w:p>
    <w:p w14:paraId="76C6BF99" w14:textId="77777777" w:rsidR="002D6A31" w:rsidRDefault="002D6A31">
      <w:pPr>
        <w:widowControl w:val="0"/>
        <w:autoSpaceDE w:val="0"/>
        <w:autoSpaceDN w:val="0"/>
        <w:adjustRightInd w:val="0"/>
        <w:jc w:val="both"/>
        <w:rPr>
          <w:color w:val="000000"/>
        </w:rPr>
      </w:pPr>
      <w:r>
        <w:rPr>
          <w:color w:val="000000"/>
        </w:rPr>
        <w:t> </w:t>
      </w:r>
    </w:p>
    <w:p w14:paraId="41B138CF" w14:textId="77777777" w:rsidR="002D6A31" w:rsidRDefault="002D6A31">
      <w:pPr>
        <w:widowControl w:val="0"/>
        <w:autoSpaceDE w:val="0"/>
        <w:autoSpaceDN w:val="0"/>
        <w:adjustRightInd w:val="0"/>
        <w:jc w:val="both"/>
        <w:rPr>
          <w:color w:val="000000"/>
        </w:rPr>
      </w:pPr>
      <w:bookmarkStart w:id="666" w:name="co_g_ID0EA3BG_1"/>
      <w:bookmarkEnd w:id="666"/>
      <w:r>
        <w:rPr>
          <w:color w:val="000000"/>
        </w:rPr>
        <w:t>Therefore, many religions impose, and at least some businesses follow, religious requirements for their profit-making activities.</w:t>
      </w:r>
    </w:p>
    <w:p w14:paraId="46DD2A27" w14:textId="77777777" w:rsidR="002D6A31" w:rsidRDefault="002D6A31">
      <w:pPr>
        <w:widowControl w:val="0"/>
        <w:autoSpaceDE w:val="0"/>
        <w:autoSpaceDN w:val="0"/>
        <w:adjustRightInd w:val="0"/>
        <w:jc w:val="both"/>
        <w:rPr>
          <w:color w:val="000000"/>
        </w:rPr>
      </w:pPr>
      <w:r>
        <w:rPr>
          <w:color w:val="000000"/>
        </w:rPr>
        <w:t> </w:t>
      </w:r>
      <w:bookmarkStart w:id="667" w:name="co_g_ID0EM3BG_1"/>
      <w:bookmarkEnd w:id="667"/>
      <w:r>
        <w:rPr>
          <w:color w:val="000000"/>
        </w:rPr>
        <w:t> </w:t>
      </w:r>
      <w:bookmarkStart w:id="668" w:name="co_g_ID0EZXBI_1"/>
      <w:bookmarkEnd w:id="668"/>
    </w:p>
    <w:p w14:paraId="2DA6E28D" w14:textId="73F501DD" w:rsidR="002D6A31" w:rsidRDefault="00B66458">
      <w:pPr>
        <w:widowControl w:val="0"/>
        <w:autoSpaceDE w:val="0"/>
        <w:autoSpaceDN w:val="0"/>
        <w:adjustRightInd w:val="0"/>
        <w:spacing w:before="200" w:after="200"/>
        <w:rPr>
          <w:b/>
          <w:bCs/>
          <w:color w:val="000000"/>
        </w:rPr>
      </w:pPr>
      <w:bookmarkStart w:id="669" w:name="co_g_ID0E54BI_1"/>
      <w:bookmarkStart w:id="670" w:name="co_pp_sp_105396_103_1"/>
      <w:bookmarkEnd w:id="669"/>
      <w:bookmarkEnd w:id="670"/>
      <w:r>
        <w:rPr>
          <w:b/>
          <w:bCs/>
          <w:color w:val="000000"/>
        </w:rPr>
        <w:t>*69</w:t>
      </w:r>
      <w:r w:rsidR="00364DDF">
        <w:rPr>
          <w:b/>
          <w:bCs/>
          <w:color w:val="000000"/>
        </w:rPr>
        <w:t xml:space="preserve"> </w:t>
      </w:r>
      <w:r w:rsidR="002D6A31">
        <w:rPr>
          <w:b/>
          <w:bCs/>
          <w:color w:val="000000"/>
        </w:rPr>
        <w:t>II. The Profit Distinction and the HHS Mandate</w:t>
      </w:r>
    </w:p>
    <w:p w14:paraId="764E0087" w14:textId="77777777" w:rsidR="002D6A31" w:rsidRDefault="002D6A31">
      <w:pPr>
        <w:widowControl w:val="0"/>
        <w:autoSpaceDE w:val="0"/>
        <w:autoSpaceDN w:val="0"/>
        <w:adjustRightInd w:val="0"/>
        <w:jc w:val="both"/>
        <w:rPr>
          <w:color w:val="000000"/>
        </w:rPr>
      </w:pPr>
      <w:bookmarkStart w:id="671" w:name="co_g_ID0EM5BI_1"/>
      <w:bookmarkEnd w:id="671"/>
      <w:r>
        <w:rPr>
          <w:color w:val="000000"/>
        </w:rPr>
        <w:t xml:space="preserve">The federal government’s recent arguments in the HHS Mandate cases provide the most prominent and comprehensive articulation of the argument against religious liberty for profit makers. In light of the information set forth in Parts </w:t>
      </w:r>
      <w:proofErr w:type="gramStart"/>
      <w:r>
        <w:rPr>
          <w:color w:val="000000"/>
        </w:rPr>
        <w:t>I and II above,</w:t>
      </w:r>
      <w:proofErr w:type="gramEnd"/>
      <w:r>
        <w:rPr>
          <w:color w:val="000000"/>
        </w:rPr>
        <w:t xml:space="preserve"> this portion of the Article will examine the government’s argument that for-profit businesses “do not engage in the exercise of religion” and that the owner of a for-profit businesses can never experience a substantial burden on his religion when the government punishes his business.</w:t>
      </w:r>
    </w:p>
    <w:p w14:paraId="29773BEC" w14:textId="77777777" w:rsidR="002D6A31" w:rsidRDefault="002D6A31">
      <w:pPr>
        <w:widowControl w:val="0"/>
        <w:autoSpaceDE w:val="0"/>
        <w:autoSpaceDN w:val="0"/>
        <w:adjustRightInd w:val="0"/>
        <w:jc w:val="both"/>
        <w:rPr>
          <w:color w:val="000000"/>
        </w:rPr>
      </w:pPr>
      <w:r>
        <w:rPr>
          <w:color w:val="000000"/>
        </w:rPr>
        <w:t> </w:t>
      </w:r>
    </w:p>
    <w:p w14:paraId="5E429065" w14:textId="77777777" w:rsidR="002D6A31" w:rsidRDefault="002D6A31">
      <w:pPr>
        <w:widowControl w:val="0"/>
        <w:autoSpaceDE w:val="0"/>
        <w:autoSpaceDN w:val="0"/>
        <w:adjustRightInd w:val="0"/>
        <w:spacing w:before="200" w:after="200"/>
        <w:rPr>
          <w:b/>
          <w:bCs/>
          <w:color w:val="000000"/>
        </w:rPr>
      </w:pPr>
      <w:bookmarkStart w:id="672" w:name="co_g_ID0EE6BI_1"/>
      <w:bookmarkEnd w:id="672"/>
      <w:proofErr w:type="spellStart"/>
      <w:r>
        <w:rPr>
          <w:b/>
          <w:bCs/>
          <w:color w:val="000000"/>
        </w:rPr>
        <w:t>A.The</w:t>
      </w:r>
      <w:proofErr w:type="spellEnd"/>
      <w:r>
        <w:rPr>
          <w:b/>
          <w:bCs/>
          <w:color w:val="000000"/>
        </w:rPr>
        <w:t xml:space="preserve"> Government’s Argument Against Religious Liberty for Profit Makers in the HHS Mandate Context</w:t>
      </w:r>
    </w:p>
    <w:p w14:paraId="3AAA4D5B" w14:textId="77777777" w:rsidR="002D6A31" w:rsidRDefault="002D6A31">
      <w:pPr>
        <w:widowControl w:val="0"/>
        <w:autoSpaceDE w:val="0"/>
        <w:autoSpaceDN w:val="0"/>
        <w:adjustRightInd w:val="0"/>
        <w:spacing w:before="200" w:after="200"/>
        <w:rPr>
          <w:b/>
          <w:bCs/>
          <w:color w:val="000000"/>
        </w:rPr>
      </w:pPr>
      <w:bookmarkStart w:id="673" w:name="co_g_ID0EO6BI_1"/>
      <w:bookmarkEnd w:id="673"/>
      <w:r>
        <w:rPr>
          <w:b/>
          <w:bCs/>
          <w:color w:val="000000"/>
        </w:rPr>
        <w:t>1. The HHS Contraceptive Mandate</w:t>
      </w:r>
    </w:p>
    <w:p w14:paraId="32666DA8" w14:textId="77777777" w:rsidR="002D6A31" w:rsidRDefault="002D6A31">
      <w:pPr>
        <w:widowControl w:val="0"/>
        <w:autoSpaceDE w:val="0"/>
        <w:autoSpaceDN w:val="0"/>
        <w:adjustRightInd w:val="0"/>
        <w:jc w:val="both"/>
        <w:rPr>
          <w:color w:val="000000"/>
          <w:sz w:val="16"/>
          <w:szCs w:val="16"/>
        </w:rPr>
      </w:pPr>
      <w:bookmarkStart w:id="674" w:name="co_g_ID0EY6BI_1"/>
      <w:bookmarkEnd w:id="674"/>
      <w:r>
        <w:rPr>
          <w:color w:val="000000"/>
        </w:rPr>
        <w:t xml:space="preserve">The government’s argument regarding the relationship between profits and religious liberty has been made in the preliminary stages of more than </w:t>
      </w:r>
      <w:proofErr w:type="gramStart"/>
      <w:r>
        <w:rPr>
          <w:color w:val="000000"/>
        </w:rPr>
        <w:t>two dozen</w:t>
      </w:r>
      <w:proofErr w:type="gramEnd"/>
      <w:r>
        <w:rPr>
          <w:color w:val="000000"/>
        </w:rPr>
        <w:t xml:space="preserve"> cases concerning what is popularly called the “HHS Mandate.”</w:t>
      </w:r>
      <w:bookmarkStart w:id="675" w:name="co_footnoteReference_F283396997111_ID0EA"/>
      <w:bookmarkEnd w:id="675"/>
      <w:r w:rsidR="00082176">
        <w:rPr>
          <w:color w:val="000000"/>
        </w:rPr>
        <w:t xml:space="preserve"> </w:t>
      </w:r>
      <w:r>
        <w:rPr>
          <w:color w:val="000000"/>
        </w:rPr>
        <w:t>The HHS Mandate refers to a regulatory requirement issued under the Patient Protection and Affordable Care Act (the “ACA”).</w:t>
      </w:r>
      <w:bookmarkStart w:id="676" w:name="co_footnoteReference_F284396997111_ID0EG"/>
      <w:bookmarkEnd w:id="676"/>
      <w:r w:rsidR="00082176">
        <w:rPr>
          <w:color w:val="000000"/>
        </w:rPr>
        <w:t xml:space="preserve"> </w:t>
      </w:r>
      <w:r>
        <w:rPr>
          <w:color w:val="000000"/>
        </w:rPr>
        <w:t>The ACA requires that all “group health plan[s]” cover “preventive care and screenings” for women without cost sharing.</w:t>
      </w:r>
      <w:bookmarkStart w:id="677" w:name="co_footnoteReference_F285396997111_ID0EQ"/>
      <w:bookmarkEnd w:id="677"/>
      <w:r>
        <w:rPr>
          <w:color w:val="000000"/>
        </w:rPr>
        <w:t xml:space="preserve"> HHS, the Department of Labor, and the Internal Revenue Service have adopted guidelines defining “preventive care” to include “[</w:t>
      </w:r>
      <w:proofErr w:type="gramStart"/>
      <w:r>
        <w:rPr>
          <w:color w:val="000000"/>
        </w:rPr>
        <w:t>a]</w:t>
      </w:r>
      <w:proofErr w:type="spellStart"/>
      <w:r>
        <w:rPr>
          <w:color w:val="000000"/>
        </w:rPr>
        <w:t>ll</w:t>
      </w:r>
      <w:proofErr w:type="spellEnd"/>
      <w:proofErr w:type="gramEnd"/>
      <w:r>
        <w:rPr>
          <w:color w:val="000000"/>
        </w:rPr>
        <w:t xml:space="preserve"> [FDA]-approved contraceptive methods, sterilization procedures, and patient education and counseling for all women with reproductive capacity.”</w:t>
      </w:r>
      <w:bookmarkStart w:id="678" w:name="co_footnoteReference_F286396997111_ID0E4"/>
      <w:bookmarkEnd w:id="678"/>
      <w:r w:rsidR="00082176">
        <w:rPr>
          <w:color w:val="000000"/>
          <w:sz w:val="16"/>
          <w:szCs w:val="16"/>
        </w:rPr>
        <w:t xml:space="preserve"> </w:t>
      </w:r>
    </w:p>
    <w:p w14:paraId="1E899874" w14:textId="77777777" w:rsidR="002D6A31" w:rsidRDefault="002D6A31">
      <w:pPr>
        <w:widowControl w:val="0"/>
        <w:autoSpaceDE w:val="0"/>
        <w:autoSpaceDN w:val="0"/>
        <w:adjustRightInd w:val="0"/>
        <w:jc w:val="both"/>
        <w:rPr>
          <w:color w:val="000000"/>
        </w:rPr>
      </w:pPr>
      <w:r>
        <w:rPr>
          <w:color w:val="000000"/>
        </w:rPr>
        <w:t> </w:t>
      </w:r>
    </w:p>
    <w:p w14:paraId="1FAA6C7D" w14:textId="701DC405" w:rsidR="002D6A31" w:rsidRDefault="002D6A31">
      <w:pPr>
        <w:widowControl w:val="0"/>
        <w:autoSpaceDE w:val="0"/>
        <w:autoSpaceDN w:val="0"/>
        <w:adjustRightInd w:val="0"/>
        <w:jc w:val="both"/>
        <w:rPr>
          <w:color w:val="000000"/>
          <w:sz w:val="16"/>
          <w:szCs w:val="16"/>
        </w:rPr>
      </w:pPr>
      <w:bookmarkStart w:id="679" w:name="co_g_ID0EHBCI_1"/>
      <w:bookmarkStart w:id="680" w:name="co_pp_sp_105396_104_1"/>
      <w:bookmarkEnd w:id="679"/>
      <w:bookmarkEnd w:id="680"/>
      <w:r>
        <w:rPr>
          <w:b/>
          <w:bCs/>
          <w:color w:val="000000"/>
        </w:rPr>
        <w:t>*</w:t>
      </w:r>
      <w:r w:rsidR="00B66458">
        <w:rPr>
          <w:b/>
          <w:bCs/>
          <w:color w:val="000000"/>
        </w:rPr>
        <w:t>70</w:t>
      </w:r>
      <w:r>
        <w:rPr>
          <w:color w:val="000000"/>
        </w:rPr>
        <w:t xml:space="preserve"> Under the ACA, employers with more than fifty employees must provide insurance coverage for these products and services.</w:t>
      </w:r>
      <w:bookmarkStart w:id="681" w:name="co_footnoteReference_F287396997111_ID0ET"/>
      <w:bookmarkEnd w:id="681"/>
      <w:r w:rsidR="00082176">
        <w:rPr>
          <w:color w:val="000000"/>
        </w:rPr>
        <w:t xml:space="preserve"> </w:t>
      </w:r>
      <w:r>
        <w:rPr>
          <w:color w:val="000000"/>
        </w:rPr>
        <w:t>Failure to include this coverage triggers an assessment of $100 per “affected individual” per day</w:t>
      </w:r>
      <w:bookmarkStart w:id="682" w:name="co_footnoteReference_F288396997111_ID0EY"/>
      <w:bookmarkEnd w:id="682"/>
      <w:r w:rsidR="00082176">
        <w:rPr>
          <w:color w:val="000000"/>
        </w:rPr>
        <w:t xml:space="preserve">. </w:t>
      </w:r>
      <w:r>
        <w:rPr>
          <w:color w:val="000000"/>
        </w:rPr>
        <w:t>Moreover, plan participants and beneficiaries may sue if a plan fails to cover the mandated products or services.</w:t>
      </w:r>
      <w:bookmarkStart w:id="683" w:name="co_footnoteReference_F289396997111_ID0E4"/>
      <w:bookmarkEnd w:id="683"/>
      <w:r w:rsidR="00082176">
        <w:rPr>
          <w:color w:val="000000"/>
        </w:rPr>
        <w:t xml:space="preserve"> </w:t>
      </w:r>
      <w:r>
        <w:rPr>
          <w:color w:val="000000"/>
        </w:rPr>
        <w:t>Dropping employee health coverage altogether would subject the plan provider to an annual penalty of $2,000 per employee.</w:t>
      </w:r>
      <w:bookmarkStart w:id="684" w:name="co_footnoteReference_F290396997111_ID0EB"/>
      <w:bookmarkEnd w:id="684"/>
      <w:r w:rsidR="00082176">
        <w:rPr>
          <w:color w:val="000000"/>
          <w:sz w:val="16"/>
          <w:szCs w:val="16"/>
        </w:rPr>
        <w:t xml:space="preserve"> </w:t>
      </w:r>
    </w:p>
    <w:p w14:paraId="6810C2C9" w14:textId="77777777" w:rsidR="002D6A31" w:rsidRDefault="002D6A31">
      <w:pPr>
        <w:widowControl w:val="0"/>
        <w:autoSpaceDE w:val="0"/>
        <w:autoSpaceDN w:val="0"/>
        <w:adjustRightInd w:val="0"/>
        <w:jc w:val="both"/>
        <w:rPr>
          <w:color w:val="000000"/>
        </w:rPr>
      </w:pPr>
      <w:r>
        <w:rPr>
          <w:color w:val="000000"/>
        </w:rPr>
        <w:t> </w:t>
      </w:r>
    </w:p>
    <w:p w14:paraId="660D8EE1" w14:textId="77777777" w:rsidR="002D6A31" w:rsidRDefault="002D6A31">
      <w:pPr>
        <w:widowControl w:val="0"/>
        <w:autoSpaceDE w:val="0"/>
        <w:autoSpaceDN w:val="0"/>
        <w:adjustRightInd w:val="0"/>
        <w:spacing w:before="200" w:after="200"/>
        <w:rPr>
          <w:b/>
          <w:bCs/>
          <w:color w:val="000000"/>
        </w:rPr>
      </w:pPr>
      <w:bookmarkStart w:id="685" w:name="co_g_ID0EICCI_1"/>
      <w:bookmarkEnd w:id="685"/>
      <w:r>
        <w:rPr>
          <w:b/>
          <w:bCs/>
          <w:color w:val="000000"/>
        </w:rPr>
        <w:t>2. Exemptions and Accommodations For Nonprofits</w:t>
      </w:r>
    </w:p>
    <w:p w14:paraId="312F433A" w14:textId="77777777" w:rsidR="002D6A31" w:rsidRDefault="002D6A31">
      <w:pPr>
        <w:widowControl w:val="0"/>
        <w:autoSpaceDE w:val="0"/>
        <w:autoSpaceDN w:val="0"/>
        <w:adjustRightInd w:val="0"/>
        <w:jc w:val="both"/>
        <w:rPr>
          <w:color w:val="000000"/>
          <w:sz w:val="16"/>
          <w:szCs w:val="16"/>
        </w:rPr>
      </w:pPr>
      <w:bookmarkStart w:id="686" w:name="co_g_ID0ESCCI_1"/>
      <w:bookmarkEnd w:id="686"/>
      <w:r>
        <w:rPr>
          <w:color w:val="000000"/>
        </w:rPr>
        <w:t>From the outset, the HHS Mandate raised religious liberty concerns.</w:t>
      </w:r>
      <w:bookmarkStart w:id="687" w:name="co_footnoteReference_F291396997111_ID0E1"/>
      <w:bookmarkEnd w:id="687"/>
      <w:r w:rsidR="00082176">
        <w:rPr>
          <w:color w:val="000000"/>
        </w:rPr>
        <w:t xml:space="preserve"> </w:t>
      </w:r>
      <w:r>
        <w:rPr>
          <w:color w:val="000000"/>
        </w:rPr>
        <w:t>Certain employers objected to the Mandate, claiming their religion precluded them from offering the required insurance coverage.</w:t>
      </w:r>
      <w:bookmarkStart w:id="688" w:name="co_footnoteReference_F292396997111_ID0E6"/>
      <w:bookmarkEnd w:id="688"/>
      <w:r>
        <w:rPr>
          <w:color w:val="000000"/>
        </w:rPr>
        <w:t xml:space="preserve"> In an attempt to address these concerns, the government has created two categories of religious objectors who will receive some protection. First, certain “nonprofit organization[s],” as described in the Internal Revenue Code, are deemed to be “religious employers” and therefore entirely exempt from the Mandate.</w:t>
      </w:r>
      <w:bookmarkStart w:id="689" w:name="co_footnoteReference_F293396997111_ID0EM"/>
      <w:bookmarkEnd w:id="689"/>
      <w:r>
        <w:rPr>
          <w:color w:val="000000"/>
        </w:rPr>
        <w:t xml:space="preserve"> This classification is limited to entities treated as churches or religious orders for tax purposes.</w:t>
      </w:r>
      <w:bookmarkStart w:id="690" w:name="co_footnoteReference_F294396997111_ID0EQ"/>
      <w:bookmarkEnd w:id="690"/>
      <w:r w:rsidR="00082176">
        <w:rPr>
          <w:color w:val="000000"/>
          <w:sz w:val="16"/>
          <w:szCs w:val="16"/>
        </w:rPr>
        <w:t xml:space="preserve"> </w:t>
      </w:r>
    </w:p>
    <w:p w14:paraId="7D32DAB6" w14:textId="77777777" w:rsidR="002D6A31" w:rsidRDefault="002D6A31">
      <w:pPr>
        <w:widowControl w:val="0"/>
        <w:autoSpaceDE w:val="0"/>
        <w:autoSpaceDN w:val="0"/>
        <w:adjustRightInd w:val="0"/>
        <w:jc w:val="both"/>
        <w:rPr>
          <w:color w:val="000000"/>
        </w:rPr>
      </w:pPr>
      <w:r>
        <w:rPr>
          <w:color w:val="000000"/>
        </w:rPr>
        <w:lastRenderedPageBreak/>
        <w:t> </w:t>
      </w:r>
    </w:p>
    <w:p w14:paraId="22FD85BC" w14:textId="3BC79592" w:rsidR="002D6A31" w:rsidRDefault="002D6A31">
      <w:pPr>
        <w:widowControl w:val="0"/>
        <w:autoSpaceDE w:val="0"/>
        <w:autoSpaceDN w:val="0"/>
        <w:adjustRightInd w:val="0"/>
        <w:jc w:val="both"/>
        <w:rPr>
          <w:color w:val="000000"/>
          <w:sz w:val="16"/>
          <w:szCs w:val="16"/>
        </w:rPr>
      </w:pPr>
      <w:bookmarkStart w:id="691" w:name="co_g_ID0E1DCI_1"/>
      <w:bookmarkEnd w:id="691"/>
      <w:r>
        <w:rPr>
          <w:color w:val="000000"/>
        </w:rPr>
        <w:t xml:space="preserve">Second, the government plans to offer other religious nonprofits an ““accommodation” by which the coverage will not be mentioned in their insurance policies, but their insurer will directly provide it to their employees as a </w:t>
      </w:r>
      <w:bookmarkStart w:id="692" w:name="co_pp_sp_105396_105_1"/>
      <w:bookmarkEnd w:id="692"/>
      <w:r>
        <w:rPr>
          <w:b/>
          <w:bCs/>
          <w:color w:val="000000"/>
        </w:rPr>
        <w:t>*</w:t>
      </w:r>
      <w:r w:rsidR="00B66458">
        <w:rPr>
          <w:b/>
          <w:bCs/>
          <w:color w:val="000000"/>
        </w:rPr>
        <w:t>71</w:t>
      </w:r>
      <w:r>
        <w:rPr>
          <w:color w:val="000000"/>
        </w:rPr>
        <w:t xml:space="preserve"> result of the issuance of the policy.</w:t>
      </w:r>
      <w:bookmarkStart w:id="693" w:name="co_footnoteReference_F295396997111_ID0EH"/>
      <w:bookmarkEnd w:id="693"/>
      <w:r>
        <w:rPr>
          <w:color w:val="000000"/>
        </w:rPr>
        <w:t xml:space="preserve"> Mechanically, the coverage would actually be part of a separate policy that the employer’s insurer issues to the employee as an automatic consequence of the employer providing non-compliant health insurance.</w:t>
      </w:r>
      <w:bookmarkStart w:id="694" w:name="co_footnoteReference_F296396997111_ID0EM"/>
      <w:bookmarkEnd w:id="694"/>
      <w:r>
        <w:rPr>
          <w:color w:val="000000"/>
        </w:rPr>
        <w:t xml:space="preserve"> The stated goal of this approach is to “protect eligible organizations from having to contract, arrange, pay, or refer for contraceptive coverage to which they object on religious grounds.”</w:t>
      </w:r>
      <w:bookmarkStart w:id="695" w:name="co_footnoteReference_F297396997111_ID0EZ"/>
      <w:bookmarkEnd w:id="695"/>
      <w:r w:rsidR="00082176">
        <w:rPr>
          <w:color w:val="000000"/>
          <w:sz w:val="16"/>
          <w:szCs w:val="16"/>
        </w:rPr>
        <w:t xml:space="preserve"> </w:t>
      </w:r>
    </w:p>
    <w:p w14:paraId="73003C75" w14:textId="77777777" w:rsidR="002D6A31" w:rsidRDefault="002D6A31">
      <w:pPr>
        <w:widowControl w:val="0"/>
        <w:autoSpaceDE w:val="0"/>
        <w:autoSpaceDN w:val="0"/>
        <w:adjustRightInd w:val="0"/>
        <w:jc w:val="both"/>
        <w:rPr>
          <w:color w:val="000000"/>
        </w:rPr>
      </w:pPr>
      <w:r>
        <w:rPr>
          <w:color w:val="000000"/>
        </w:rPr>
        <w:t> </w:t>
      </w:r>
    </w:p>
    <w:p w14:paraId="6B1C596D" w14:textId="77777777" w:rsidR="002D6A31" w:rsidRDefault="002D6A31">
      <w:pPr>
        <w:widowControl w:val="0"/>
        <w:autoSpaceDE w:val="0"/>
        <w:autoSpaceDN w:val="0"/>
        <w:adjustRightInd w:val="0"/>
        <w:jc w:val="both"/>
        <w:rPr>
          <w:color w:val="000000"/>
        </w:rPr>
      </w:pPr>
      <w:bookmarkStart w:id="696" w:name="co_g_ID0EAFCI_1"/>
      <w:bookmarkEnd w:id="696"/>
      <w:r>
        <w:rPr>
          <w:color w:val="000000"/>
        </w:rPr>
        <w:t>The government has emphasized that the exemption and accommodation described above are only available for nonprofit entities. The government explained that because “the exemption for religious organizations under Title VII of the Civil Rights Act of 1964” does not apply to for-profit organizations, it would be ““appropriate” to accommodate nonprofit, but not for-profit, employers.</w:t>
      </w:r>
      <w:bookmarkStart w:id="697" w:name="co_footnoteReference_F298396997111_ID0EU"/>
      <w:bookmarkEnd w:id="697"/>
      <w:r w:rsidR="00082176">
        <w:rPr>
          <w:color w:val="000000"/>
        </w:rPr>
        <w:t xml:space="preserve"> </w:t>
      </w:r>
      <w:r>
        <w:rPr>
          <w:color w:val="000000"/>
        </w:rPr>
        <w:t>In limiting the accommodation to nonprofit entities, the government expressly stated that the profit or nonprofit taxpaying status of an organization—rather than its particular corporate form—is the controlling factor.</w:t>
      </w:r>
      <w:bookmarkStart w:id="698" w:name="co_footnoteReference_F299396997111_ID0EZ"/>
      <w:bookmarkEnd w:id="698"/>
      <w:r w:rsidR="00082176">
        <w:rPr>
          <w:color w:val="000000"/>
        </w:rPr>
        <w:t xml:space="preserve"> </w:t>
      </w:r>
      <w:r>
        <w:rPr>
          <w:color w:val="000000"/>
        </w:rPr>
        <w:t>Whereas any for-profit business, no matter what form it takes, is compelled to comply with the Mandate, “an organization that is organized and operated as a nonprofit entity is not limited to any particular form of entity.”</w:t>
      </w:r>
      <w:bookmarkStart w:id="699" w:name="co_footnoteReference_F300396997111_ID0EH"/>
      <w:bookmarkEnd w:id="699"/>
      <w:r w:rsidR="00082176">
        <w:rPr>
          <w:color w:val="000000"/>
        </w:rPr>
        <w:t xml:space="preserve"> </w:t>
      </w:r>
      <w:r>
        <w:rPr>
          <w:color w:val="000000"/>
        </w:rPr>
        <w:t>Thus, corporate form, sincerity of religious conviction, and any other conceivable consideration are completely eclipsed by a single factor: profits.</w:t>
      </w:r>
    </w:p>
    <w:p w14:paraId="399F8D6E" w14:textId="77777777" w:rsidR="002D6A31" w:rsidRDefault="002D6A31">
      <w:pPr>
        <w:widowControl w:val="0"/>
        <w:autoSpaceDE w:val="0"/>
        <w:autoSpaceDN w:val="0"/>
        <w:adjustRightInd w:val="0"/>
        <w:jc w:val="both"/>
        <w:rPr>
          <w:color w:val="000000"/>
        </w:rPr>
      </w:pPr>
      <w:r>
        <w:rPr>
          <w:color w:val="000000"/>
        </w:rPr>
        <w:t> </w:t>
      </w:r>
    </w:p>
    <w:p w14:paraId="39017EEA" w14:textId="77777777" w:rsidR="002D6A31" w:rsidRDefault="002D6A31">
      <w:pPr>
        <w:widowControl w:val="0"/>
        <w:autoSpaceDE w:val="0"/>
        <w:autoSpaceDN w:val="0"/>
        <w:adjustRightInd w:val="0"/>
        <w:spacing w:before="200" w:after="200"/>
        <w:rPr>
          <w:b/>
          <w:bCs/>
          <w:color w:val="000000"/>
        </w:rPr>
      </w:pPr>
      <w:bookmarkStart w:id="700" w:name="co_g_ID0EQGCI_1"/>
      <w:bookmarkEnd w:id="700"/>
      <w:r>
        <w:rPr>
          <w:b/>
          <w:bCs/>
          <w:color w:val="000000"/>
        </w:rPr>
        <w:t>3.The Government’s Two-Part Argument Against Religious Liberty for Profit Makers</w:t>
      </w:r>
    </w:p>
    <w:p w14:paraId="096EBB91" w14:textId="14E26B9B" w:rsidR="002D6A31" w:rsidRDefault="002D6A31">
      <w:pPr>
        <w:widowControl w:val="0"/>
        <w:autoSpaceDE w:val="0"/>
        <w:autoSpaceDN w:val="0"/>
        <w:adjustRightInd w:val="0"/>
        <w:jc w:val="both"/>
        <w:rPr>
          <w:color w:val="000000"/>
          <w:sz w:val="16"/>
          <w:szCs w:val="16"/>
        </w:rPr>
      </w:pPr>
      <w:bookmarkStart w:id="701" w:name="co_g_ID0E1GCI_1"/>
      <w:bookmarkEnd w:id="701"/>
      <w:r>
        <w:rPr>
          <w:color w:val="000000"/>
        </w:rPr>
        <w:t xml:space="preserve">Because for-profit entities are not eligible for either the religious employer exemption or the accommodation, more than </w:t>
      </w:r>
      <w:proofErr w:type="gramStart"/>
      <w:r>
        <w:rPr>
          <w:color w:val="000000"/>
        </w:rPr>
        <w:t>two dozen</w:t>
      </w:r>
      <w:proofErr w:type="gramEnd"/>
      <w:r>
        <w:rPr>
          <w:color w:val="000000"/>
        </w:rPr>
        <w:t xml:space="preserve"> for-profit businesses and their owners have filed federal lawsuits seeking exemptions from the Mandate.</w:t>
      </w:r>
      <w:bookmarkStart w:id="702" w:name="co_footnoteReference_F301396997111_ID0EC"/>
      <w:bookmarkEnd w:id="702"/>
      <w:r w:rsidR="00082176">
        <w:rPr>
          <w:color w:val="000000"/>
        </w:rPr>
        <w:t xml:space="preserve"> </w:t>
      </w:r>
      <w:r>
        <w:rPr>
          <w:color w:val="000000"/>
        </w:rPr>
        <w:t xml:space="preserve">In defending these suits, the government has argued for- </w:t>
      </w:r>
      <w:bookmarkStart w:id="703" w:name="co_pp_sp_105396_106_1"/>
      <w:bookmarkEnd w:id="703"/>
      <w:r>
        <w:rPr>
          <w:b/>
          <w:bCs/>
          <w:color w:val="000000"/>
        </w:rPr>
        <w:t>*</w:t>
      </w:r>
      <w:r w:rsidR="00B66458">
        <w:rPr>
          <w:b/>
          <w:bCs/>
          <w:color w:val="000000"/>
        </w:rPr>
        <w:t xml:space="preserve">72 </w:t>
      </w:r>
      <w:r>
        <w:rPr>
          <w:color w:val="000000"/>
        </w:rPr>
        <w:t>profit businesses and their owners are not eligible for religious freedom protection against the Mandate.</w:t>
      </w:r>
      <w:bookmarkStart w:id="704" w:name="co_footnoteReference_F302396997111_ID0EL"/>
      <w:bookmarkEnd w:id="704"/>
      <w:r w:rsidR="00082176">
        <w:rPr>
          <w:color w:val="000000"/>
          <w:sz w:val="16"/>
          <w:szCs w:val="16"/>
        </w:rPr>
        <w:t xml:space="preserve"> </w:t>
      </w:r>
    </w:p>
    <w:p w14:paraId="781E5402" w14:textId="77777777" w:rsidR="002D6A31" w:rsidRDefault="002D6A31">
      <w:pPr>
        <w:widowControl w:val="0"/>
        <w:autoSpaceDE w:val="0"/>
        <w:autoSpaceDN w:val="0"/>
        <w:adjustRightInd w:val="0"/>
        <w:jc w:val="both"/>
        <w:rPr>
          <w:color w:val="000000"/>
        </w:rPr>
      </w:pPr>
      <w:r>
        <w:rPr>
          <w:color w:val="000000"/>
        </w:rPr>
        <w:t> </w:t>
      </w:r>
    </w:p>
    <w:p w14:paraId="3E89C29E" w14:textId="77777777" w:rsidR="002D6A31" w:rsidRDefault="002D6A31">
      <w:pPr>
        <w:widowControl w:val="0"/>
        <w:autoSpaceDE w:val="0"/>
        <w:autoSpaceDN w:val="0"/>
        <w:adjustRightInd w:val="0"/>
        <w:jc w:val="both"/>
        <w:rPr>
          <w:color w:val="000000"/>
          <w:sz w:val="16"/>
          <w:szCs w:val="16"/>
        </w:rPr>
      </w:pPr>
      <w:bookmarkStart w:id="705" w:name="co_g_ID0ESHCI_1"/>
      <w:bookmarkEnd w:id="705"/>
      <w:r>
        <w:rPr>
          <w:color w:val="000000"/>
        </w:rPr>
        <w:t>The government’s argument against religious liberty for profit makers has two separate components. First, the government argues a for-profit business corporation cannot itself exercise religion.</w:t>
      </w:r>
      <w:bookmarkStart w:id="706" w:name="co_footnoteReference_F303396997111_ID0E4"/>
      <w:bookmarkEnd w:id="706"/>
      <w:r w:rsidR="00082176">
        <w:rPr>
          <w:color w:val="000000"/>
        </w:rPr>
        <w:t xml:space="preserve"> </w:t>
      </w:r>
      <w:r>
        <w:rPr>
          <w:color w:val="000000"/>
        </w:rPr>
        <w:t>And second, the government argues business owners are sufficiently separated from the business that they cannot allege a “substantial burden” on their religion sufficient to state a claim under federal religious freedom laws.</w:t>
      </w:r>
      <w:bookmarkStart w:id="707" w:name="co_footnoteReference_F304396997111_ID0EB"/>
      <w:bookmarkEnd w:id="707"/>
      <w:r w:rsidR="00082176">
        <w:rPr>
          <w:color w:val="000000"/>
          <w:sz w:val="16"/>
          <w:szCs w:val="16"/>
        </w:rPr>
        <w:t xml:space="preserve"> </w:t>
      </w:r>
    </w:p>
    <w:p w14:paraId="45FC04D5" w14:textId="77777777" w:rsidR="002D6A31" w:rsidRDefault="002D6A31">
      <w:pPr>
        <w:widowControl w:val="0"/>
        <w:autoSpaceDE w:val="0"/>
        <w:autoSpaceDN w:val="0"/>
        <w:adjustRightInd w:val="0"/>
        <w:jc w:val="both"/>
        <w:rPr>
          <w:color w:val="000000"/>
        </w:rPr>
      </w:pPr>
      <w:r>
        <w:rPr>
          <w:color w:val="000000"/>
        </w:rPr>
        <w:t> </w:t>
      </w:r>
    </w:p>
    <w:p w14:paraId="70524C9F" w14:textId="77777777" w:rsidR="002D6A31" w:rsidRDefault="002D6A31">
      <w:pPr>
        <w:widowControl w:val="0"/>
        <w:autoSpaceDE w:val="0"/>
        <w:autoSpaceDN w:val="0"/>
        <w:adjustRightInd w:val="0"/>
        <w:spacing w:before="200" w:after="200"/>
        <w:rPr>
          <w:b/>
          <w:bCs/>
          <w:color w:val="000000"/>
        </w:rPr>
      </w:pPr>
      <w:bookmarkStart w:id="708" w:name="co_g_ID0EIICI_1"/>
      <w:bookmarkEnd w:id="708"/>
      <w:r>
        <w:rPr>
          <w:b/>
          <w:bCs/>
          <w:color w:val="000000"/>
        </w:rPr>
        <w:t>a. The Argument that a For-Profit Business Is Incapable of Engaging in Religious Exercises</w:t>
      </w:r>
    </w:p>
    <w:p w14:paraId="20526986" w14:textId="77777777" w:rsidR="002D6A31" w:rsidRDefault="002D6A31">
      <w:pPr>
        <w:widowControl w:val="0"/>
        <w:autoSpaceDE w:val="0"/>
        <w:autoSpaceDN w:val="0"/>
        <w:adjustRightInd w:val="0"/>
        <w:jc w:val="both"/>
        <w:rPr>
          <w:color w:val="000000"/>
        </w:rPr>
      </w:pPr>
      <w:bookmarkStart w:id="709" w:name="co_g_ID0ESICI_1"/>
      <w:bookmarkEnd w:id="709"/>
      <w:r>
        <w:rPr>
          <w:color w:val="000000"/>
        </w:rPr>
        <w:t>The government’s argument against religious liberty for for-profit businesses is straightforward and simple: earning a profit is fundamentally incompatible with engaging in religious exercise. If an entity earns profits then, by definition, it cannot also engage in religious exercises.</w:t>
      </w:r>
      <w:bookmarkStart w:id="710" w:name="co_footnoteReference_F305396997111_ID0E4"/>
      <w:bookmarkEnd w:id="710"/>
      <w:r>
        <w:rPr>
          <w:color w:val="000000"/>
        </w:rPr>
        <w:t xml:space="preserve"> Profit making always crowds out religion.</w:t>
      </w:r>
    </w:p>
    <w:p w14:paraId="14A6F39A" w14:textId="77777777" w:rsidR="002D6A31" w:rsidRDefault="002D6A31">
      <w:pPr>
        <w:widowControl w:val="0"/>
        <w:autoSpaceDE w:val="0"/>
        <w:autoSpaceDN w:val="0"/>
        <w:adjustRightInd w:val="0"/>
        <w:jc w:val="both"/>
        <w:rPr>
          <w:color w:val="000000"/>
        </w:rPr>
      </w:pPr>
      <w:r>
        <w:rPr>
          <w:color w:val="000000"/>
        </w:rPr>
        <w:t> </w:t>
      </w:r>
    </w:p>
    <w:p w14:paraId="63DC1E14" w14:textId="62C6CB34" w:rsidR="002D6A31" w:rsidRDefault="002D6A31">
      <w:pPr>
        <w:widowControl w:val="0"/>
        <w:autoSpaceDE w:val="0"/>
        <w:autoSpaceDN w:val="0"/>
        <w:adjustRightInd w:val="0"/>
        <w:jc w:val="both"/>
        <w:rPr>
          <w:color w:val="000000"/>
          <w:sz w:val="16"/>
          <w:szCs w:val="16"/>
        </w:rPr>
      </w:pPr>
      <w:bookmarkStart w:id="711" w:name="co_g_ID0EGJCI_1"/>
      <w:bookmarkEnd w:id="711"/>
      <w:r>
        <w:rPr>
          <w:color w:val="000000"/>
        </w:rPr>
        <w:t>The Hercules case provides a useful example. Hercules Industries, Inc. is a closely held Colorado corporation owned and operated by four Catholic siblings, the Newlands.</w:t>
      </w:r>
      <w:bookmarkStart w:id="712" w:name="co_footnoteReference_F306396997111_ID0ER"/>
      <w:bookmarkEnd w:id="712"/>
      <w:r w:rsidR="00082176">
        <w:rPr>
          <w:color w:val="000000"/>
        </w:rPr>
        <w:t xml:space="preserve"> </w:t>
      </w:r>
      <w:r>
        <w:rPr>
          <w:color w:val="000000"/>
        </w:rPr>
        <w:t xml:space="preserve">Hercules manufactures and </w:t>
      </w:r>
      <w:r>
        <w:rPr>
          <w:color w:val="000000"/>
        </w:rPr>
        <w:lastRenderedPageBreak/>
        <w:t>distributes HVAC systems.</w:t>
      </w:r>
      <w:bookmarkStart w:id="713" w:name="co_footnoteReference_F307396997111_ID0EW"/>
      <w:bookmarkEnd w:id="713"/>
      <w:r w:rsidR="00082176">
        <w:rPr>
          <w:color w:val="000000"/>
        </w:rPr>
        <w:t xml:space="preserve"> </w:t>
      </w:r>
      <w:r>
        <w:rPr>
          <w:color w:val="000000"/>
        </w:rPr>
        <w:t xml:space="preserve">The Newlands and Hercules asserted that their religion forbids them </w:t>
      </w:r>
      <w:bookmarkStart w:id="714" w:name="co_pp_sp_105396_107_1"/>
      <w:bookmarkEnd w:id="714"/>
      <w:r>
        <w:rPr>
          <w:b/>
          <w:bCs/>
          <w:color w:val="000000"/>
        </w:rPr>
        <w:t>*</w:t>
      </w:r>
      <w:r w:rsidR="00B66458">
        <w:rPr>
          <w:b/>
          <w:bCs/>
          <w:color w:val="000000"/>
        </w:rPr>
        <w:t xml:space="preserve">73 </w:t>
      </w:r>
      <w:r>
        <w:rPr>
          <w:color w:val="000000"/>
        </w:rPr>
        <w:t>from complying with the HHS Mandate.</w:t>
      </w:r>
      <w:bookmarkStart w:id="715" w:name="co_footnoteReference_F308396997111_ID0EA"/>
      <w:bookmarkEnd w:id="715"/>
      <w:r>
        <w:rPr>
          <w:color w:val="000000"/>
        </w:rPr>
        <w:t xml:space="preserve"> The government responded that the company’s goal of making money precluded Hercules from engaging in any exercise of religion.</w:t>
      </w:r>
      <w:bookmarkStart w:id="716" w:name="co_footnoteReference_F309396997111_ID0EF"/>
      <w:bookmarkEnd w:id="716"/>
      <w:r w:rsidR="00082176">
        <w:rPr>
          <w:color w:val="000000"/>
        </w:rPr>
        <w:t xml:space="preserve"> </w:t>
      </w:r>
      <w:r>
        <w:rPr>
          <w:color w:val="000000"/>
        </w:rPr>
        <w:t>The government asserted that “there [was] nothing to indicate that Hercules Industries [was] anything other than a for-profit, secular employer.”</w:t>
      </w:r>
      <w:bookmarkStart w:id="717" w:name="co_footnoteReference_F310396997111_ID0ET"/>
      <w:bookmarkEnd w:id="717"/>
      <w:r w:rsidR="00082176">
        <w:rPr>
          <w:color w:val="000000"/>
        </w:rPr>
        <w:t xml:space="preserve"> </w:t>
      </w:r>
      <w:r>
        <w:rPr>
          <w:color w:val="000000"/>
        </w:rPr>
        <w:t>Under this one-size-fits-all approach, the government argued that profit-making status should be considered ““conclusive.”</w:t>
      </w:r>
      <w:bookmarkStart w:id="718" w:name="co_footnoteReference_F311396997111_ID0EX"/>
      <w:bookmarkEnd w:id="718"/>
      <w:r w:rsidR="00082176">
        <w:rPr>
          <w:color w:val="000000"/>
          <w:sz w:val="16"/>
          <w:szCs w:val="16"/>
        </w:rPr>
        <w:t xml:space="preserve"> </w:t>
      </w:r>
    </w:p>
    <w:p w14:paraId="0E7ADBE1" w14:textId="77777777" w:rsidR="002D6A31" w:rsidRDefault="002D6A31">
      <w:pPr>
        <w:widowControl w:val="0"/>
        <w:autoSpaceDE w:val="0"/>
        <w:autoSpaceDN w:val="0"/>
        <w:adjustRightInd w:val="0"/>
        <w:jc w:val="both"/>
        <w:rPr>
          <w:color w:val="000000"/>
        </w:rPr>
      </w:pPr>
      <w:r>
        <w:rPr>
          <w:color w:val="000000"/>
        </w:rPr>
        <w:t> </w:t>
      </w:r>
    </w:p>
    <w:p w14:paraId="1A520ED2" w14:textId="357BE9F2" w:rsidR="002D6A31" w:rsidRPr="00BA3669" w:rsidRDefault="002D6A31">
      <w:pPr>
        <w:widowControl w:val="0"/>
        <w:autoSpaceDE w:val="0"/>
        <w:autoSpaceDN w:val="0"/>
        <w:adjustRightInd w:val="0"/>
        <w:jc w:val="both"/>
        <w:rPr>
          <w:color w:val="000000"/>
        </w:rPr>
      </w:pPr>
      <w:bookmarkStart w:id="719" w:name="co_g_ID0E5KCI_1"/>
      <w:bookmarkEnd w:id="719"/>
      <w:r>
        <w:rPr>
          <w:color w:val="000000"/>
        </w:rPr>
        <w:t>The government’s argument is completely contingent upon the presence or absence of profits, rather than by any particular characteristics of the business at issue.</w:t>
      </w:r>
      <w:bookmarkStart w:id="720" w:name="co_footnoteReference_F312396997111_ID0EG"/>
      <w:bookmarkEnd w:id="720"/>
      <w:r>
        <w:rPr>
          <w:color w:val="000000"/>
        </w:rPr>
        <w:t xml:space="preserve"> For example, the government advanced the same argument against </w:t>
      </w:r>
      <w:r w:rsidR="00BA3669">
        <w:rPr>
          <w:color w:val="000000"/>
        </w:rPr>
        <w:t>Babylon</w:t>
      </w:r>
      <w:r>
        <w:rPr>
          <w:color w:val="000000"/>
        </w:rPr>
        <w:t xml:space="preserve"> Christian and Education, a chain of Christian bookstores, and Tyndale House Publishers, a Bible publisher directing 96.5 percent of profits to a Christian nonprofit foundation.</w:t>
      </w:r>
      <w:bookmarkStart w:id="721" w:name="co_footnoteReference_F313396997111_ID0EK"/>
      <w:bookmarkEnd w:id="721"/>
      <w:r w:rsidR="00082176">
        <w:rPr>
          <w:color w:val="000000"/>
          <w:sz w:val="16"/>
          <w:szCs w:val="16"/>
        </w:rPr>
        <w:t xml:space="preserve"> </w:t>
      </w:r>
    </w:p>
    <w:p w14:paraId="590F5E16" w14:textId="77777777" w:rsidR="002D6A31" w:rsidRDefault="002D6A31">
      <w:pPr>
        <w:widowControl w:val="0"/>
        <w:autoSpaceDE w:val="0"/>
        <w:autoSpaceDN w:val="0"/>
        <w:adjustRightInd w:val="0"/>
        <w:jc w:val="both"/>
        <w:rPr>
          <w:color w:val="000000"/>
        </w:rPr>
      </w:pPr>
      <w:r>
        <w:rPr>
          <w:color w:val="000000"/>
        </w:rPr>
        <w:t> </w:t>
      </w:r>
    </w:p>
    <w:p w14:paraId="3D995CFE" w14:textId="058DE151" w:rsidR="002D6A31" w:rsidRDefault="002D6A31">
      <w:pPr>
        <w:widowControl w:val="0"/>
        <w:autoSpaceDE w:val="0"/>
        <w:autoSpaceDN w:val="0"/>
        <w:adjustRightInd w:val="0"/>
        <w:jc w:val="both"/>
        <w:rPr>
          <w:color w:val="000000"/>
          <w:sz w:val="16"/>
          <w:szCs w:val="16"/>
        </w:rPr>
      </w:pPr>
      <w:bookmarkStart w:id="722" w:name="co_g_ID0ERLCI_1"/>
      <w:bookmarkEnd w:id="722"/>
      <w:r>
        <w:rPr>
          <w:color w:val="000000"/>
        </w:rPr>
        <w:t>The government derives this profit-based distinction from Title VII of the Civil Rights Act of 1964.</w:t>
      </w:r>
      <w:bookmarkStart w:id="723" w:name="co_footnoteReference_F314396997111_ID0EZ"/>
      <w:bookmarkEnd w:id="723"/>
      <w:r>
        <w:rPr>
          <w:color w:val="000000"/>
        </w:rPr>
        <w:t xml:space="preserve"> </w:t>
      </w:r>
      <w:r w:rsidR="00082176">
        <w:rPr>
          <w:color w:val="000000"/>
        </w:rPr>
        <w:t xml:space="preserve"> </w:t>
      </w:r>
      <w:r>
        <w:rPr>
          <w:color w:val="000000"/>
        </w:rPr>
        <w:t>As discussed above, Title VII prohibits employers from discriminating against employees and applicants on the basis of certain protected characteristics, including religion.</w:t>
      </w:r>
      <w:bookmarkStart w:id="724" w:name="co_footnoteReference_F315396997111_ID0E5"/>
      <w:bookmarkEnd w:id="724"/>
      <w:r w:rsidR="00082176">
        <w:rPr>
          <w:color w:val="000000"/>
        </w:rPr>
        <w:t xml:space="preserve"> </w:t>
      </w:r>
      <w:r>
        <w:rPr>
          <w:color w:val="000000"/>
        </w:rPr>
        <w:t xml:space="preserve">However, the government argues that the exemption from Title VII for a “religious corporation, </w:t>
      </w:r>
      <w:bookmarkStart w:id="725" w:name="co_pp_sp_105396_108_1"/>
      <w:bookmarkEnd w:id="725"/>
      <w:r>
        <w:rPr>
          <w:b/>
          <w:bCs/>
          <w:color w:val="000000"/>
        </w:rPr>
        <w:t>*</w:t>
      </w:r>
      <w:r w:rsidR="00B66458">
        <w:rPr>
          <w:b/>
          <w:bCs/>
          <w:color w:val="000000"/>
        </w:rPr>
        <w:t>74</w:t>
      </w:r>
      <w:r>
        <w:rPr>
          <w:color w:val="000000"/>
        </w:rPr>
        <w:t xml:space="preserve"> association, educational institution, or society”— allowing such groups to engage in religious discrimination in hirin</w:t>
      </w:r>
      <w:bookmarkStart w:id="726" w:name="co_footnoteReference_F316396997111_ID0EP"/>
      <w:bookmarkEnd w:id="726"/>
      <w:r w:rsidR="00082176">
        <w:rPr>
          <w:color w:val="000000"/>
        </w:rPr>
        <w:t>g</w:t>
      </w:r>
      <w:r>
        <w:rPr>
          <w:color w:val="000000"/>
        </w:rPr>
        <w:t>—is part of the “special solicitude to the rights of religious organizations” under the Free Exercise Clause.</w:t>
      </w:r>
      <w:bookmarkStart w:id="727" w:name="co_footnoteReference_F317396997111_ID0EY"/>
      <w:bookmarkEnd w:id="727"/>
      <w:r w:rsidR="00082176">
        <w:rPr>
          <w:color w:val="000000"/>
          <w:sz w:val="16"/>
          <w:szCs w:val="16"/>
        </w:rPr>
        <w:t xml:space="preserve"> </w:t>
      </w:r>
    </w:p>
    <w:p w14:paraId="3F913E6F" w14:textId="77777777" w:rsidR="002D6A31" w:rsidRDefault="002D6A31">
      <w:pPr>
        <w:widowControl w:val="0"/>
        <w:autoSpaceDE w:val="0"/>
        <w:autoSpaceDN w:val="0"/>
        <w:adjustRightInd w:val="0"/>
        <w:jc w:val="both"/>
        <w:rPr>
          <w:color w:val="000000"/>
        </w:rPr>
      </w:pPr>
      <w:r>
        <w:rPr>
          <w:color w:val="000000"/>
        </w:rPr>
        <w:t> </w:t>
      </w:r>
    </w:p>
    <w:p w14:paraId="42151113" w14:textId="77777777" w:rsidR="002D6A31" w:rsidRDefault="002D6A31">
      <w:pPr>
        <w:widowControl w:val="0"/>
        <w:autoSpaceDE w:val="0"/>
        <w:autoSpaceDN w:val="0"/>
        <w:adjustRightInd w:val="0"/>
        <w:jc w:val="both"/>
        <w:rPr>
          <w:color w:val="000000"/>
          <w:sz w:val="16"/>
          <w:szCs w:val="16"/>
        </w:rPr>
      </w:pPr>
      <w:bookmarkStart w:id="728" w:name="co_g_ID0ECNCI_1"/>
      <w:bookmarkEnd w:id="728"/>
      <w:r>
        <w:rPr>
          <w:color w:val="000000"/>
        </w:rPr>
        <w:t>The government argues only “religious organizations” that Title VII’s exemption permits to hire and fire based on religion under Title VII may exercise religion under federal law.</w:t>
      </w:r>
      <w:bookmarkStart w:id="729" w:name="co_footnoteReference_F318396997111_ID0EP"/>
      <w:bookmarkEnd w:id="729"/>
      <w:r w:rsidR="00082176">
        <w:rPr>
          <w:color w:val="000000"/>
        </w:rPr>
        <w:t xml:space="preserve"> </w:t>
      </w:r>
      <w:r>
        <w:rPr>
          <w:color w:val="000000"/>
        </w:rPr>
        <w:t>Because “[</w:t>
      </w:r>
      <w:proofErr w:type="gramStart"/>
      <w:r>
        <w:rPr>
          <w:color w:val="000000"/>
        </w:rPr>
        <w:t>n]o</w:t>
      </w:r>
      <w:proofErr w:type="gramEnd"/>
      <w:r>
        <w:rPr>
          <w:color w:val="000000"/>
        </w:rPr>
        <w:t xml:space="preserve"> court has ever found a for-profit corporation to be a religious organization”</w:t>
      </w:r>
      <w:bookmarkStart w:id="730" w:name="co_footnoteReference_F319396997111_ID0E2"/>
      <w:bookmarkEnd w:id="730"/>
      <w:r w:rsidR="00082176">
        <w:rPr>
          <w:color w:val="000000"/>
        </w:rPr>
        <w:t xml:space="preserve"> </w:t>
      </w:r>
      <w:r>
        <w:rPr>
          <w:color w:val="000000"/>
        </w:rPr>
        <w:t>for Title VII purposes, the government concludes that profit makers are also categorically barred from engaging in any other exercise of religion under religious freedom laws such as the Religious Freedom Restoration Act (“RFRA”).</w:t>
      </w:r>
      <w:bookmarkStart w:id="731" w:name="co_footnoteReference_F320396997111_ID0EB"/>
      <w:bookmarkEnd w:id="731"/>
      <w:r w:rsidR="00082176">
        <w:rPr>
          <w:color w:val="000000"/>
        </w:rPr>
        <w:t xml:space="preserve"> </w:t>
      </w:r>
      <w:r>
        <w:rPr>
          <w:color w:val="000000"/>
        </w:rPr>
        <w:t>Instead, RFRA must be interpreted to include this distinction from Title VII.</w:t>
      </w:r>
      <w:bookmarkStart w:id="732" w:name="co_footnoteReference_F321396997111_ID0EF"/>
      <w:bookmarkEnd w:id="732"/>
      <w:r w:rsidR="00082176">
        <w:rPr>
          <w:color w:val="000000"/>
          <w:sz w:val="16"/>
          <w:szCs w:val="16"/>
        </w:rPr>
        <w:t xml:space="preserve"> </w:t>
      </w:r>
    </w:p>
    <w:p w14:paraId="3D3CDD32" w14:textId="77777777" w:rsidR="002D6A31" w:rsidRDefault="002D6A31">
      <w:pPr>
        <w:widowControl w:val="0"/>
        <w:autoSpaceDE w:val="0"/>
        <w:autoSpaceDN w:val="0"/>
        <w:adjustRightInd w:val="0"/>
        <w:jc w:val="both"/>
        <w:rPr>
          <w:color w:val="000000"/>
        </w:rPr>
      </w:pPr>
      <w:r>
        <w:rPr>
          <w:color w:val="000000"/>
        </w:rPr>
        <w:t> </w:t>
      </w:r>
    </w:p>
    <w:p w14:paraId="62FE9217" w14:textId="73067653" w:rsidR="002D6A31" w:rsidRDefault="002D6A31">
      <w:pPr>
        <w:widowControl w:val="0"/>
        <w:autoSpaceDE w:val="0"/>
        <w:autoSpaceDN w:val="0"/>
        <w:adjustRightInd w:val="0"/>
        <w:jc w:val="both"/>
        <w:rPr>
          <w:color w:val="000000"/>
          <w:sz w:val="16"/>
          <w:szCs w:val="16"/>
        </w:rPr>
      </w:pPr>
      <w:bookmarkStart w:id="733" w:name="co_g_ID0EPOCI_1"/>
      <w:bookmarkEnd w:id="733"/>
      <w:r>
        <w:rPr>
          <w:color w:val="000000"/>
        </w:rPr>
        <w:t>At least at the preliminary injunction stage of the HHS Mandate litigation, some courts have accepted the argument that for-profit businesses cannot exercise religion.</w:t>
      </w:r>
      <w:bookmarkStart w:id="734" w:name="co_footnoteReference_F322396997111_ID0EX"/>
      <w:bookmarkEnd w:id="734"/>
      <w:r>
        <w:rPr>
          <w:color w:val="000000"/>
        </w:rPr>
        <w:t xml:space="preserve"> For example, the </w:t>
      </w:r>
      <w:r w:rsidR="00285321">
        <w:rPr>
          <w:color w:val="000000"/>
        </w:rPr>
        <w:t>Tinker Town</w:t>
      </w:r>
      <w:r>
        <w:rPr>
          <w:color w:val="000000"/>
        </w:rPr>
        <w:t xml:space="preserve"> trial court observed that businesses do not hold or exercise religious beliefs “separate and apart from their individual owners or employees.”</w:t>
      </w:r>
      <w:bookmarkStart w:id="735" w:name="co_footnoteReference_F323396997111_ID0EF"/>
      <w:bookmarkEnd w:id="735"/>
      <w:r w:rsidR="00082176">
        <w:rPr>
          <w:color w:val="000000"/>
        </w:rPr>
        <w:t xml:space="preserve"> </w:t>
      </w:r>
      <w:r>
        <w:rPr>
          <w:color w:val="000000"/>
        </w:rPr>
        <w:t>The court found that corporate entities are unable to “pray, worship, observe sacraments or take other religiously-motivated actions” independent of their business owners.</w:t>
      </w:r>
      <w:bookmarkStart w:id="736" w:name="co_footnoteReference_F324396997111_ID0EP"/>
      <w:bookmarkEnd w:id="736"/>
      <w:r w:rsidR="00082176">
        <w:rPr>
          <w:color w:val="000000"/>
        </w:rPr>
        <w:t xml:space="preserve"> </w:t>
      </w:r>
      <w:r>
        <w:rPr>
          <w:color w:val="000000"/>
        </w:rPr>
        <w:t>The court then concluded that the personal nature of religious exercise precluded a business from any form of legal religious protection.</w:t>
      </w:r>
      <w:bookmarkStart w:id="737" w:name="co_footnoteReference_F325396997111_ID0ET"/>
      <w:bookmarkEnd w:id="737"/>
      <w:r w:rsidR="00082176">
        <w:rPr>
          <w:color w:val="000000"/>
          <w:sz w:val="16"/>
          <w:szCs w:val="16"/>
        </w:rPr>
        <w:t xml:space="preserve"> </w:t>
      </w:r>
    </w:p>
    <w:p w14:paraId="5B376EC5" w14:textId="77777777" w:rsidR="002D6A31" w:rsidRDefault="002D6A31">
      <w:pPr>
        <w:widowControl w:val="0"/>
        <w:autoSpaceDE w:val="0"/>
        <w:autoSpaceDN w:val="0"/>
        <w:adjustRightInd w:val="0"/>
        <w:jc w:val="both"/>
        <w:rPr>
          <w:color w:val="000000"/>
        </w:rPr>
      </w:pPr>
      <w:r>
        <w:rPr>
          <w:color w:val="000000"/>
        </w:rPr>
        <w:t> </w:t>
      </w:r>
    </w:p>
    <w:p w14:paraId="78A1636A" w14:textId="77777777" w:rsidR="002D6A31" w:rsidRDefault="002D6A31">
      <w:pPr>
        <w:widowControl w:val="0"/>
        <w:autoSpaceDE w:val="0"/>
        <w:autoSpaceDN w:val="0"/>
        <w:adjustRightInd w:val="0"/>
        <w:spacing w:before="200" w:after="200"/>
        <w:rPr>
          <w:b/>
          <w:bCs/>
          <w:color w:val="000000"/>
        </w:rPr>
      </w:pPr>
      <w:bookmarkStart w:id="738" w:name="co_g_ID0E4PCI_1"/>
      <w:bookmarkEnd w:id="738"/>
      <w:r>
        <w:rPr>
          <w:b/>
          <w:bCs/>
          <w:color w:val="000000"/>
        </w:rPr>
        <w:t xml:space="preserve">b. The Argument </w:t>
      </w:r>
      <w:proofErr w:type="gramStart"/>
      <w:r>
        <w:rPr>
          <w:b/>
          <w:bCs/>
          <w:color w:val="000000"/>
        </w:rPr>
        <w:t>that Owners</w:t>
      </w:r>
      <w:proofErr w:type="gramEnd"/>
      <w:r>
        <w:rPr>
          <w:b/>
          <w:bCs/>
          <w:color w:val="000000"/>
        </w:rPr>
        <w:t xml:space="preserve"> of For-Profit Businesses Cannot Engage in Religious Exercises During Profit Making</w:t>
      </w:r>
    </w:p>
    <w:p w14:paraId="626FD044" w14:textId="5DE56939" w:rsidR="002D6A31" w:rsidRDefault="002D6A31">
      <w:pPr>
        <w:widowControl w:val="0"/>
        <w:autoSpaceDE w:val="0"/>
        <w:autoSpaceDN w:val="0"/>
        <w:adjustRightInd w:val="0"/>
        <w:jc w:val="both"/>
        <w:rPr>
          <w:color w:val="000000"/>
          <w:sz w:val="16"/>
          <w:szCs w:val="16"/>
        </w:rPr>
      </w:pPr>
      <w:bookmarkStart w:id="739" w:name="co_g_ID0EHQCI_1"/>
      <w:bookmarkEnd w:id="739"/>
      <w:r>
        <w:rPr>
          <w:color w:val="000000"/>
        </w:rPr>
        <w:t>Plaintiffs in HHS Mandate cases generally include both the businesses and their owners.</w:t>
      </w:r>
      <w:bookmarkStart w:id="740" w:name="co_footnoteReference_F326396997111_ID0EP"/>
      <w:bookmarkEnd w:id="740"/>
      <w:r>
        <w:rPr>
          <w:color w:val="000000"/>
        </w:rPr>
        <w:t xml:space="preserve"> The owners typically assert that the Mandate constitutes </w:t>
      </w:r>
      <w:bookmarkStart w:id="741" w:name="co_pp_sp_105396_109_1"/>
      <w:bookmarkEnd w:id="741"/>
      <w:r>
        <w:rPr>
          <w:b/>
          <w:bCs/>
          <w:color w:val="000000"/>
        </w:rPr>
        <w:t>*</w:t>
      </w:r>
      <w:r w:rsidR="00B66458">
        <w:rPr>
          <w:b/>
          <w:bCs/>
          <w:color w:val="000000"/>
        </w:rPr>
        <w:t>75</w:t>
      </w:r>
      <w:r>
        <w:rPr>
          <w:color w:val="000000"/>
        </w:rPr>
        <w:t xml:space="preserve"> a “substantial burden” under RFRA and the Free Exercise Clause. A substantial burden exists where the government imposes “substantial pressure” on an adherent to engage in conduct contrary to a sincerely held religious belief.</w:t>
      </w:r>
      <w:bookmarkStart w:id="742" w:name="co_footnoteReference_F327396997111_ID0E3"/>
      <w:bookmarkEnd w:id="742"/>
      <w:r>
        <w:rPr>
          <w:color w:val="000000"/>
        </w:rPr>
        <w:t xml:space="preserve"> The owners argue the Mandate creates substantial pressure on them by imposing severe financial penalties on their religious </w:t>
      </w:r>
      <w:r>
        <w:rPr>
          <w:color w:val="000000"/>
        </w:rPr>
        <w:lastRenderedPageBreak/>
        <w:t>exercise of excluding certain services from insurance coverage.</w:t>
      </w:r>
      <w:bookmarkStart w:id="743" w:name="co_footnoteReference_F328396997111_ID0EB"/>
      <w:bookmarkEnd w:id="743"/>
      <w:r>
        <w:rPr>
          <w:color w:val="000000"/>
        </w:rPr>
        <w:t xml:space="preserve"> By forcing business owners to use their property (namely, the business) to include these services in insurance coverage, the owners argue the Mandate imposes substantial pressure on them to forfeit their religious objections and comply with the law.</w:t>
      </w:r>
      <w:bookmarkStart w:id="744" w:name="co_footnoteReference_F329396997111_ID0EF"/>
      <w:bookmarkEnd w:id="744"/>
      <w:r w:rsidR="00082176">
        <w:rPr>
          <w:color w:val="000000"/>
          <w:sz w:val="16"/>
          <w:szCs w:val="16"/>
        </w:rPr>
        <w:t xml:space="preserve"> </w:t>
      </w:r>
    </w:p>
    <w:p w14:paraId="7695BD28" w14:textId="77777777" w:rsidR="002D6A31" w:rsidRDefault="002D6A31">
      <w:pPr>
        <w:widowControl w:val="0"/>
        <w:autoSpaceDE w:val="0"/>
        <w:autoSpaceDN w:val="0"/>
        <w:adjustRightInd w:val="0"/>
        <w:jc w:val="both"/>
        <w:rPr>
          <w:color w:val="000000"/>
        </w:rPr>
      </w:pPr>
      <w:r>
        <w:rPr>
          <w:color w:val="000000"/>
        </w:rPr>
        <w:t> </w:t>
      </w:r>
    </w:p>
    <w:p w14:paraId="69869C6B" w14:textId="77777777" w:rsidR="002D6A31" w:rsidRDefault="002D6A31">
      <w:pPr>
        <w:widowControl w:val="0"/>
        <w:autoSpaceDE w:val="0"/>
        <w:autoSpaceDN w:val="0"/>
        <w:adjustRightInd w:val="0"/>
        <w:jc w:val="both"/>
        <w:rPr>
          <w:color w:val="000000"/>
          <w:sz w:val="16"/>
          <w:szCs w:val="16"/>
        </w:rPr>
      </w:pPr>
      <w:bookmarkStart w:id="745" w:name="co_g_ID0EMRCI_1"/>
      <w:bookmarkEnd w:id="745"/>
      <w:r>
        <w:rPr>
          <w:color w:val="000000"/>
        </w:rPr>
        <w:t>The government’s response targets the plaintiffs’ use of a for-profit company to earn their living. The government argues the owners voluntarily chose to conduct their business through a for-profit corporation, which is a separate legal entity.</w:t>
      </w:r>
      <w:bookmarkStart w:id="746" w:name="co_footnoteReference_F330396997111_ID0EX"/>
      <w:bookmarkEnd w:id="746"/>
      <w:r>
        <w:rPr>
          <w:color w:val="000000"/>
        </w:rPr>
        <w:t xml:space="preserve"> Accordingly, the owners have no right to complain about pressures imposed on them through that entity.</w:t>
      </w:r>
      <w:bookmarkStart w:id="747" w:name="co_footnoteReference_F331396997111_ID0E3"/>
      <w:bookmarkEnd w:id="747"/>
      <w:r>
        <w:rPr>
          <w:color w:val="000000"/>
        </w:rPr>
        <w:t xml:space="preserve"> The government essentially argues that because the plaintiffs enjoy limitations on liability and other benefits from the corporate form, they should not be permitted to “selectively contend—when it suits their interests—that they and the corporation are one and the same.”</w:t>
      </w:r>
      <w:bookmarkStart w:id="748" w:name="co_footnoteReference_F332396997111_ID0EK"/>
      <w:bookmarkEnd w:id="748"/>
      <w:r w:rsidR="00082176">
        <w:rPr>
          <w:color w:val="000000"/>
        </w:rPr>
        <w:t xml:space="preserve"> </w:t>
      </w:r>
      <w:r>
        <w:rPr>
          <w:color w:val="000000"/>
        </w:rPr>
        <w:t>The government further criticized the notion that a business owner can have a legitimate claim against government pressure imposed through a sanction on the business itself, arguing that a substantial burden may not be established “by invoking this type of trickle-down theory.”</w:t>
      </w:r>
      <w:bookmarkStart w:id="749" w:name="co_footnoteReference_F333396997111_ID0EX"/>
      <w:bookmarkEnd w:id="749"/>
      <w:r w:rsidR="00082176">
        <w:rPr>
          <w:color w:val="000000"/>
          <w:sz w:val="16"/>
          <w:szCs w:val="16"/>
        </w:rPr>
        <w:t xml:space="preserve"> </w:t>
      </w:r>
    </w:p>
    <w:p w14:paraId="6C2B9C7F" w14:textId="77777777" w:rsidR="002D6A31" w:rsidRDefault="002D6A31">
      <w:pPr>
        <w:widowControl w:val="0"/>
        <w:autoSpaceDE w:val="0"/>
        <w:autoSpaceDN w:val="0"/>
        <w:adjustRightInd w:val="0"/>
        <w:jc w:val="both"/>
        <w:rPr>
          <w:color w:val="000000"/>
        </w:rPr>
      </w:pPr>
      <w:r>
        <w:rPr>
          <w:color w:val="000000"/>
        </w:rPr>
        <w:t> </w:t>
      </w:r>
    </w:p>
    <w:p w14:paraId="601F95FE" w14:textId="77777777" w:rsidR="002D6A31" w:rsidRDefault="002D6A31">
      <w:pPr>
        <w:widowControl w:val="0"/>
        <w:autoSpaceDE w:val="0"/>
        <w:autoSpaceDN w:val="0"/>
        <w:adjustRightInd w:val="0"/>
        <w:spacing w:before="200" w:after="200"/>
        <w:rPr>
          <w:b/>
          <w:bCs/>
          <w:color w:val="000000"/>
        </w:rPr>
      </w:pPr>
      <w:bookmarkStart w:id="750" w:name="co_g_ID0E5SCI_1"/>
      <w:bookmarkEnd w:id="750"/>
      <w:r>
        <w:rPr>
          <w:b/>
          <w:bCs/>
          <w:color w:val="000000"/>
        </w:rPr>
        <w:t>B. The Argument that Profit-Making Corporations and Their Owners Have Religious Liberty in the HHS Mandate Context</w:t>
      </w:r>
    </w:p>
    <w:p w14:paraId="36CA13CE" w14:textId="4677032C" w:rsidR="002D6A31" w:rsidRDefault="002D6A31">
      <w:pPr>
        <w:widowControl w:val="0"/>
        <w:autoSpaceDE w:val="0"/>
        <w:autoSpaceDN w:val="0"/>
        <w:adjustRightInd w:val="0"/>
        <w:jc w:val="both"/>
        <w:rPr>
          <w:color w:val="000000"/>
        </w:rPr>
      </w:pPr>
      <w:bookmarkStart w:id="751" w:name="co_g_ID0EITCI_1"/>
      <w:bookmarkEnd w:id="751"/>
      <w:r>
        <w:rPr>
          <w:color w:val="000000"/>
        </w:rPr>
        <w:t xml:space="preserve">The government’s argument against religious liberty for profit makers purports to borrow the profit distinction from other areas of the law and apply </w:t>
      </w:r>
      <w:bookmarkStart w:id="752" w:name="co_pp_sp_105396_110_1"/>
      <w:bookmarkEnd w:id="752"/>
      <w:r>
        <w:rPr>
          <w:b/>
          <w:bCs/>
          <w:color w:val="000000"/>
        </w:rPr>
        <w:t>*</w:t>
      </w:r>
      <w:r w:rsidR="00B66458">
        <w:rPr>
          <w:b/>
          <w:bCs/>
          <w:color w:val="000000"/>
        </w:rPr>
        <w:t>76</w:t>
      </w:r>
      <w:r>
        <w:rPr>
          <w:color w:val="000000"/>
        </w:rPr>
        <w:t xml:space="preserve"> it to religious freedom claims. In light of the information presented in Parts </w:t>
      </w:r>
      <w:proofErr w:type="gramStart"/>
      <w:r>
        <w:rPr>
          <w:color w:val="000000"/>
        </w:rPr>
        <w:t>I and II above,</w:t>
      </w:r>
      <w:proofErr w:type="gramEnd"/>
      <w:r>
        <w:rPr>
          <w:color w:val="000000"/>
        </w:rPr>
        <w:t xml:space="preserve"> the government’s argument fails for four principal reasons.</w:t>
      </w:r>
    </w:p>
    <w:p w14:paraId="01669A36" w14:textId="77777777" w:rsidR="002D6A31" w:rsidRDefault="002D6A31">
      <w:pPr>
        <w:widowControl w:val="0"/>
        <w:autoSpaceDE w:val="0"/>
        <w:autoSpaceDN w:val="0"/>
        <w:adjustRightInd w:val="0"/>
        <w:jc w:val="both"/>
        <w:rPr>
          <w:color w:val="000000"/>
        </w:rPr>
      </w:pPr>
      <w:r>
        <w:rPr>
          <w:color w:val="000000"/>
        </w:rPr>
        <w:t> </w:t>
      </w:r>
    </w:p>
    <w:p w14:paraId="5836AAF6" w14:textId="77777777" w:rsidR="002D6A31" w:rsidRDefault="002D6A31">
      <w:pPr>
        <w:widowControl w:val="0"/>
        <w:autoSpaceDE w:val="0"/>
        <w:autoSpaceDN w:val="0"/>
        <w:adjustRightInd w:val="0"/>
        <w:spacing w:before="200" w:after="200"/>
        <w:rPr>
          <w:b/>
          <w:bCs/>
          <w:color w:val="000000"/>
        </w:rPr>
      </w:pPr>
      <w:bookmarkStart w:id="753" w:name="co_g_ID0E3TCI_1"/>
      <w:bookmarkEnd w:id="753"/>
      <w:r>
        <w:rPr>
          <w:b/>
          <w:bCs/>
          <w:color w:val="000000"/>
        </w:rPr>
        <w:t>1. For-Profit Businesses Exercise Religion</w:t>
      </w:r>
    </w:p>
    <w:p w14:paraId="444972B0" w14:textId="77777777" w:rsidR="002D6A31" w:rsidRDefault="002D6A31">
      <w:pPr>
        <w:widowControl w:val="0"/>
        <w:autoSpaceDE w:val="0"/>
        <w:autoSpaceDN w:val="0"/>
        <w:adjustRightInd w:val="0"/>
        <w:jc w:val="both"/>
        <w:rPr>
          <w:color w:val="000000"/>
          <w:sz w:val="16"/>
          <w:szCs w:val="16"/>
        </w:rPr>
      </w:pPr>
      <w:bookmarkStart w:id="754" w:name="co_g_ID0EGUCI_1"/>
      <w:bookmarkEnd w:id="754"/>
      <w:r>
        <w:rPr>
          <w:color w:val="000000"/>
        </w:rPr>
        <w:t>First, there can be no serious question about whether for-profit corporations “exercise religion.” As discussed in Part I.A, a religious exercise is simply an action or abstention based on a religious belief. As a matter of observable fact, for-profit corporations do sometimes act based on religious beliefs, as described in Part II.C. Closing for the Sabbath, taking out certain types of loans to comply with Islamic law, and urging others to “know Jesus Christ as Lord and Savior” are all obvious religious exercises.</w:t>
      </w:r>
      <w:bookmarkStart w:id="755" w:name="co_footnoteReference_F334396997111_ID0E3"/>
      <w:bookmarkEnd w:id="755"/>
      <w:r w:rsidR="00082176">
        <w:rPr>
          <w:color w:val="000000"/>
          <w:sz w:val="16"/>
          <w:szCs w:val="16"/>
        </w:rPr>
        <w:t xml:space="preserve"> </w:t>
      </w:r>
    </w:p>
    <w:p w14:paraId="50C1AEA4" w14:textId="77777777" w:rsidR="002D6A31" w:rsidRDefault="002D6A31">
      <w:pPr>
        <w:widowControl w:val="0"/>
        <w:autoSpaceDE w:val="0"/>
        <w:autoSpaceDN w:val="0"/>
        <w:adjustRightInd w:val="0"/>
        <w:jc w:val="both"/>
        <w:rPr>
          <w:color w:val="000000"/>
        </w:rPr>
      </w:pPr>
      <w:r>
        <w:rPr>
          <w:color w:val="000000"/>
        </w:rPr>
        <w:t> </w:t>
      </w:r>
    </w:p>
    <w:p w14:paraId="3155A837" w14:textId="77777777" w:rsidR="002D6A31" w:rsidRDefault="002D6A31">
      <w:pPr>
        <w:widowControl w:val="0"/>
        <w:autoSpaceDE w:val="0"/>
        <w:autoSpaceDN w:val="0"/>
        <w:adjustRightInd w:val="0"/>
        <w:jc w:val="both"/>
        <w:rPr>
          <w:color w:val="000000"/>
          <w:sz w:val="16"/>
          <w:szCs w:val="16"/>
        </w:rPr>
      </w:pPr>
      <w:bookmarkStart w:id="756" w:name="co_g_ID0EDVCI_1"/>
      <w:bookmarkEnd w:id="756"/>
      <w:r>
        <w:rPr>
          <w:color w:val="000000"/>
        </w:rPr>
        <w:t>Comparison with the treatment of for-profit corporations in other areas confirms that such entities are regularly understood as being capable of acting on a wide range of subjective beliefs or intentions: ethical views, philosophical views, criminal intentions, anti-religious animus, etc.</w:t>
      </w:r>
      <w:bookmarkStart w:id="757" w:name="co_footnoteReference_F335396997111_ID0EL"/>
      <w:bookmarkEnd w:id="757"/>
      <w:r w:rsidR="00082176">
        <w:rPr>
          <w:color w:val="000000"/>
        </w:rPr>
        <w:t xml:space="preserve"> </w:t>
      </w:r>
      <w:r>
        <w:rPr>
          <w:color w:val="000000"/>
        </w:rPr>
        <w:t>A shopping trip to Whole Foods or a lunch at Chipotle confirms that businesses frequently have ethical, moral, or philosophical commitments beyond mere profit maximizing. Our law recognizes that businesses can form and act on these types of subjective beliefs, and often it encourages such behavior.</w:t>
      </w:r>
      <w:bookmarkStart w:id="758" w:name="co_footnoteReference_F336396997111_ID0ES"/>
      <w:bookmarkEnd w:id="758"/>
      <w:r w:rsidR="00082176">
        <w:rPr>
          <w:color w:val="000000"/>
          <w:sz w:val="16"/>
          <w:szCs w:val="16"/>
        </w:rPr>
        <w:t xml:space="preserve"> </w:t>
      </w:r>
    </w:p>
    <w:p w14:paraId="3E230944" w14:textId="77777777" w:rsidR="002D6A31" w:rsidRDefault="002D6A31">
      <w:pPr>
        <w:widowControl w:val="0"/>
        <w:autoSpaceDE w:val="0"/>
        <w:autoSpaceDN w:val="0"/>
        <w:adjustRightInd w:val="0"/>
        <w:jc w:val="both"/>
        <w:rPr>
          <w:color w:val="000000"/>
        </w:rPr>
      </w:pPr>
      <w:r>
        <w:rPr>
          <w:color w:val="000000"/>
        </w:rPr>
        <w:t> </w:t>
      </w:r>
    </w:p>
    <w:p w14:paraId="612753E3" w14:textId="317F3133" w:rsidR="002D6A31" w:rsidRDefault="002D6A31">
      <w:pPr>
        <w:widowControl w:val="0"/>
        <w:autoSpaceDE w:val="0"/>
        <w:autoSpaceDN w:val="0"/>
        <w:adjustRightInd w:val="0"/>
        <w:jc w:val="both"/>
        <w:rPr>
          <w:color w:val="000000"/>
        </w:rPr>
      </w:pPr>
      <w:bookmarkStart w:id="759" w:name="co_g_ID0EZVCI_1"/>
      <w:bookmarkEnd w:id="759"/>
      <w:r>
        <w:rPr>
          <w:color w:val="000000"/>
        </w:rPr>
        <w:t xml:space="preserve">There is no basis in law or logic to say that corporations can form moral views about ethics, philosophy, and the environment, but not about religion. If NOOCH Vegan Market can choose not to sell pork because of an ethical commitment to not killing animals, it makes no sense to say </w:t>
      </w:r>
      <w:proofErr w:type="spellStart"/>
      <w:r>
        <w:rPr>
          <w:color w:val="000000"/>
        </w:rPr>
        <w:t>Afrik</w:t>
      </w:r>
      <w:proofErr w:type="spellEnd"/>
      <w:r>
        <w:rPr>
          <w:color w:val="000000"/>
        </w:rPr>
        <w:t xml:space="preserve"> Grocery, Inc. is incapable of making a similar choice based on religious commitments. And it makes even less sense to </w:t>
      </w:r>
      <w:r>
        <w:rPr>
          <w:color w:val="000000"/>
        </w:rPr>
        <w:lastRenderedPageBreak/>
        <w:t>say that a corporation is capable of forming and acting on beliefs about religion when holding the corporation liable for religious discrimination,</w:t>
      </w:r>
      <w:bookmarkStart w:id="760" w:name="co_footnoteReference_F337396997111_ID0EF"/>
      <w:bookmarkEnd w:id="760"/>
      <w:r>
        <w:rPr>
          <w:color w:val="000000"/>
        </w:rPr>
        <w:t xml:space="preserve"> but not when the corporation engages in other, more positive actions based on beliefs about religion. Indeed, efforts to limit permissible corporate purposes to exclude religion have been rightly rejected </w:t>
      </w:r>
      <w:bookmarkStart w:id="761" w:name="co_pp_sp_105396_111_1"/>
      <w:bookmarkEnd w:id="761"/>
      <w:r>
        <w:rPr>
          <w:b/>
          <w:bCs/>
          <w:color w:val="000000"/>
        </w:rPr>
        <w:t>*</w:t>
      </w:r>
      <w:r w:rsidR="00B66458">
        <w:rPr>
          <w:b/>
          <w:bCs/>
          <w:color w:val="000000"/>
        </w:rPr>
        <w:t>77</w:t>
      </w:r>
      <w:r>
        <w:rPr>
          <w:color w:val="000000"/>
        </w:rPr>
        <w:t xml:space="preserve"> as unconstitutional.</w:t>
      </w:r>
      <w:bookmarkStart w:id="762" w:name="co_footnoteReference_F338396997111_ID0ES"/>
      <w:bookmarkEnd w:id="762"/>
      <w:r w:rsidR="00082176">
        <w:rPr>
          <w:color w:val="000000"/>
        </w:rPr>
        <w:t xml:space="preserve"> </w:t>
      </w:r>
      <w:r>
        <w:rPr>
          <w:color w:val="000000"/>
        </w:rPr>
        <w:t>Such discrimination against religious motivations would be a clear violation of Employment Division, Department of Human Resources of Oregon v. Smith.</w:t>
      </w:r>
      <w:bookmarkStart w:id="763" w:name="co_footnoteReference_F339396997111_ID0E6"/>
      <w:bookmarkEnd w:id="763"/>
      <w:r w:rsidR="00082176">
        <w:rPr>
          <w:color w:val="000000"/>
        </w:rPr>
        <w:t xml:space="preserve"> </w:t>
      </w:r>
      <w:r>
        <w:rPr>
          <w:color w:val="000000"/>
        </w:rPr>
        <w:t>In Smith, the Court said “[</w:t>
      </w:r>
      <w:proofErr w:type="spellStart"/>
      <w:proofErr w:type="gramStart"/>
      <w:r>
        <w:rPr>
          <w:color w:val="000000"/>
        </w:rPr>
        <w:t>i</w:t>
      </w:r>
      <w:proofErr w:type="spellEnd"/>
      <w:r>
        <w:rPr>
          <w:color w:val="000000"/>
        </w:rPr>
        <w:t>]t</w:t>
      </w:r>
      <w:proofErr w:type="gramEnd"/>
      <w:r>
        <w:rPr>
          <w:color w:val="000000"/>
        </w:rPr>
        <w:t xml:space="preserve"> would doubtless be unconstitutional” to target “acts or abstentions only when they are engaged in for religious reasons.”</w:t>
      </w:r>
      <w:bookmarkStart w:id="764" w:name="co_footnoteReference_F340396997111_ID0EW"/>
      <w:bookmarkEnd w:id="764"/>
      <w:r w:rsidR="00082176">
        <w:rPr>
          <w:color w:val="000000"/>
        </w:rPr>
        <w:t xml:space="preserve"> </w:t>
      </w:r>
      <w:r>
        <w:rPr>
          <w:color w:val="000000"/>
        </w:rPr>
        <w:t>Thus the far better reading of these data points, and the only constitutional reading, is that for-profit businesses are quite capable of forming and acting upon religious beliefs and therefore engaging in religious exercise.</w:t>
      </w:r>
    </w:p>
    <w:p w14:paraId="3CCA11AB" w14:textId="77777777" w:rsidR="002D6A31" w:rsidRDefault="002D6A31">
      <w:pPr>
        <w:widowControl w:val="0"/>
        <w:autoSpaceDE w:val="0"/>
        <w:autoSpaceDN w:val="0"/>
        <w:adjustRightInd w:val="0"/>
        <w:jc w:val="both"/>
        <w:rPr>
          <w:color w:val="000000"/>
        </w:rPr>
      </w:pPr>
      <w:r>
        <w:rPr>
          <w:color w:val="000000"/>
        </w:rPr>
        <w:t> </w:t>
      </w:r>
    </w:p>
    <w:p w14:paraId="2F149DAC" w14:textId="77777777" w:rsidR="002D6A31" w:rsidRDefault="002D6A31">
      <w:pPr>
        <w:widowControl w:val="0"/>
        <w:autoSpaceDE w:val="0"/>
        <w:autoSpaceDN w:val="0"/>
        <w:adjustRightInd w:val="0"/>
        <w:spacing w:before="200" w:after="200"/>
        <w:rPr>
          <w:b/>
          <w:bCs/>
          <w:color w:val="000000"/>
        </w:rPr>
      </w:pPr>
      <w:bookmarkStart w:id="765" w:name="co_g_ID0E6XCI_1"/>
      <w:bookmarkEnd w:id="765"/>
      <w:r>
        <w:rPr>
          <w:b/>
          <w:bCs/>
          <w:color w:val="000000"/>
        </w:rPr>
        <w:t>2.The Free Exercise Clause and RFRA Protect Religious Exercise by Profit Makers</w:t>
      </w:r>
    </w:p>
    <w:p w14:paraId="44F18D13" w14:textId="77777777" w:rsidR="002D6A31" w:rsidRDefault="002D6A31">
      <w:pPr>
        <w:widowControl w:val="0"/>
        <w:autoSpaceDE w:val="0"/>
        <w:autoSpaceDN w:val="0"/>
        <w:adjustRightInd w:val="0"/>
        <w:jc w:val="both"/>
        <w:rPr>
          <w:color w:val="000000"/>
        </w:rPr>
      </w:pPr>
      <w:bookmarkStart w:id="766" w:name="co_g_ID0EJYCI_1"/>
      <w:bookmarkEnd w:id="766"/>
      <w:r>
        <w:rPr>
          <w:color w:val="000000"/>
        </w:rPr>
        <w:t>Neither the Free Exercise Clause nor the Religious Freedom Restoration Act (“RFRA”) refers to profit-making status. Rather, the Free Exercise Clause broadly establishes that “Congress shall make no law prohibiting the free exercise” of religion. There is no language to suggest limits as to whose free exercise is protected, or that it will be protected only in certain circumstances.</w:t>
      </w:r>
      <w:bookmarkStart w:id="767" w:name="co_footnoteReference_F341396997111_ID0EA"/>
      <w:bookmarkEnd w:id="767"/>
      <w:r>
        <w:rPr>
          <w:color w:val="000000"/>
        </w:rPr>
        <w:t xml:space="preserve"> Likewise, RFRA broadly restricts all government actions that “substantially burden a person’s exercise of religion” with no indication that its protections are only available in nonprofit settings.</w:t>
      </w:r>
      <w:bookmarkStart w:id="768" w:name="co_footnoteReference_F342396997111_ID0EO"/>
      <w:bookmarkEnd w:id="768"/>
      <w:r>
        <w:rPr>
          <w:color w:val="000000"/>
        </w:rPr>
        <w:t xml:space="preserve"> Indeed, both RFRA and the Free Exercise Clause can be understood as limitations on government power, rather than mere grants of rights to particular parties.</w:t>
      </w:r>
    </w:p>
    <w:p w14:paraId="01BDF796" w14:textId="77777777" w:rsidR="002D6A31" w:rsidRDefault="002D6A31">
      <w:pPr>
        <w:widowControl w:val="0"/>
        <w:autoSpaceDE w:val="0"/>
        <w:autoSpaceDN w:val="0"/>
        <w:adjustRightInd w:val="0"/>
        <w:jc w:val="both"/>
        <w:rPr>
          <w:color w:val="000000"/>
        </w:rPr>
      </w:pPr>
      <w:r>
        <w:rPr>
          <w:color w:val="000000"/>
        </w:rPr>
        <w:t> </w:t>
      </w:r>
    </w:p>
    <w:p w14:paraId="6FCFD542" w14:textId="188014B2" w:rsidR="002D6A31" w:rsidRDefault="002D6A31">
      <w:pPr>
        <w:widowControl w:val="0"/>
        <w:autoSpaceDE w:val="0"/>
        <w:autoSpaceDN w:val="0"/>
        <w:adjustRightInd w:val="0"/>
        <w:jc w:val="both"/>
        <w:rPr>
          <w:color w:val="000000"/>
          <w:sz w:val="16"/>
          <w:szCs w:val="16"/>
        </w:rPr>
      </w:pPr>
      <w:bookmarkStart w:id="769" w:name="co_g_ID0EXZCI_1"/>
      <w:bookmarkEnd w:id="769"/>
      <w:r>
        <w:rPr>
          <w:color w:val="000000"/>
        </w:rPr>
        <w:t>Supreme Court cases decided under the Free Exercise Clause and RFRA suggest the Court has understood neither profit making nor the corporate form to expand the government’s power to regulate religious exercise, or to interpose a categorical bar on religious liberty claims. For example, the Court has twice allowed commercial proprietors to assert religious claims against business regulation. In United States v. Lee,</w:t>
      </w:r>
      <w:bookmarkStart w:id="770" w:name="co_footnoteReference_F343396997111_ID0EL"/>
      <w:bookmarkEnd w:id="770"/>
      <w:r>
        <w:rPr>
          <w:color w:val="000000"/>
        </w:rPr>
        <w:t xml:space="preserve"> the Court allowed an Amish employer to assert religious objections to paying social security taxes in connection with his business.</w:t>
      </w:r>
      <w:bookmarkStart w:id="771" w:name="co_footnoteReference_F344396997111_ID0EQ"/>
      <w:bookmarkEnd w:id="771"/>
      <w:r w:rsidR="00082176">
        <w:rPr>
          <w:color w:val="000000"/>
        </w:rPr>
        <w:t xml:space="preserve"> </w:t>
      </w:r>
      <w:r>
        <w:rPr>
          <w:color w:val="000000"/>
        </w:rPr>
        <w:t xml:space="preserve">The Court found that Amish religious beliefs forbade both payment and receipt of social security benefits, and therefore “compulsory participation in the social security system interferes with their </w:t>
      </w:r>
      <w:bookmarkStart w:id="772" w:name="co_pp_sp_105396_112_1"/>
      <w:bookmarkEnd w:id="772"/>
      <w:r>
        <w:rPr>
          <w:b/>
          <w:bCs/>
          <w:color w:val="000000"/>
        </w:rPr>
        <w:t>*</w:t>
      </w:r>
      <w:r w:rsidR="00B66458">
        <w:rPr>
          <w:b/>
          <w:bCs/>
          <w:color w:val="000000"/>
        </w:rPr>
        <w:t>78</w:t>
      </w:r>
      <w:r>
        <w:rPr>
          <w:color w:val="000000"/>
        </w:rPr>
        <w:t xml:space="preserve"> free exercise rights.”</w:t>
      </w:r>
      <w:bookmarkStart w:id="773" w:name="co_footnoteReference_F345396997111_ID0ED"/>
      <w:bookmarkEnd w:id="773"/>
      <w:r>
        <w:rPr>
          <w:color w:val="000000"/>
        </w:rPr>
        <w:t xml:space="preserve"> Likewise, in </w:t>
      </w:r>
      <w:proofErr w:type="spellStart"/>
      <w:r>
        <w:rPr>
          <w:color w:val="000000"/>
        </w:rPr>
        <w:t>Braunfeld</w:t>
      </w:r>
      <w:proofErr w:type="spellEnd"/>
      <w:r>
        <w:rPr>
          <w:color w:val="000000"/>
        </w:rPr>
        <w:t xml:space="preserve"> v. Brown,</w:t>
      </w:r>
      <w:bookmarkStart w:id="774" w:name="co_footnoteReference_F346396997111_ID0EO"/>
      <w:bookmarkEnd w:id="774"/>
      <w:r>
        <w:rPr>
          <w:color w:val="000000"/>
        </w:rPr>
        <w:t xml:space="preserve"> the Court allowed Jewish merchants to challenge a Sunday closing law because it “</w:t>
      </w:r>
      <w:proofErr w:type="gramStart"/>
      <w:r>
        <w:rPr>
          <w:color w:val="000000"/>
        </w:rPr>
        <w:t>ma[</w:t>
      </w:r>
      <w:proofErr w:type="gramEnd"/>
      <w:r>
        <w:rPr>
          <w:color w:val="000000"/>
        </w:rPr>
        <w:t>d]e the practice of their religious beliefs more expensive.”</w:t>
      </w:r>
      <w:bookmarkStart w:id="775" w:name="co_footnoteReference_F347396997111_ID0E3"/>
      <w:bookmarkEnd w:id="775"/>
      <w:r>
        <w:rPr>
          <w:color w:val="000000"/>
        </w:rPr>
        <w:t xml:space="preserve"> In each case, the Court found that the particular burdens at issue satisfied the compelling interest test. In neither did the Court suggest any bar on profit makers asserting religious liberty claims, or suggest that the particular arrangement of ownership under state law (which was presumably sole proprietorship) had any impact on the reach of the federal Free Exercise Clause.</w:t>
      </w:r>
      <w:bookmarkStart w:id="776" w:name="co_footnoteReference_F348396997111_ID0ED"/>
      <w:bookmarkEnd w:id="776"/>
      <w:r w:rsidR="00082176">
        <w:rPr>
          <w:color w:val="000000"/>
          <w:sz w:val="16"/>
          <w:szCs w:val="16"/>
        </w:rPr>
        <w:t xml:space="preserve"> </w:t>
      </w:r>
    </w:p>
    <w:p w14:paraId="133545C9" w14:textId="77777777" w:rsidR="002D6A31" w:rsidRDefault="002D6A31">
      <w:pPr>
        <w:widowControl w:val="0"/>
        <w:autoSpaceDE w:val="0"/>
        <w:autoSpaceDN w:val="0"/>
        <w:adjustRightInd w:val="0"/>
        <w:jc w:val="both"/>
        <w:rPr>
          <w:color w:val="000000"/>
        </w:rPr>
      </w:pPr>
      <w:r>
        <w:rPr>
          <w:color w:val="000000"/>
        </w:rPr>
        <w:t> </w:t>
      </w:r>
    </w:p>
    <w:p w14:paraId="7DC2DD59" w14:textId="47439DB6" w:rsidR="002D6A31" w:rsidRDefault="002D6A31">
      <w:pPr>
        <w:widowControl w:val="0"/>
        <w:autoSpaceDE w:val="0"/>
        <w:autoSpaceDN w:val="0"/>
        <w:adjustRightInd w:val="0"/>
        <w:jc w:val="both"/>
        <w:rPr>
          <w:color w:val="000000"/>
          <w:sz w:val="16"/>
          <w:szCs w:val="16"/>
        </w:rPr>
      </w:pPr>
      <w:bookmarkStart w:id="777" w:name="co_g_ID0EK3CI_1"/>
      <w:bookmarkEnd w:id="777"/>
      <w:r>
        <w:rPr>
          <w:color w:val="000000"/>
        </w:rPr>
        <w:t xml:space="preserve">To the extent those cases left doubt about the relevance of the corporate form, the Court’s decisions in Church of the </w:t>
      </w:r>
      <w:proofErr w:type="spellStart"/>
      <w:r w:rsidR="00A8004A">
        <w:rPr>
          <w:color w:val="000000"/>
        </w:rPr>
        <w:t>Lullimi</w:t>
      </w:r>
      <w:proofErr w:type="spellEnd"/>
      <w:r>
        <w:rPr>
          <w:color w:val="000000"/>
        </w:rPr>
        <w:t xml:space="preserve">, Inc. v. City of </w:t>
      </w:r>
      <w:proofErr w:type="spellStart"/>
      <w:r w:rsidR="00A8004A">
        <w:rPr>
          <w:color w:val="000000"/>
        </w:rPr>
        <w:t>Nevaeh</w:t>
      </w:r>
      <w:bookmarkStart w:id="778" w:name="co_footnoteReference_F349396997111_ID0EY"/>
      <w:bookmarkEnd w:id="778"/>
      <w:proofErr w:type="spellEnd"/>
      <w:r>
        <w:rPr>
          <w:color w:val="000000"/>
        </w:rPr>
        <w:t xml:space="preserve"> and </w:t>
      </w:r>
      <w:r w:rsidR="00F92672">
        <w:rPr>
          <w:color w:val="000000"/>
        </w:rPr>
        <w:t>Rodriguez</w:t>
      </w:r>
      <w:r>
        <w:rPr>
          <w:color w:val="000000"/>
        </w:rPr>
        <w:t xml:space="preserve"> v. O Centro </w:t>
      </w:r>
      <w:proofErr w:type="spellStart"/>
      <w:r>
        <w:rPr>
          <w:color w:val="000000"/>
        </w:rPr>
        <w:t>Espirita</w:t>
      </w:r>
      <w:proofErr w:type="spellEnd"/>
      <w:r>
        <w:rPr>
          <w:color w:val="000000"/>
        </w:rPr>
        <w:t xml:space="preserve"> </w:t>
      </w:r>
      <w:proofErr w:type="spellStart"/>
      <w:r>
        <w:rPr>
          <w:color w:val="000000"/>
        </w:rPr>
        <w:t>Beneficente</w:t>
      </w:r>
      <w:proofErr w:type="spellEnd"/>
      <w:r>
        <w:rPr>
          <w:color w:val="000000"/>
        </w:rPr>
        <w:t xml:space="preserve"> </w:t>
      </w:r>
      <w:proofErr w:type="spellStart"/>
      <w:r>
        <w:rPr>
          <w:color w:val="000000"/>
        </w:rPr>
        <w:t>Uniao</w:t>
      </w:r>
      <w:proofErr w:type="spellEnd"/>
      <w:r>
        <w:rPr>
          <w:color w:val="000000"/>
        </w:rPr>
        <w:t xml:space="preserve"> do Vegetal</w:t>
      </w:r>
      <w:bookmarkStart w:id="779" w:name="co_footnoteReference_F350396997111_ID0ED"/>
      <w:bookmarkEnd w:id="779"/>
      <w:r w:rsidR="00082176">
        <w:rPr>
          <w:color w:val="000000"/>
          <w:sz w:val="16"/>
          <w:szCs w:val="16"/>
        </w:rPr>
        <w:t xml:space="preserve"> </w:t>
      </w:r>
      <w:r>
        <w:rPr>
          <w:color w:val="000000"/>
        </w:rPr>
        <w:t>appear to have resolved the doubt: the corporate form does not foreclose assertion of Free Exercise and RFRA rights.</w:t>
      </w:r>
      <w:bookmarkStart w:id="780" w:name="co_footnoteReference_F351396997111_ID0EI"/>
      <w:bookmarkEnd w:id="780"/>
      <w:r>
        <w:rPr>
          <w:color w:val="000000"/>
        </w:rPr>
        <w:t xml:space="preserve"> The O Centro </w:t>
      </w:r>
      <w:proofErr w:type="spellStart"/>
      <w:r>
        <w:rPr>
          <w:color w:val="000000"/>
        </w:rPr>
        <w:t>Espirita</w:t>
      </w:r>
      <w:proofErr w:type="spellEnd"/>
      <w:r>
        <w:rPr>
          <w:color w:val="000000"/>
        </w:rPr>
        <w:t xml:space="preserve"> Court’s implicit reading of RFRA’s reference to “person” to include corporations is consistent with the federal statutory presumption that ““person” usually includes corporations.</w:t>
      </w:r>
      <w:bookmarkStart w:id="781" w:name="co_footnoteReference_F352396997111_ID0EN"/>
      <w:bookmarkEnd w:id="781"/>
      <w:r w:rsidR="00082176">
        <w:rPr>
          <w:color w:val="000000"/>
        </w:rPr>
        <w:t xml:space="preserve"> </w:t>
      </w:r>
      <w:r>
        <w:rPr>
          <w:color w:val="000000"/>
        </w:rPr>
        <w:t xml:space="preserve">As the Supreme Court explained in </w:t>
      </w:r>
      <w:proofErr w:type="spellStart"/>
      <w:r>
        <w:rPr>
          <w:color w:val="000000"/>
        </w:rPr>
        <w:t>Monell</w:t>
      </w:r>
      <w:proofErr w:type="spellEnd"/>
      <w:r>
        <w:rPr>
          <w:color w:val="000000"/>
        </w:rPr>
        <w:t xml:space="preserve"> v. Department of Social </w:t>
      </w:r>
      <w:r>
        <w:rPr>
          <w:color w:val="000000"/>
        </w:rPr>
        <w:lastRenderedPageBreak/>
        <w:t>Services of the City of New York,</w:t>
      </w:r>
      <w:bookmarkStart w:id="782" w:name="co_footnoteReference_F353396997111_ID0EY"/>
      <w:bookmarkEnd w:id="782"/>
      <w:r w:rsidR="00082176">
        <w:rPr>
          <w:color w:val="000000"/>
        </w:rPr>
        <w:t xml:space="preserve"> </w:t>
      </w:r>
      <w:r>
        <w:rPr>
          <w:color w:val="000000"/>
        </w:rPr>
        <w:t>this presumption is nothing new: “[</w:t>
      </w:r>
      <w:proofErr w:type="gramStart"/>
      <w:r>
        <w:rPr>
          <w:color w:val="000000"/>
        </w:rPr>
        <w:t>B]y</w:t>
      </w:r>
      <w:proofErr w:type="gramEnd"/>
      <w:r>
        <w:rPr>
          <w:color w:val="000000"/>
        </w:rPr>
        <w:t xml:space="preserve"> 1871, it was well understood that corporations should be treated as natural persons for virtually all purposes of constitutional and statutory analysis.”</w:t>
      </w:r>
      <w:bookmarkStart w:id="783" w:name="co_footnoteReference_F354396997111_ID0EF"/>
      <w:bookmarkEnd w:id="783"/>
      <w:r w:rsidR="00082176">
        <w:rPr>
          <w:color w:val="000000"/>
          <w:sz w:val="16"/>
          <w:szCs w:val="16"/>
        </w:rPr>
        <w:t xml:space="preserve"> </w:t>
      </w:r>
    </w:p>
    <w:p w14:paraId="37B29B6A" w14:textId="77777777" w:rsidR="002D6A31" w:rsidRDefault="002D6A31">
      <w:pPr>
        <w:widowControl w:val="0"/>
        <w:autoSpaceDE w:val="0"/>
        <w:autoSpaceDN w:val="0"/>
        <w:adjustRightInd w:val="0"/>
        <w:jc w:val="both"/>
        <w:rPr>
          <w:color w:val="000000"/>
        </w:rPr>
      </w:pPr>
      <w:r>
        <w:rPr>
          <w:color w:val="000000"/>
        </w:rPr>
        <w:t> </w:t>
      </w:r>
    </w:p>
    <w:p w14:paraId="5A01038E" w14:textId="77777777" w:rsidR="002D6A31" w:rsidRDefault="002D6A31">
      <w:pPr>
        <w:widowControl w:val="0"/>
        <w:autoSpaceDE w:val="0"/>
        <w:autoSpaceDN w:val="0"/>
        <w:adjustRightInd w:val="0"/>
        <w:jc w:val="both"/>
        <w:rPr>
          <w:color w:val="000000"/>
        </w:rPr>
      </w:pPr>
      <w:bookmarkStart w:id="784" w:name="co_g_ID0EM5CI_1"/>
      <w:bookmarkEnd w:id="784"/>
      <w:r>
        <w:rPr>
          <w:color w:val="000000"/>
        </w:rPr>
        <w:t>Furthermore, as Part II.E discussed, courts have routinely rejected arguments for categorical distinctions between nonprofit and for-profit entities for constitutional questions. That distinction carries no weight in Commerce Clause, Free Speech Clause, commercial speech, or Establishment Clause jurisprudence. There is no valid reason to invest the distinction with controlling weight only where the exercise of religion is concerned.</w:t>
      </w:r>
    </w:p>
    <w:p w14:paraId="73F23473" w14:textId="77777777" w:rsidR="002D6A31" w:rsidRDefault="002D6A31">
      <w:pPr>
        <w:widowControl w:val="0"/>
        <w:autoSpaceDE w:val="0"/>
        <w:autoSpaceDN w:val="0"/>
        <w:adjustRightInd w:val="0"/>
        <w:jc w:val="both"/>
        <w:rPr>
          <w:color w:val="000000"/>
        </w:rPr>
      </w:pPr>
      <w:r>
        <w:rPr>
          <w:color w:val="000000"/>
        </w:rPr>
        <w:t> </w:t>
      </w:r>
    </w:p>
    <w:p w14:paraId="2DD32620" w14:textId="6369C35C" w:rsidR="002D6A31" w:rsidRDefault="002D6A31">
      <w:pPr>
        <w:widowControl w:val="0"/>
        <w:autoSpaceDE w:val="0"/>
        <w:autoSpaceDN w:val="0"/>
        <w:adjustRightInd w:val="0"/>
        <w:jc w:val="both"/>
        <w:rPr>
          <w:color w:val="000000"/>
        </w:rPr>
      </w:pPr>
      <w:bookmarkStart w:id="785" w:name="co_g_ID0E55CI_1"/>
      <w:bookmarkEnd w:id="785"/>
      <w:r>
        <w:rPr>
          <w:color w:val="000000"/>
        </w:rPr>
        <w:t xml:space="preserve">As a statutory matter, accepting the government’s argument would require selectively interpreting the word “person” in RFRA to include corporations, but only some corporations (nonprofits) and not others (for-profits). </w:t>
      </w:r>
      <w:bookmarkStart w:id="786" w:name="co_pp_sp_105396_113_1"/>
      <w:bookmarkEnd w:id="786"/>
      <w:r>
        <w:rPr>
          <w:b/>
          <w:bCs/>
          <w:color w:val="000000"/>
        </w:rPr>
        <w:t>*</w:t>
      </w:r>
      <w:r w:rsidR="00B66458">
        <w:rPr>
          <w:b/>
          <w:bCs/>
          <w:color w:val="000000"/>
        </w:rPr>
        <w:t>79</w:t>
      </w:r>
      <w:r>
        <w:rPr>
          <w:color w:val="000000"/>
        </w:rPr>
        <w:t xml:space="preserve"> Yet nothing in the statute’s text suggests religious freedom rules are supposed to vary in this regard. To the contrary, the legislative history of RFRA strongly suggests one goal of RFRA was to impose a single, uniform standard for religious freedom claims across all contexts.</w:t>
      </w:r>
      <w:bookmarkStart w:id="787" w:name="co_footnoteReference_F355396997111_ID0ER"/>
      <w:bookmarkEnd w:id="787"/>
      <w:r w:rsidR="00082176">
        <w:rPr>
          <w:color w:val="000000"/>
        </w:rPr>
        <w:t xml:space="preserve"> </w:t>
      </w:r>
      <w:r>
        <w:rPr>
          <w:color w:val="000000"/>
        </w:rPr>
        <w:t>In fact, when faced with a proposed amendment that would have lessened protection for prisoners, several representatives and senators argued that RFRA’s uniform application of the compelling interest test must extend equally to everyone, even to people who are incarcerated.</w:t>
      </w:r>
      <w:bookmarkStart w:id="788" w:name="co_footnoteReference_F356396997111_ID0EW"/>
      <w:bookmarkEnd w:id="788"/>
      <w:r w:rsidR="00082176">
        <w:rPr>
          <w:color w:val="000000"/>
        </w:rPr>
        <w:t xml:space="preserve"> </w:t>
      </w:r>
      <w:r>
        <w:rPr>
          <w:color w:val="000000"/>
        </w:rPr>
        <w:t>It is difficult to imagine that the same Congress that was concerned about ensuring uniform application of RFRA to prisoners was simultaneously (and silently) using the term “person” to selectively exclude some law-abiding businesses and their owners, simply because they earn profits.</w:t>
      </w:r>
    </w:p>
    <w:p w14:paraId="186A6754" w14:textId="77777777" w:rsidR="002D6A31" w:rsidRDefault="002D6A31">
      <w:pPr>
        <w:widowControl w:val="0"/>
        <w:autoSpaceDE w:val="0"/>
        <w:autoSpaceDN w:val="0"/>
        <w:adjustRightInd w:val="0"/>
        <w:jc w:val="both"/>
        <w:rPr>
          <w:color w:val="000000"/>
        </w:rPr>
      </w:pPr>
      <w:r>
        <w:rPr>
          <w:color w:val="000000"/>
        </w:rPr>
        <w:t> </w:t>
      </w:r>
    </w:p>
    <w:p w14:paraId="450AC2DA" w14:textId="435C1662" w:rsidR="002D6A31" w:rsidRDefault="00364DDF">
      <w:pPr>
        <w:widowControl w:val="0"/>
        <w:autoSpaceDE w:val="0"/>
        <w:autoSpaceDN w:val="0"/>
        <w:adjustRightInd w:val="0"/>
        <w:spacing w:before="200" w:after="200"/>
        <w:rPr>
          <w:b/>
          <w:bCs/>
          <w:color w:val="000000"/>
        </w:rPr>
      </w:pPr>
      <w:bookmarkStart w:id="789" w:name="co_g_ID0E66CI_1"/>
      <w:bookmarkStart w:id="790" w:name="co_g_ID0EZDDI_1"/>
      <w:bookmarkStart w:id="791" w:name="co_pp_sp_105396_115_1"/>
      <w:bookmarkEnd w:id="789"/>
      <w:bookmarkEnd w:id="790"/>
      <w:bookmarkEnd w:id="791"/>
      <w:r>
        <w:rPr>
          <w:b/>
          <w:bCs/>
          <w:color w:val="000000"/>
        </w:rPr>
        <w:t xml:space="preserve">3. </w:t>
      </w:r>
      <w:r w:rsidR="002D6A31">
        <w:rPr>
          <w:b/>
          <w:bCs/>
          <w:color w:val="000000"/>
        </w:rPr>
        <w:t>Owners of For-Profit Businesses Can Assert Religious Liberty Claims Under the Free Exercise Clause and RFRA</w:t>
      </w:r>
    </w:p>
    <w:p w14:paraId="48E20E05" w14:textId="77777777" w:rsidR="002D6A31" w:rsidRDefault="002D6A31">
      <w:pPr>
        <w:widowControl w:val="0"/>
        <w:autoSpaceDE w:val="0"/>
        <w:autoSpaceDN w:val="0"/>
        <w:adjustRightInd w:val="0"/>
        <w:jc w:val="both"/>
        <w:rPr>
          <w:color w:val="000000"/>
        </w:rPr>
      </w:pPr>
      <w:bookmarkStart w:id="792" w:name="co_g_ID0EHEDI_1"/>
      <w:bookmarkEnd w:id="792"/>
      <w:r>
        <w:rPr>
          <w:color w:val="000000"/>
        </w:rPr>
        <w:t xml:space="preserve">Nor is there support for the claim that owners of a corporate business can never suffer a burden on their religion by virtue of penalties imposed on that business. Under RFRA, all that is necessary for a “substantial burden” is that the government </w:t>
      </w:r>
      <w:proofErr w:type="gramStart"/>
      <w:r>
        <w:rPr>
          <w:color w:val="000000"/>
        </w:rPr>
        <w:t>impose</w:t>
      </w:r>
      <w:proofErr w:type="gramEnd"/>
      <w:r>
        <w:rPr>
          <w:color w:val="000000"/>
        </w:rPr>
        <w:t xml:space="preserve"> “substantial pressure” on a person to change a religious exercise.</w:t>
      </w:r>
    </w:p>
    <w:p w14:paraId="2340B414" w14:textId="77777777" w:rsidR="002D6A31" w:rsidRDefault="002D6A31">
      <w:pPr>
        <w:widowControl w:val="0"/>
        <w:autoSpaceDE w:val="0"/>
        <w:autoSpaceDN w:val="0"/>
        <w:adjustRightInd w:val="0"/>
        <w:jc w:val="both"/>
        <w:rPr>
          <w:color w:val="000000"/>
        </w:rPr>
      </w:pPr>
      <w:r>
        <w:rPr>
          <w:color w:val="000000"/>
        </w:rPr>
        <w:t> </w:t>
      </w:r>
    </w:p>
    <w:p w14:paraId="04492A14" w14:textId="77777777" w:rsidR="002D6A31" w:rsidRDefault="002D6A31">
      <w:pPr>
        <w:widowControl w:val="0"/>
        <w:autoSpaceDE w:val="0"/>
        <w:autoSpaceDN w:val="0"/>
        <w:adjustRightInd w:val="0"/>
        <w:jc w:val="both"/>
        <w:rPr>
          <w:color w:val="000000"/>
          <w:sz w:val="16"/>
          <w:szCs w:val="16"/>
        </w:rPr>
      </w:pPr>
      <w:bookmarkStart w:id="793" w:name="co_g_ID0EWEDI_1"/>
      <w:bookmarkEnd w:id="793"/>
      <w:r>
        <w:rPr>
          <w:color w:val="000000"/>
        </w:rPr>
        <w:t>The government argues the benefit of limited liability means business owners cannot experience pressure from punishment of their businesses. As a matter of logic, however, it is difficult to see how the imposition of large fines on a business would not create substantial pressure on the owner of that business, even though the owner and the business are separate entities.</w:t>
      </w:r>
      <w:bookmarkStart w:id="794" w:name="co_footnoteReference_F365396997111_ID0EB"/>
      <w:bookmarkEnd w:id="794"/>
      <w:r w:rsidR="00082176">
        <w:rPr>
          <w:color w:val="000000"/>
        </w:rPr>
        <w:t xml:space="preserve"> </w:t>
      </w:r>
      <w:r>
        <w:rPr>
          <w:color w:val="000000"/>
        </w:rPr>
        <w:t>Threatening to harm a person’s business seems a very obvious way of imposing pressure on the person. This logic is confirmed by laws that impose punishments or offer incentives to corporations as ways of imposing positive or negative pressure on business owners.</w:t>
      </w:r>
      <w:bookmarkStart w:id="795" w:name="co_footnoteReference_F366396997111_ID0EI"/>
      <w:bookmarkEnd w:id="795"/>
      <w:r w:rsidR="00082176">
        <w:rPr>
          <w:color w:val="000000"/>
          <w:sz w:val="16"/>
          <w:szCs w:val="16"/>
        </w:rPr>
        <w:t xml:space="preserve"> </w:t>
      </w:r>
    </w:p>
    <w:p w14:paraId="05DFE755" w14:textId="77777777" w:rsidR="002D6A31" w:rsidRDefault="002D6A31">
      <w:pPr>
        <w:widowControl w:val="0"/>
        <w:autoSpaceDE w:val="0"/>
        <w:autoSpaceDN w:val="0"/>
        <w:adjustRightInd w:val="0"/>
        <w:jc w:val="both"/>
        <w:rPr>
          <w:color w:val="000000"/>
        </w:rPr>
      </w:pPr>
      <w:r>
        <w:rPr>
          <w:color w:val="000000"/>
        </w:rPr>
        <w:t> </w:t>
      </w:r>
    </w:p>
    <w:p w14:paraId="79BA65D7" w14:textId="77777777" w:rsidR="002D6A31" w:rsidRDefault="002D6A31">
      <w:pPr>
        <w:widowControl w:val="0"/>
        <w:autoSpaceDE w:val="0"/>
        <w:autoSpaceDN w:val="0"/>
        <w:adjustRightInd w:val="0"/>
        <w:jc w:val="both"/>
        <w:rPr>
          <w:color w:val="000000"/>
          <w:sz w:val="16"/>
          <w:szCs w:val="16"/>
        </w:rPr>
      </w:pPr>
      <w:bookmarkStart w:id="796" w:name="co_g_ID0EPFDI_1"/>
      <w:bookmarkEnd w:id="796"/>
      <w:r>
        <w:rPr>
          <w:color w:val="000000"/>
        </w:rPr>
        <w:t>The separation argument is particularly inadequate in light of the tax treatment accorded to most corporations in the country as S corporations.</w:t>
      </w:r>
      <w:bookmarkStart w:id="797" w:name="co_footnoteReference_F367396997111_ID0EX"/>
      <w:bookmarkEnd w:id="797"/>
      <w:r>
        <w:rPr>
          <w:color w:val="000000"/>
        </w:rPr>
        <w:t xml:space="preserve"> If the government does not regard an owner as wholly separate from his closely held corporation for the important purpose of taxes, there is no reason to treat them as wholly separate when the same government is imposing tax penalties, which is how most of the </w:t>
      </w:r>
      <w:r>
        <w:rPr>
          <w:color w:val="000000"/>
        </w:rPr>
        <w:lastRenderedPageBreak/>
        <w:t>HHS Mandate punishments are exacted.</w:t>
      </w:r>
      <w:bookmarkStart w:id="798" w:name="co_footnoteReference_F368396997111_ID0E2"/>
      <w:bookmarkEnd w:id="798"/>
      <w:r w:rsidR="00082176">
        <w:rPr>
          <w:color w:val="000000"/>
          <w:sz w:val="16"/>
          <w:szCs w:val="16"/>
        </w:rPr>
        <w:t xml:space="preserve"> </w:t>
      </w:r>
    </w:p>
    <w:p w14:paraId="7EE1F19F" w14:textId="77777777" w:rsidR="002D6A31" w:rsidRDefault="002D6A31">
      <w:pPr>
        <w:widowControl w:val="0"/>
        <w:autoSpaceDE w:val="0"/>
        <w:autoSpaceDN w:val="0"/>
        <w:adjustRightInd w:val="0"/>
        <w:jc w:val="both"/>
        <w:rPr>
          <w:color w:val="000000"/>
        </w:rPr>
      </w:pPr>
      <w:r>
        <w:rPr>
          <w:color w:val="000000"/>
        </w:rPr>
        <w:t> </w:t>
      </w:r>
    </w:p>
    <w:p w14:paraId="3CFF5F2B" w14:textId="77777777" w:rsidR="002D6A31" w:rsidRDefault="002D6A31">
      <w:pPr>
        <w:widowControl w:val="0"/>
        <w:autoSpaceDE w:val="0"/>
        <w:autoSpaceDN w:val="0"/>
        <w:adjustRightInd w:val="0"/>
        <w:spacing w:before="200" w:after="200"/>
        <w:rPr>
          <w:b/>
          <w:bCs/>
          <w:color w:val="000000"/>
        </w:rPr>
      </w:pPr>
      <w:bookmarkStart w:id="799" w:name="co_g_ID0ECGDI_1"/>
      <w:bookmarkEnd w:id="799"/>
      <w:r>
        <w:rPr>
          <w:b/>
          <w:bCs/>
          <w:color w:val="000000"/>
        </w:rPr>
        <w:t>Conclusion</w:t>
      </w:r>
    </w:p>
    <w:p w14:paraId="2BF2B895" w14:textId="77777777" w:rsidR="002D6A31" w:rsidRDefault="002D6A31">
      <w:pPr>
        <w:widowControl w:val="0"/>
        <w:autoSpaceDE w:val="0"/>
        <w:autoSpaceDN w:val="0"/>
        <w:adjustRightInd w:val="0"/>
        <w:jc w:val="both"/>
        <w:rPr>
          <w:color w:val="000000"/>
        </w:rPr>
      </w:pPr>
      <w:bookmarkStart w:id="800" w:name="co_g_ID0EMGDI_1"/>
      <w:bookmarkEnd w:id="800"/>
      <w:r>
        <w:rPr>
          <w:color w:val="000000"/>
        </w:rPr>
        <w:t>For the reasons set forth above, there is no basis for treating religion and profit making as mutually exclusive. Both for-profit businesses and their owners can assert religious freedom rights. Existing religious freedom law, observable facts about the behavior of businesses and business owners, and the general treatment of for-profit business organizations in a variety of circumstances all confirm that religious exercise by profit-making businesses and their owners are permitted and protected. The government has no greater power to prohibit free exercise in the profit-making context than it would to prohibit any other constitutional right—speech, establishment, abortion, or anything else—when practiced by people or organizations earning profits.</w:t>
      </w:r>
    </w:p>
    <w:p w14:paraId="199FFC4E" w14:textId="77777777" w:rsidR="002D6A31" w:rsidRDefault="002D6A31">
      <w:pPr>
        <w:widowControl w:val="0"/>
        <w:autoSpaceDE w:val="0"/>
        <w:autoSpaceDN w:val="0"/>
        <w:adjustRightInd w:val="0"/>
        <w:jc w:val="both"/>
        <w:rPr>
          <w:color w:val="000000"/>
        </w:rPr>
      </w:pPr>
      <w:r>
        <w:rPr>
          <w:color w:val="000000"/>
        </w:rPr>
        <w:t> </w:t>
      </w:r>
    </w:p>
    <w:p w14:paraId="299EFD73" w14:textId="190AFA1F" w:rsidR="002D6A31" w:rsidRDefault="00B66458">
      <w:pPr>
        <w:widowControl w:val="0"/>
        <w:autoSpaceDE w:val="0"/>
        <w:autoSpaceDN w:val="0"/>
        <w:adjustRightInd w:val="0"/>
        <w:jc w:val="both"/>
        <w:rPr>
          <w:color w:val="000000"/>
        </w:rPr>
      </w:pPr>
      <w:bookmarkStart w:id="801" w:name="co_g_ID0EBHDI_1"/>
      <w:bookmarkStart w:id="802" w:name="co_pp_sp_105396_116_1"/>
      <w:bookmarkEnd w:id="801"/>
      <w:bookmarkEnd w:id="802"/>
      <w:r>
        <w:rPr>
          <w:b/>
          <w:bCs/>
          <w:color w:val="000000"/>
        </w:rPr>
        <w:t>*80</w:t>
      </w:r>
      <w:r w:rsidR="002D6A31">
        <w:rPr>
          <w:color w:val="000000"/>
        </w:rPr>
        <w:t xml:space="preserve"> Denying religious liberty rights in the profit-making context requires treating religious exercise as a special and disfavored activity at every turn. Businesses would have to be deemed able to act on subjective motivations about ethics, the environment, and other non-financial beliefs. Yet, those businesses would be deemed unable to act on beliefs about religion. Business owners would have to be viewed as responsive to penalties imposed on their businesses through criminal law, tax policy, and discrimination law. But, businesses would be viewed as completely immune from pressure created by direct punishment of those same businesses for religious exercise. The Constitution would need to be read to ignore the profit distinction for every other type of analysis but to strictly embrace that same distinction as controlling in only the Free Exercise Clause. Title VII would need to be read not as broadly protective of the right to exercise religion while making money (which is surely its primary purpose) but as the source of a broad incapacity of all profit makers to exercise religion in any context whatsoever.</w:t>
      </w:r>
    </w:p>
    <w:p w14:paraId="536DF8B2" w14:textId="77777777" w:rsidR="002D6A31" w:rsidRDefault="002D6A31">
      <w:pPr>
        <w:widowControl w:val="0"/>
        <w:autoSpaceDE w:val="0"/>
        <w:autoSpaceDN w:val="0"/>
        <w:adjustRightInd w:val="0"/>
        <w:jc w:val="both"/>
        <w:rPr>
          <w:color w:val="000000"/>
        </w:rPr>
      </w:pPr>
      <w:r>
        <w:rPr>
          <w:color w:val="000000"/>
        </w:rPr>
        <w:t> </w:t>
      </w:r>
    </w:p>
    <w:p w14:paraId="3CEAAF4A" w14:textId="77777777" w:rsidR="002D6A31" w:rsidRDefault="002D6A31">
      <w:pPr>
        <w:widowControl w:val="0"/>
        <w:autoSpaceDE w:val="0"/>
        <w:autoSpaceDN w:val="0"/>
        <w:adjustRightInd w:val="0"/>
        <w:jc w:val="both"/>
        <w:rPr>
          <w:color w:val="000000"/>
        </w:rPr>
      </w:pPr>
      <w:bookmarkStart w:id="803" w:name="co_g_ID0EDIDI_1"/>
      <w:bookmarkEnd w:id="803"/>
      <w:r>
        <w:rPr>
          <w:color w:val="000000"/>
        </w:rPr>
        <w:t>There is no principled or permissible reason to treat religious exercise in this specially disfavored manner. Doing so turns religious liberty law on its head, singling out religious exercise for special burdens rather than special protections. The government has no such power to discriminate against acts on the basis of the religious motivation behind those acts.</w:t>
      </w:r>
    </w:p>
    <w:p w14:paraId="12536F92" w14:textId="77777777" w:rsidR="002D6A31" w:rsidRDefault="002D6A31">
      <w:pPr>
        <w:widowControl w:val="0"/>
        <w:autoSpaceDE w:val="0"/>
        <w:autoSpaceDN w:val="0"/>
        <w:adjustRightInd w:val="0"/>
        <w:jc w:val="both"/>
        <w:rPr>
          <w:color w:val="000000"/>
        </w:rPr>
      </w:pPr>
      <w:r>
        <w:rPr>
          <w:color w:val="000000"/>
        </w:rPr>
        <w:t> </w:t>
      </w:r>
    </w:p>
    <w:p w14:paraId="25EBE4AB" w14:textId="77777777" w:rsidR="002D6A31" w:rsidRDefault="002D6A31">
      <w:pPr>
        <w:widowControl w:val="0"/>
        <w:autoSpaceDE w:val="0"/>
        <w:autoSpaceDN w:val="0"/>
        <w:adjustRightInd w:val="0"/>
        <w:jc w:val="both"/>
        <w:rPr>
          <w:color w:val="000000"/>
        </w:rPr>
      </w:pPr>
      <w:bookmarkStart w:id="804" w:name="co_g_ID0EVIDI_1"/>
      <w:bookmarkEnd w:id="804"/>
      <w:r>
        <w:rPr>
          <w:color w:val="000000"/>
        </w:rPr>
        <w:t xml:space="preserve">A categorical rule prohibiting religious exercise during profit making would impose a one-size-fits-all approach to religious liberty that is incompatible with the nation’s religious diversity. The far better approach, and indeed the only approach permissible under our Constitution and religious freedom laws, is for the law to recognize that different people will engage in different religious exercises in a nearly limitless variety of contexts, including the profit-making context. Whether the law protects a particular </w:t>
      </w:r>
      <w:proofErr w:type="gramStart"/>
      <w:r>
        <w:rPr>
          <w:color w:val="000000"/>
        </w:rPr>
        <w:t>act</w:t>
      </w:r>
      <w:proofErr w:type="gramEnd"/>
      <w:r>
        <w:rPr>
          <w:color w:val="000000"/>
        </w:rPr>
        <w:t xml:space="preserve"> as religious exercise turns not on the type of tax return the actor files, but on whether the action is based on a sincere religious belief.</w:t>
      </w:r>
    </w:p>
    <w:p w14:paraId="65B0498A" w14:textId="77777777" w:rsidR="002D6A31" w:rsidRDefault="002D6A31">
      <w:pPr>
        <w:widowControl w:val="0"/>
        <w:autoSpaceDE w:val="0"/>
        <w:autoSpaceDN w:val="0"/>
        <w:adjustRightInd w:val="0"/>
        <w:jc w:val="both"/>
        <w:rPr>
          <w:color w:val="000000"/>
        </w:rPr>
      </w:pPr>
      <w:r>
        <w:rPr>
          <w:color w:val="000000"/>
        </w:rPr>
        <w:t> </w:t>
      </w:r>
    </w:p>
    <w:p w14:paraId="37020FAC" w14:textId="77777777" w:rsidR="000C1CAC" w:rsidRDefault="002D6A31" w:rsidP="00266B14">
      <w:pPr>
        <w:widowControl w:val="0"/>
        <w:autoSpaceDE w:val="0"/>
        <w:autoSpaceDN w:val="0"/>
        <w:adjustRightInd w:val="0"/>
        <w:jc w:val="both"/>
        <w:rPr>
          <w:color w:val="000000"/>
        </w:rPr>
      </w:pPr>
      <w:bookmarkStart w:id="805" w:name="co_g_ID0EHJDI_1"/>
      <w:bookmarkEnd w:id="805"/>
      <w:r>
        <w:rPr>
          <w:color w:val="000000"/>
        </w:rPr>
        <w:t>Of course, as a matter of religious belief, individuals and religious groups may still choose to adopt a strict interpretation of the theological statement that one “cannot serve both God and Money.” But as a matter of religious free</w:t>
      </w:r>
      <w:r w:rsidR="00266B14">
        <w:rPr>
          <w:color w:val="000000"/>
        </w:rPr>
        <w:t>dom law, the government may not.</w:t>
      </w:r>
    </w:p>
    <w:p w14:paraId="11BB2591" w14:textId="77777777" w:rsidR="00E162F6" w:rsidRDefault="00E162F6" w:rsidP="00266B14">
      <w:pPr>
        <w:widowControl w:val="0"/>
        <w:autoSpaceDE w:val="0"/>
        <w:autoSpaceDN w:val="0"/>
        <w:adjustRightInd w:val="0"/>
        <w:jc w:val="both"/>
        <w:rPr>
          <w:color w:val="000000"/>
        </w:rPr>
        <w:sectPr w:rsidR="00E162F6" w:rsidSect="002D6A31">
          <w:pgSz w:w="12240" w:h="15840"/>
          <w:pgMar w:top="1800" w:right="1080" w:bottom="1080" w:left="1080" w:header="720" w:footer="720" w:gutter="0"/>
          <w:cols w:space="720"/>
          <w:noEndnote/>
        </w:sectPr>
      </w:pPr>
    </w:p>
    <w:p w14:paraId="4C30082E" w14:textId="30B519D0" w:rsidR="00E162F6" w:rsidRDefault="00E162F6" w:rsidP="00266B14">
      <w:pPr>
        <w:widowControl w:val="0"/>
        <w:autoSpaceDE w:val="0"/>
        <w:autoSpaceDN w:val="0"/>
        <w:adjustRightInd w:val="0"/>
        <w:jc w:val="both"/>
        <w:rPr>
          <w:color w:val="000000"/>
        </w:rPr>
      </w:pPr>
      <w:r>
        <w:rPr>
          <w:noProof/>
        </w:rPr>
        <w:lastRenderedPageBreak/>
        <w:drawing>
          <wp:inline distT="0" distB="0" distL="0" distR="0" wp14:anchorId="3B073997" wp14:editId="07966BE0">
            <wp:extent cx="3058160" cy="477520"/>
            <wp:effectExtent l="0" t="0" r="0" b="508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58160" cy="477520"/>
                    </a:xfrm>
                    <a:prstGeom prst="rect">
                      <a:avLst/>
                    </a:prstGeom>
                    <a:noFill/>
                    <a:ln>
                      <a:noFill/>
                    </a:ln>
                  </pic:spPr>
                </pic:pic>
              </a:graphicData>
            </a:graphic>
          </wp:inline>
        </w:drawing>
      </w:r>
    </w:p>
    <w:p w14:paraId="25B28E3B" w14:textId="77777777" w:rsidR="00E162F6" w:rsidRDefault="00E162F6" w:rsidP="00266B14">
      <w:pPr>
        <w:widowControl w:val="0"/>
        <w:autoSpaceDE w:val="0"/>
        <w:autoSpaceDN w:val="0"/>
        <w:adjustRightInd w:val="0"/>
        <w:jc w:val="both"/>
        <w:rPr>
          <w:color w:val="000000"/>
        </w:rPr>
      </w:pPr>
    </w:p>
    <w:p w14:paraId="4BA7E098" w14:textId="6286566E" w:rsidR="00E162F6" w:rsidRDefault="00E162F6" w:rsidP="00E162F6">
      <w:pPr>
        <w:spacing w:line="554" w:lineRule="exact"/>
        <w:ind w:left="228" w:right="-20"/>
        <w:rPr>
          <w:b/>
          <w:bCs/>
          <w:sz w:val="51"/>
          <w:szCs w:val="51"/>
        </w:rPr>
      </w:pPr>
      <w:r>
        <w:rPr>
          <w:b/>
          <w:bCs/>
          <w:sz w:val="51"/>
          <w:szCs w:val="51"/>
        </w:rPr>
        <w:t>The government’s</w:t>
      </w:r>
      <w:r>
        <w:rPr>
          <w:sz w:val="51"/>
          <w:szCs w:val="51"/>
        </w:rPr>
        <w:t xml:space="preserve"> </w:t>
      </w:r>
      <w:r>
        <w:rPr>
          <w:b/>
          <w:bCs/>
          <w:sz w:val="51"/>
          <w:szCs w:val="51"/>
        </w:rPr>
        <w:t>‘compelling’ interest in protecting contraceptive coverage</w:t>
      </w:r>
    </w:p>
    <w:p w14:paraId="5D376231" w14:textId="46BC8D6A" w:rsidR="00E162F6" w:rsidRDefault="00E162F6" w:rsidP="00E162F6">
      <w:pPr>
        <w:spacing w:line="554" w:lineRule="exact"/>
        <w:ind w:left="228" w:right="-20"/>
        <w:rPr>
          <w:b/>
          <w:bCs/>
          <w:sz w:val="22"/>
          <w:szCs w:val="22"/>
        </w:rPr>
      </w:pPr>
      <w:r>
        <w:rPr>
          <w:b/>
          <w:bCs/>
          <w:sz w:val="22"/>
          <w:szCs w:val="22"/>
        </w:rPr>
        <w:t>By EDITORIAL BOARD, March 29, 2014</w:t>
      </w:r>
    </w:p>
    <w:p w14:paraId="68AC5F66" w14:textId="740BA4AE" w:rsidR="00E162F6" w:rsidRPr="00E162F6" w:rsidRDefault="00E162F6" w:rsidP="00E162F6">
      <w:pPr>
        <w:ind w:left="228" w:right="-20"/>
        <w:rPr>
          <w:bCs/>
          <w:sz w:val="20"/>
          <w:szCs w:val="20"/>
        </w:rPr>
      </w:pPr>
      <w:r w:rsidRPr="00E162F6">
        <w:rPr>
          <w:bCs/>
          <w:sz w:val="22"/>
          <w:szCs w:val="22"/>
        </w:rPr>
        <w:t xml:space="preserve">The Supreme court Tuesday will devote a double session to hear arguments on one of the most contentious </w:t>
      </w:r>
      <w:r w:rsidRPr="00E162F6">
        <w:rPr>
          <w:bCs/>
          <w:sz w:val="20"/>
          <w:szCs w:val="20"/>
        </w:rPr>
        <w:t xml:space="preserve">pieces of the Affordable Care Act: the rule that companies providing health-care insurance to their employees include coverage for a range of contraception services. Two Firms – </w:t>
      </w:r>
      <w:r w:rsidR="00285321">
        <w:rPr>
          <w:bCs/>
          <w:sz w:val="20"/>
          <w:szCs w:val="20"/>
        </w:rPr>
        <w:t>TINKER TOWN</w:t>
      </w:r>
      <w:r w:rsidRPr="00E162F6">
        <w:rPr>
          <w:bCs/>
          <w:sz w:val="20"/>
          <w:szCs w:val="20"/>
        </w:rPr>
        <w:t xml:space="preserve"> and </w:t>
      </w:r>
      <w:r w:rsidR="00F955E7">
        <w:rPr>
          <w:bCs/>
          <w:sz w:val="20"/>
          <w:szCs w:val="20"/>
        </w:rPr>
        <w:t xml:space="preserve">COOPER </w:t>
      </w:r>
      <w:r w:rsidRPr="00E162F6">
        <w:rPr>
          <w:bCs/>
          <w:sz w:val="20"/>
          <w:szCs w:val="20"/>
        </w:rPr>
        <w:t xml:space="preserve">WOOD – contend that complying with the law would violate their owners’ religious principles, so the Religious Freedom Restoration Act (RFRA) demands that the government grant the companies an exception from the rule. We think the firms are wrong. </w:t>
      </w:r>
    </w:p>
    <w:p w14:paraId="04607DBB" w14:textId="77777777" w:rsidR="00E162F6" w:rsidRPr="00E162F6" w:rsidRDefault="00E162F6" w:rsidP="00E162F6">
      <w:pPr>
        <w:spacing w:before="16" w:line="240" w:lineRule="exact"/>
        <w:rPr>
          <w:sz w:val="20"/>
          <w:szCs w:val="20"/>
        </w:rPr>
      </w:pPr>
    </w:p>
    <w:p w14:paraId="04C42184" w14:textId="453C6FA9" w:rsidR="00E162F6" w:rsidRPr="00E162F6" w:rsidRDefault="00E162F6" w:rsidP="00E162F6">
      <w:pPr>
        <w:ind w:left="228" w:right="287"/>
        <w:rPr>
          <w:color w:val="000000"/>
          <w:w w:val="102"/>
          <w:sz w:val="20"/>
          <w:szCs w:val="20"/>
        </w:rPr>
      </w:pPr>
      <w:r w:rsidRPr="00E162F6">
        <w:rPr>
          <w:sz w:val="20"/>
          <w:szCs w:val="20"/>
        </w:rPr>
        <w:t>Congress</w:t>
      </w:r>
      <w:r w:rsidRPr="00E162F6">
        <w:rPr>
          <w:spacing w:val="21"/>
          <w:sz w:val="20"/>
          <w:szCs w:val="20"/>
        </w:rPr>
        <w:t xml:space="preserve"> </w:t>
      </w:r>
      <w:r w:rsidRPr="00E162F6">
        <w:rPr>
          <w:sz w:val="20"/>
          <w:szCs w:val="20"/>
        </w:rPr>
        <w:t>has</w:t>
      </w:r>
      <w:r w:rsidRPr="00E162F6">
        <w:rPr>
          <w:spacing w:val="9"/>
          <w:sz w:val="20"/>
          <w:szCs w:val="20"/>
        </w:rPr>
        <w:t xml:space="preserve"> </w:t>
      </w:r>
      <w:r w:rsidRPr="00E162F6">
        <w:rPr>
          <w:sz w:val="20"/>
          <w:szCs w:val="20"/>
        </w:rPr>
        <w:t>wide</w:t>
      </w:r>
      <w:r w:rsidRPr="00E162F6">
        <w:rPr>
          <w:spacing w:val="11"/>
          <w:sz w:val="20"/>
          <w:szCs w:val="20"/>
        </w:rPr>
        <w:t xml:space="preserve"> </w:t>
      </w:r>
      <w:r w:rsidRPr="00E162F6">
        <w:rPr>
          <w:sz w:val="20"/>
          <w:szCs w:val="20"/>
        </w:rPr>
        <w:t>authority</w:t>
      </w:r>
      <w:r w:rsidRPr="00E162F6">
        <w:rPr>
          <w:spacing w:val="19"/>
          <w:sz w:val="20"/>
          <w:szCs w:val="20"/>
        </w:rPr>
        <w:t xml:space="preserve"> </w:t>
      </w:r>
      <w:r w:rsidRPr="00E162F6">
        <w:rPr>
          <w:sz w:val="20"/>
          <w:szCs w:val="20"/>
        </w:rPr>
        <w:t>to</w:t>
      </w:r>
      <w:r w:rsidRPr="00E162F6">
        <w:rPr>
          <w:spacing w:val="5"/>
          <w:sz w:val="20"/>
          <w:szCs w:val="20"/>
        </w:rPr>
        <w:t xml:space="preserve"> </w:t>
      </w:r>
      <w:r w:rsidRPr="00E162F6">
        <w:rPr>
          <w:sz w:val="20"/>
          <w:szCs w:val="20"/>
        </w:rPr>
        <w:t>regulate</w:t>
      </w:r>
      <w:r w:rsidRPr="00E162F6">
        <w:rPr>
          <w:spacing w:val="17"/>
          <w:sz w:val="20"/>
          <w:szCs w:val="20"/>
        </w:rPr>
        <w:t xml:space="preserve"> </w:t>
      </w:r>
      <w:r w:rsidRPr="00E162F6">
        <w:rPr>
          <w:sz w:val="20"/>
          <w:szCs w:val="20"/>
        </w:rPr>
        <w:t>the</w:t>
      </w:r>
      <w:r w:rsidRPr="00E162F6">
        <w:rPr>
          <w:spacing w:val="7"/>
          <w:sz w:val="20"/>
          <w:szCs w:val="20"/>
        </w:rPr>
        <w:t xml:space="preserve"> </w:t>
      </w:r>
      <w:r w:rsidRPr="00E162F6">
        <w:rPr>
          <w:sz w:val="20"/>
          <w:szCs w:val="20"/>
        </w:rPr>
        <w:t>public</w:t>
      </w:r>
      <w:r w:rsidRPr="00E162F6">
        <w:rPr>
          <w:spacing w:val="13"/>
          <w:sz w:val="20"/>
          <w:szCs w:val="20"/>
        </w:rPr>
        <w:t xml:space="preserve"> </w:t>
      </w:r>
      <w:r w:rsidRPr="00E162F6">
        <w:rPr>
          <w:sz w:val="20"/>
          <w:szCs w:val="20"/>
        </w:rPr>
        <w:t>marketplace;</w:t>
      </w:r>
      <w:r w:rsidRPr="00E162F6">
        <w:rPr>
          <w:spacing w:val="27"/>
          <w:sz w:val="20"/>
          <w:szCs w:val="20"/>
        </w:rPr>
        <w:t xml:space="preserve"> </w:t>
      </w:r>
      <w:r w:rsidRPr="00E162F6">
        <w:rPr>
          <w:sz w:val="20"/>
          <w:szCs w:val="20"/>
        </w:rPr>
        <w:t>that</w:t>
      </w:r>
      <w:r w:rsidRPr="00E162F6">
        <w:rPr>
          <w:spacing w:val="8"/>
          <w:sz w:val="20"/>
          <w:szCs w:val="20"/>
        </w:rPr>
        <w:t xml:space="preserve"> </w:t>
      </w:r>
      <w:r w:rsidRPr="00E162F6">
        <w:rPr>
          <w:sz w:val="20"/>
          <w:szCs w:val="20"/>
        </w:rPr>
        <w:t>shouldn’t</w:t>
      </w:r>
      <w:r w:rsidRPr="00E162F6">
        <w:rPr>
          <w:spacing w:val="20"/>
          <w:sz w:val="20"/>
          <w:szCs w:val="20"/>
        </w:rPr>
        <w:t xml:space="preserve"> </w:t>
      </w:r>
      <w:r w:rsidRPr="00E162F6">
        <w:rPr>
          <w:sz w:val="20"/>
          <w:szCs w:val="20"/>
        </w:rPr>
        <w:t>be</w:t>
      </w:r>
      <w:r w:rsidRPr="00E162F6">
        <w:rPr>
          <w:spacing w:val="6"/>
          <w:sz w:val="20"/>
          <w:szCs w:val="20"/>
        </w:rPr>
        <w:t xml:space="preserve"> </w:t>
      </w:r>
      <w:r w:rsidRPr="00E162F6">
        <w:rPr>
          <w:sz w:val="20"/>
          <w:szCs w:val="20"/>
        </w:rPr>
        <w:t>at</w:t>
      </w:r>
      <w:r w:rsidRPr="00E162F6">
        <w:rPr>
          <w:spacing w:val="5"/>
          <w:sz w:val="20"/>
          <w:szCs w:val="20"/>
        </w:rPr>
        <w:t xml:space="preserve"> </w:t>
      </w:r>
      <w:r w:rsidRPr="00E162F6">
        <w:rPr>
          <w:sz w:val="20"/>
          <w:szCs w:val="20"/>
        </w:rPr>
        <w:t>issue.</w:t>
      </w:r>
      <w:r w:rsidRPr="00E162F6">
        <w:rPr>
          <w:spacing w:val="12"/>
          <w:sz w:val="20"/>
          <w:szCs w:val="20"/>
        </w:rPr>
        <w:t xml:space="preserve"> </w:t>
      </w:r>
      <w:r w:rsidRPr="00E162F6">
        <w:rPr>
          <w:sz w:val="20"/>
          <w:szCs w:val="20"/>
        </w:rPr>
        <w:t>But</w:t>
      </w:r>
      <w:r w:rsidRPr="00E162F6">
        <w:rPr>
          <w:spacing w:val="8"/>
          <w:sz w:val="20"/>
          <w:szCs w:val="20"/>
        </w:rPr>
        <w:t xml:space="preserve"> </w:t>
      </w:r>
      <w:r w:rsidRPr="00E162F6">
        <w:rPr>
          <w:sz w:val="20"/>
          <w:szCs w:val="20"/>
        </w:rPr>
        <w:t>how</w:t>
      </w:r>
      <w:r w:rsidRPr="00E162F6">
        <w:rPr>
          <w:spacing w:val="11"/>
          <w:sz w:val="20"/>
          <w:szCs w:val="20"/>
        </w:rPr>
        <w:t xml:space="preserve"> </w:t>
      </w:r>
      <w:r w:rsidRPr="00E162F6">
        <w:rPr>
          <w:sz w:val="20"/>
          <w:szCs w:val="20"/>
        </w:rPr>
        <w:t>much</w:t>
      </w:r>
      <w:r w:rsidRPr="00E162F6">
        <w:rPr>
          <w:spacing w:val="12"/>
          <w:sz w:val="20"/>
          <w:szCs w:val="20"/>
        </w:rPr>
        <w:t xml:space="preserve"> </w:t>
      </w:r>
      <w:r w:rsidRPr="00E162F6">
        <w:rPr>
          <w:w w:val="102"/>
          <w:sz w:val="20"/>
          <w:szCs w:val="20"/>
        </w:rPr>
        <w:t xml:space="preserve">did </w:t>
      </w:r>
      <w:r w:rsidRPr="00E162F6">
        <w:rPr>
          <w:sz w:val="20"/>
          <w:szCs w:val="20"/>
        </w:rPr>
        <w:t>Congress</w:t>
      </w:r>
      <w:r w:rsidRPr="00E162F6">
        <w:rPr>
          <w:spacing w:val="21"/>
          <w:sz w:val="20"/>
          <w:szCs w:val="20"/>
        </w:rPr>
        <w:t xml:space="preserve"> </w:t>
      </w:r>
      <w:r w:rsidRPr="00E162F6">
        <w:rPr>
          <w:sz w:val="20"/>
          <w:szCs w:val="20"/>
        </w:rPr>
        <w:t>limit</w:t>
      </w:r>
      <w:r w:rsidRPr="00E162F6">
        <w:rPr>
          <w:spacing w:val="10"/>
          <w:sz w:val="20"/>
          <w:szCs w:val="20"/>
        </w:rPr>
        <w:t xml:space="preserve"> </w:t>
      </w:r>
      <w:r w:rsidRPr="00E162F6">
        <w:rPr>
          <w:sz w:val="20"/>
          <w:szCs w:val="20"/>
        </w:rPr>
        <w:t>itself when it said, in RFRA,</w:t>
      </w:r>
      <w:r w:rsidR="00CE7815">
        <w:rPr>
          <w:spacing w:val="10"/>
          <w:sz w:val="20"/>
          <w:szCs w:val="20"/>
        </w:rPr>
        <w:t xml:space="preserve"> that</w:t>
      </w:r>
      <w:r w:rsidRPr="00E162F6">
        <w:rPr>
          <w:color w:val="000000"/>
          <w:spacing w:val="8"/>
          <w:sz w:val="20"/>
          <w:szCs w:val="20"/>
        </w:rPr>
        <w:t xml:space="preserve"> </w:t>
      </w:r>
      <w:r w:rsidRPr="00E162F6">
        <w:rPr>
          <w:color w:val="000000"/>
          <w:sz w:val="20"/>
          <w:szCs w:val="20"/>
        </w:rPr>
        <w:t>a</w:t>
      </w:r>
      <w:r w:rsidRPr="00E162F6">
        <w:rPr>
          <w:color w:val="000000"/>
          <w:spacing w:val="3"/>
          <w:sz w:val="20"/>
          <w:szCs w:val="20"/>
        </w:rPr>
        <w:t xml:space="preserve"> </w:t>
      </w:r>
      <w:r w:rsidRPr="00E162F6">
        <w:rPr>
          <w:color w:val="000000"/>
          <w:sz w:val="20"/>
          <w:szCs w:val="20"/>
        </w:rPr>
        <w:t>person’s</w:t>
      </w:r>
      <w:r w:rsidRPr="00E162F6">
        <w:rPr>
          <w:color w:val="000000"/>
          <w:spacing w:val="19"/>
          <w:sz w:val="20"/>
          <w:szCs w:val="20"/>
        </w:rPr>
        <w:t xml:space="preserve"> </w:t>
      </w:r>
      <w:r w:rsidRPr="00E162F6">
        <w:rPr>
          <w:color w:val="000000"/>
          <w:sz w:val="20"/>
          <w:szCs w:val="20"/>
        </w:rPr>
        <w:t>religious</w:t>
      </w:r>
      <w:r w:rsidRPr="00E162F6">
        <w:rPr>
          <w:color w:val="000000"/>
          <w:spacing w:val="19"/>
          <w:sz w:val="20"/>
          <w:szCs w:val="20"/>
        </w:rPr>
        <w:t xml:space="preserve"> </w:t>
      </w:r>
      <w:r w:rsidRPr="00E162F6">
        <w:rPr>
          <w:color w:val="000000"/>
          <w:sz w:val="20"/>
          <w:szCs w:val="20"/>
        </w:rPr>
        <w:t>practices</w:t>
      </w:r>
      <w:r w:rsidRPr="00E162F6">
        <w:rPr>
          <w:color w:val="000000"/>
          <w:spacing w:val="20"/>
          <w:sz w:val="20"/>
          <w:szCs w:val="20"/>
        </w:rPr>
        <w:t xml:space="preserve"> </w:t>
      </w:r>
      <w:r w:rsidRPr="00E162F6">
        <w:rPr>
          <w:color w:val="000000"/>
          <w:sz w:val="20"/>
          <w:szCs w:val="20"/>
        </w:rPr>
        <w:t>can</w:t>
      </w:r>
      <w:r w:rsidRPr="00E162F6">
        <w:rPr>
          <w:color w:val="000000"/>
          <w:spacing w:val="8"/>
          <w:sz w:val="20"/>
          <w:szCs w:val="20"/>
        </w:rPr>
        <w:t xml:space="preserve"> </w:t>
      </w:r>
      <w:r w:rsidRPr="00E162F6">
        <w:rPr>
          <w:color w:val="000000"/>
          <w:sz w:val="20"/>
          <w:szCs w:val="20"/>
        </w:rPr>
        <w:t>be</w:t>
      </w:r>
      <w:r w:rsidRPr="00E162F6">
        <w:rPr>
          <w:color w:val="000000"/>
          <w:spacing w:val="6"/>
          <w:sz w:val="20"/>
          <w:szCs w:val="20"/>
        </w:rPr>
        <w:t xml:space="preserve"> </w:t>
      </w:r>
      <w:r w:rsidRPr="00E162F6">
        <w:rPr>
          <w:color w:val="000000"/>
          <w:w w:val="102"/>
          <w:sz w:val="20"/>
          <w:szCs w:val="20"/>
        </w:rPr>
        <w:t>“substantially burdened”</w:t>
      </w:r>
      <w:r w:rsidRPr="00E162F6">
        <w:rPr>
          <w:color w:val="000000"/>
          <w:spacing w:val="1"/>
          <w:sz w:val="20"/>
          <w:szCs w:val="20"/>
        </w:rPr>
        <w:t xml:space="preserve"> </w:t>
      </w:r>
      <w:r w:rsidRPr="00E162F6">
        <w:rPr>
          <w:color w:val="000000"/>
          <w:sz w:val="20"/>
          <w:szCs w:val="20"/>
        </w:rPr>
        <w:t>only</w:t>
      </w:r>
      <w:r w:rsidRPr="00E162F6">
        <w:rPr>
          <w:color w:val="000000"/>
          <w:spacing w:val="10"/>
          <w:sz w:val="20"/>
          <w:szCs w:val="20"/>
        </w:rPr>
        <w:t xml:space="preserve"> </w:t>
      </w:r>
      <w:r w:rsidRPr="00E162F6">
        <w:rPr>
          <w:color w:val="000000"/>
          <w:sz w:val="20"/>
          <w:szCs w:val="20"/>
        </w:rPr>
        <w:t>when</w:t>
      </w:r>
      <w:r w:rsidRPr="00E162F6">
        <w:rPr>
          <w:color w:val="000000"/>
          <w:spacing w:val="12"/>
          <w:sz w:val="20"/>
          <w:szCs w:val="20"/>
        </w:rPr>
        <w:t xml:space="preserve"> </w:t>
      </w:r>
      <w:r w:rsidRPr="00E162F6">
        <w:rPr>
          <w:color w:val="000000"/>
          <w:sz w:val="20"/>
          <w:szCs w:val="20"/>
        </w:rPr>
        <w:t>doing</w:t>
      </w:r>
      <w:r w:rsidRPr="00E162F6">
        <w:rPr>
          <w:color w:val="000000"/>
          <w:spacing w:val="12"/>
          <w:sz w:val="20"/>
          <w:szCs w:val="20"/>
        </w:rPr>
        <w:t xml:space="preserve"> </w:t>
      </w:r>
      <w:r w:rsidRPr="00E162F6">
        <w:rPr>
          <w:color w:val="000000"/>
          <w:sz w:val="20"/>
          <w:szCs w:val="20"/>
        </w:rPr>
        <w:t>so</w:t>
      </w:r>
      <w:r w:rsidRPr="00E162F6">
        <w:rPr>
          <w:color w:val="000000"/>
          <w:spacing w:val="5"/>
          <w:sz w:val="20"/>
          <w:szCs w:val="20"/>
        </w:rPr>
        <w:t xml:space="preserve"> </w:t>
      </w:r>
      <w:r w:rsidRPr="00E162F6">
        <w:rPr>
          <w:color w:val="000000"/>
          <w:sz w:val="20"/>
          <w:szCs w:val="20"/>
        </w:rPr>
        <w:t>is</w:t>
      </w:r>
      <w:r w:rsidRPr="00E162F6">
        <w:rPr>
          <w:color w:val="000000"/>
          <w:spacing w:val="5"/>
          <w:sz w:val="20"/>
          <w:szCs w:val="20"/>
        </w:rPr>
        <w:t xml:space="preserve"> </w:t>
      </w:r>
      <w:r w:rsidRPr="00E162F6">
        <w:rPr>
          <w:color w:val="000000"/>
          <w:sz w:val="20"/>
          <w:szCs w:val="20"/>
        </w:rPr>
        <w:t>critical</w:t>
      </w:r>
      <w:r w:rsidRPr="00E162F6">
        <w:rPr>
          <w:color w:val="000000"/>
          <w:spacing w:val="15"/>
          <w:sz w:val="20"/>
          <w:szCs w:val="20"/>
        </w:rPr>
        <w:t xml:space="preserve"> </w:t>
      </w:r>
      <w:r w:rsidRPr="00E162F6">
        <w:rPr>
          <w:color w:val="000000"/>
          <w:sz w:val="20"/>
          <w:szCs w:val="20"/>
        </w:rPr>
        <w:t>to</w:t>
      </w:r>
      <w:r w:rsidRPr="00E162F6">
        <w:rPr>
          <w:color w:val="000000"/>
          <w:spacing w:val="5"/>
          <w:sz w:val="20"/>
          <w:szCs w:val="20"/>
        </w:rPr>
        <w:t xml:space="preserve"> </w:t>
      </w:r>
      <w:r w:rsidRPr="00E162F6">
        <w:rPr>
          <w:color w:val="000000"/>
          <w:sz w:val="20"/>
          <w:szCs w:val="20"/>
        </w:rPr>
        <w:t>pursuing</w:t>
      </w:r>
      <w:r w:rsidRPr="00E162F6">
        <w:rPr>
          <w:color w:val="000000"/>
          <w:spacing w:val="18"/>
          <w:sz w:val="20"/>
          <w:szCs w:val="20"/>
        </w:rPr>
        <w:t xml:space="preserve"> </w:t>
      </w:r>
      <w:r w:rsidRPr="00E162F6">
        <w:rPr>
          <w:color w:val="000000"/>
          <w:sz w:val="20"/>
          <w:szCs w:val="20"/>
        </w:rPr>
        <w:t>a</w:t>
      </w:r>
      <w:r w:rsidRPr="00E162F6">
        <w:rPr>
          <w:color w:val="000000"/>
          <w:spacing w:val="3"/>
          <w:sz w:val="20"/>
          <w:szCs w:val="20"/>
        </w:rPr>
        <w:t xml:space="preserve"> </w:t>
      </w:r>
      <w:r w:rsidRPr="00E162F6">
        <w:rPr>
          <w:color w:val="000000"/>
          <w:sz w:val="20"/>
          <w:szCs w:val="20"/>
        </w:rPr>
        <w:t>“compelling</w:t>
      </w:r>
      <w:r w:rsidRPr="00E162F6">
        <w:rPr>
          <w:color w:val="000000"/>
          <w:spacing w:val="26"/>
          <w:sz w:val="20"/>
          <w:szCs w:val="20"/>
        </w:rPr>
        <w:t xml:space="preserve"> </w:t>
      </w:r>
      <w:r w:rsidRPr="00E162F6">
        <w:rPr>
          <w:color w:val="000000"/>
          <w:sz w:val="20"/>
          <w:szCs w:val="20"/>
        </w:rPr>
        <w:t>governmental</w:t>
      </w:r>
      <w:r w:rsidRPr="00E162F6">
        <w:rPr>
          <w:color w:val="000000"/>
          <w:spacing w:val="28"/>
          <w:sz w:val="20"/>
          <w:szCs w:val="20"/>
        </w:rPr>
        <w:t xml:space="preserve"> </w:t>
      </w:r>
      <w:r w:rsidRPr="00E162F6">
        <w:rPr>
          <w:color w:val="000000"/>
          <w:w w:val="102"/>
          <w:sz w:val="20"/>
          <w:szCs w:val="20"/>
        </w:rPr>
        <w:t>interest?”</w:t>
      </w:r>
    </w:p>
    <w:p w14:paraId="2B6D6D7A" w14:textId="77777777" w:rsidR="00E162F6" w:rsidRPr="00E162F6" w:rsidRDefault="00E162F6" w:rsidP="00E162F6">
      <w:pPr>
        <w:ind w:left="228" w:right="287"/>
        <w:rPr>
          <w:sz w:val="20"/>
          <w:szCs w:val="20"/>
        </w:rPr>
      </w:pPr>
    </w:p>
    <w:p w14:paraId="74EDC191" w14:textId="77777777" w:rsidR="00E162F6" w:rsidRPr="00E162F6" w:rsidRDefault="00E162F6" w:rsidP="00E162F6">
      <w:pPr>
        <w:ind w:left="228" w:right="225"/>
        <w:rPr>
          <w:sz w:val="20"/>
          <w:szCs w:val="20"/>
        </w:rPr>
      </w:pPr>
      <w:r w:rsidRPr="00E162F6">
        <w:rPr>
          <w:sz w:val="20"/>
          <w:szCs w:val="20"/>
        </w:rPr>
        <w:t>The</w:t>
      </w:r>
      <w:r w:rsidRPr="00E162F6">
        <w:rPr>
          <w:spacing w:val="9"/>
          <w:sz w:val="20"/>
          <w:szCs w:val="20"/>
        </w:rPr>
        <w:t xml:space="preserve"> </w:t>
      </w:r>
      <w:r w:rsidRPr="00E162F6">
        <w:rPr>
          <w:sz w:val="20"/>
          <w:szCs w:val="20"/>
        </w:rPr>
        <w:t>government</w:t>
      </w:r>
      <w:r w:rsidRPr="00E162F6">
        <w:rPr>
          <w:spacing w:val="25"/>
          <w:sz w:val="20"/>
          <w:szCs w:val="20"/>
        </w:rPr>
        <w:t xml:space="preserve"> </w:t>
      </w:r>
      <w:r w:rsidRPr="00E162F6">
        <w:rPr>
          <w:sz w:val="20"/>
          <w:szCs w:val="20"/>
        </w:rPr>
        <w:t>and</w:t>
      </w:r>
      <w:r w:rsidRPr="00E162F6">
        <w:rPr>
          <w:spacing w:val="8"/>
          <w:sz w:val="20"/>
          <w:szCs w:val="20"/>
        </w:rPr>
        <w:t xml:space="preserve"> </w:t>
      </w:r>
      <w:r w:rsidRPr="00E162F6">
        <w:rPr>
          <w:sz w:val="20"/>
          <w:szCs w:val="20"/>
        </w:rPr>
        <w:t>its</w:t>
      </w:r>
      <w:r w:rsidRPr="00E162F6">
        <w:rPr>
          <w:spacing w:val="7"/>
          <w:sz w:val="20"/>
          <w:szCs w:val="20"/>
        </w:rPr>
        <w:t xml:space="preserve"> </w:t>
      </w:r>
      <w:r w:rsidRPr="00E162F6">
        <w:rPr>
          <w:sz w:val="20"/>
          <w:szCs w:val="20"/>
        </w:rPr>
        <w:t>supporters</w:t>
      </w:r>
      <w:r w:rsidRPr="00E162F6">
        <w:rPr>
          <w:spacing w:val="23"/>
          <w:sz w:val="20"/>
          <w:szCs w:val="20"/>
        </w:rPr>
        <w:t xml:space="preserve"> </w:t>
      </w:r>
      <w:r w:rsidRPr="00E162F6">
        <w:rPr>
          <w:sz w:val="20"/>
          <w:szCs w:val="20"/>
        </w:rPr>
        <w:t>argue</w:t>
      </w:r>
      <w:r w:rsidRPr="00E162F6">
        <w:rPr>
          <w:spacing w:val="12"/>
          <w:sz w:val="20"/>
          <w:szCs w:val="20"/>
        </w:rPr>
        <w:t xml:space="preserve"> </w:t>
      </w:r>
      <w:r w:rsidRPr="00E162F6">
        <w:rPr>
          <w:sz w:val="20"/>
          <w:szCs w:val="20"/>
        </w:rPr>
        <w:t>that</w:t>
      </w:r>
      <w:r w:rsidRPr="00E162F6">
        <w:rPr>
          <w:spacing w:val="8"/>
          <w:sz w:val="20"/>
          <w:szCs w:val="20"/>
        </w:rPr>
        <w:t xml:space="preserve"> </w:t>
      </w:r>
      <w:r w:rsidRPr="00E162F6">
        <w:rPr>
          <w:sz w:val="20"/>
          <w:szCs w:val="20"/>
        </w:rPr>
        <w:t>this</w:t>
      </w:r>
      <w:r w:rsidRPr="00E162F6">
        <w:rPr>
          <w:spacing w:val="9"/>
          <w:sz w:val="20"/>
          <w:szCs w:val="20"/>
        </w:rPr>
        <w:t xml:space="preserve"> </w:t>
      </w:r>
      <w:r w:rsidRPr="00E162F6">
        <w:rPr>
          <w:sz w:val="20"/>
          <w:szCs w:val="20"/>
        </w:rPr>
        <w:t>case</w:t>
      </w:r>
      <w:r w:rsidRPr="00E162F6">
        <w:rPr>
          <w:spacing w:val="10"/>
          <w:sz w:val="20"/>
          <w:szCs w:val="20"/>
        </w:rPr>
        <w:t xml:space="preserve"> </w:t>
      </w:r>
      <w:r w:rsidRPr="00E162F6">
        <w:rPr>
          <w:sz w:val="20"/>
          <w:szCs w:val="20"/>
        </w:rPr>
        <w:t>doesn’t</w:t>
      </w:r>
      <w:r w:rsidRPr="00E162F6">
        <w:rPr>
          <w:spacing w:val="16"/>
          <w:sz w:val="20"/>
          <w:szCs w:val="20"/>
        </w:rPr>
        <w:t xml:space="preserve"> </w:t>
      </w:r>
      <w:r w:rsidRPr="00E162F6">
        <w:rPr>
          <w:sz w:val="20"/>
          <w:szCs w:val="20"/>
        </w:rPr>
        <w:t>require</w:t>
      </w:r>
      <w:r w:rsidRPr="00E162F6">
        <w:rPr>
          <w:spacing w:val="15"/>
          <w:sz w:val="20"/>
          <w:szCs w:val="20"/>
        </w:rPr>
        <w:t xml:space="preserve"> </w:t>
      </w:r>
      <w:r w:rsidRPr="00E162F6">
        <w:rPr>
          <w:sz w:val="20"/>
          <w:szCs w:val="20"/>
        </w:rPr>
        <w:t>the</w:t>
      </w:r>
      <w:r w:rsidRPr="00E162F6">
        <w:rPr>
          <w:spacing w:val="7"/>
          <w:sz w:val="20"/>
          <w:szCs w:val="20"/>
        </w:rPr>
        <w:t xml:space="preserve"> </w:t>
      </w:r>
      <w:r w:rsidRPr="00E162F6">
        <w:rPr>
          <w:sz w:val="20"/>
          <w:szCs w:val="20"/>
        </w:rPr>
        <w:t>court</w:t>
      </w:r>
      <w:r w:rsidRPr="00E162F6">
        <w:rPr>
          <w:spacing w:val="11"/>
          <w:sz w:val="20"/>
          <w:szCs w:val="20"/>
        </w:rPr>
        <w:t xml:space="preserve"> </w:t>
      </w:r>
      <w:r w:rsidRPr="00E162F6">
        <w:rPr>
          <w:sz w:val="20"/>
          <w:szCs w:val="20"/>
        </w:rPr>
        <w:t>even</w:t>
      </w:r>
      <w:r w:rsidRPr="00E162F6">
        <w:rPr>
          <w:spacing w:val="10"/>
          <w:sz w:val="20"/>
          <w:szCs w:val="20"/>
        </w:rPr>
        <w:t xml:space="preserve"> </w:t>
      </w:r>
      <w:r w:rsidRPr="00E162F6">
        <w:rPr>
          <w:sz w:val="20"/>
          <w:szCs w:val="20"/>
        </w:rPr>
        <w:t>to</w:t>
      </w:r>
      <w:r w:rsidRPr="00E162F6">
        <w:rPr>
          <w:spacing w:val="5"/>
          <w:sz w:val="20"/>
          <w:szCs w:val="20"/>
        </w:rPr>
        <w:t xml:space="preserve"> </w:t>
      </w:r>
      <w:r w:rsidRPr="00E162F6">
        <w:rPr>
          <w:sz w:val="20"/>
          <w:szCs w:val="20"/>
        </w:rPr>
        <w:t>get</w:t>
      </w:r>
      <w:r w:rsidRPr="00E162F6">
        <w:rPr>
          <w:spacing w:val="7"/>
          <w:sz w:val="20"/>
          <w:szCs w:val="20"/>
        </w:rPr>
        <w:t xml:space="preserve"> </w:t>
      </w:r>
      <w:r w:rsidRPr="00E162F6">
        <w:rPr>
          <w:sz w:val="20"/>
          <w:szCs w:val="20"/>
        </w:rPr>
        <w:t>to</w:t>
      </w:r>
      <w:r w:rsidRPr="00E162F6">
        <w:rPr>
          <w:spacing w:val="5"/>
          <w:sz w:val="20"/>
          <w:szCs w:val="20"/>
        </w:rPr>
        <w:t xml:space="preserve"> </w:t>
      </w:r>
      <w:r w:rsidRPr="00E162F6">
        <w:rPr>
          <w:sz w:val="20"/>
          <w:szCs w:val="20"/>
        </w:rPr>
        <w:t>that</w:t>
      </w:r>
      <w:r w:rsidRPr="00E162F6">
        <w:rPr>
          <w:spacing w:val="8"/>
          <w:sz w:val="20"/>
          <w:szCs w:val="20"/>
        </w:rPr>
        <w:t xml:space="preserve"> </w:t>
      </w:r>
      <w:r w:rsidRPr="00E162F6">
        <w:rPr>
          <w:w w:val="102"/>
          <w:sz w:val="20"/>
          <w:szCs w:val="20"/>
        </w:rPr>
        <w:t xml:space="preserve">question. </w:t>
      </w:r>
      <w:r w:rsidRPr="00E162F6">
        <w:rPr>
          <w:sz w:val="20"/>
          <w:szCs w:val="20"/>
        </w:rPr>
        <w:t>Even</w:t>
      </w:r>
      <w:r w:rsidRPr="00E162F6">
        <w:rPr>
          <w:spacing w:val="11"/>
          <w:sz w:val="20"/>
          <w:szCs w:val="20"/>
        </w:rPr>
        <w:t xml:space="preserve"> </w:t>
      </w:r>
      <w:r w:rsidRPr="00E162F6">
        <w:rPr>
          <w:sz w:val="20"/>
          <w:szCs w:val="20"/>
        </w:rPr>
        <w:t>if</w:t>
      </w:r>
      <w:r w:rsidRPr="00E162F6">
        <w:rPr>
          <w:spacing w:val="4"/>
          <w:sz w:val="20"/>
          <w:szCs w:val="20"/>
        </w:rPr>
        <w:t xml:space="preserve"> </w:t>
      </w:r>
      <w:r w:rsidRPr="00E162F6">
        <w:rPr>
          <w:sz w:val="20"/>
          <w:szCs w:val="20"/>
        </w:rPr>
        <w:t>corporations’</w:t>
      </w:r>
      <w:r w:rsidRPr="00E162F6">
        <w:rPr>
          <w:spacing w:val="28"/>
          <w:sz w:val="20"/>
          <w:szCs w:val="20"/>
        </w:rPr>
        <w:t xml:space="preserve"> </w:t>
      </w:r>
      <w:r w:rsidRPr="00E162F6">
        <w:rPr>
          <w:sz w:val="20"/>
          <w:szCs w:val="20"/>
        </w:rPr>
        <w:t>or</w:t>
      </w:r>
      <w:r w:rsidRPr="00E162F6">
        <w:rPr>
          <w:spacing w:val="5"/>
          <w:sz w:val="20"/>
          <w:szCs w:val="20"/>
        </w:rPr>
        <w:t xml:space="preserve"> </w:t>
      </w:r>
      <w:r w:rsidRPr="00E162F6">
        <w:rPr>
          <w:sz w:val="20"/>
          <w:szCs w:val="20"/>
        </w:rPr>
        <w:t>their</w:t>
      </w:r>
      <w:r w:rsidRPr="00E162F6">
        <w:rPr>
          <w:spacing w:val="10"/>
          <w:sz w:val="20"/>
          <w:szCs w:val="20"/>
        </w:rPr>
        <w:t xml:space="preserve"> </w:t>
      </w:r>
      <w:r w:rsidRPr="00E162F6">
        <w:rPr>
          <w:sz w:val="20"/>
          <w:szCs w:val="20"/>
        </w:rPr>
        <w:t>owners’</w:t>
      </w:r>
      <w:r w:rsidRPr="00E162F6">
        <w:rPr>
          <w:spacing w:val="17"/>
          <w:sz w:val="20"/>
          <w:szCs w:val="20"/>
        </w:rPr>
        <w:t xml:space="preserve"> </w:t>
      </w:r>
      <w:r w:rsidRPr="00E162F6">
        <w:rPr>
          <w:sz w:val="20"/>
          <w:szCs w:val="20"/>
        </w:rPr>
        <w:t>religious</w:t>
      </w:r>
      <w:r w:rsidRPr="00E162F6">
        <w:rPr>
          <w:spacing w:val="19"/>
          <w:sz w:val="20"/>
          <w:szCs w:val="20"/>
        </w:rPr>
        <w:t xml:space="preserve"> </w:t>
      </w:r>
      <w:r w:rsidRPr="00E162F6">
        <w:rPr>
          <w:sz w:val="20"/>
          <w:szCs w:val="20"/>
        </w:rPr>
        <w:t>rights</w:t>
      </w:r>
      <w:r w:rsidRPr="00E162F6">
        <w:rPr>
          <w:spacing w:val="13"/>
          <w:sz w:val="20"/>
          <w:szCs w:val="20"/>
        </w:rPr>
        <w:t xml:space="preserve"> </w:t>
      </w:r>
      <w:r w:rsidRPr="00E162F6">
        <w:rPr>
          <w:sz w:val="20"/>
          <w:szCs w:val="20"/>
        </w:rPr>
        <w:t>are</w:t>
      </w:r>
      <w:r w:rsidRPr="00E162F6">
        <w:rPr>
          <w:spacing w:val="7"/>
          <w:sz w:val="20"/>
          <w:szCs w:val="20"/>
        </w:rPr>
        <w:t xml:space="preserve"> </w:t>
      </w:r>
      <w:r w:rsidRPr="00E162F6">
        <w:rPr>
          <w:sz w:val="20"/>
          <w:szCs w:val="20"/>
        </w:rPr>
        <w:t>implicated</w:t>
      </w:r>
      <w:r w:rsidRPr="00E162F6">
        <w:rPr>
          <w:spacing w:val="22"/>
          <w:sz w:val="20"/>
          <w:szCs w:val="20"/>
        </w:rPr>
        <w:t xml:space="preserve"> </w:t>
      </w:r>
      <w:r w:rsidRPr="00E162F6">
        <w:rPr>
          <w:sz w:val="20"/>
          <w:szCs w:val="20"/>
        </w:rPr>
        <w:t>here</w:t>
      </w:r>
      <w:r w:rsidRPr="00E162F6">
        <w:rPr>
          <w:spacing w:val="10"/>
          <w:sz w:val="20"/>
          <w:szCs w:val="20"/>
        </w:rPr>
        <w:t xml:space="preserve"> </w:t>
      </w:r>
      <w:r w:rsidRPr="00E162F6">
        <w:rPr>
          <w:sz w:val="20"/>
          <w:szCs w:val="20"/>
        </w:rPr>
        <w:t>—</w:t>
      </w:r>
      <w:r w:rsidRPr="00E162F6">
        <w:rPr>
          <w:spacing w:val="6"/>
          <w:sz w:val="20"/>
          <w:szCs w:val="20"/>
        </w:rPr>
        <w:t xml:space="preserve"> </w:t>
      </w:r>
      <w:r w:rsidRPr="00E162F6">
        <w:rPr>
          <w:sz w:val="20"/>
          <w:szCs w:val="20"/>
        </w:rPr>
        <w:t>big</w:t>
      </w:r>
      <w:r w:rsidRPr="00E162F6">
        <w:rPr>
          <w:spacing w:val="7"/>
          <w:sz w:val="20"/>
          <w:szCs w:val="20"/>
        </w:rPr>
        <w:t xml:space="preserve"> </w:t>
      </w:r>
      <w:r w:rsidRPr="00E162F6">
        <w:rPr>
          <w:sz w:val="20"/>
          <w:szCs w:val="20"/>
        </w:rPr>
        <w:t>ifs</w:t>
      </w:r>
      <w:r w:rsidRPr="00E162F6">
        <w:rPr>
          <w:spacing w:val="7"/>
          <w:sz w:val="20"/>
          <w:szCs w:val="20"/>
        </w:rPr>
        <w:t xml:space="preserve"> </w:t>
      </w:r>
      <w:r w:rsidRPr="00E162F6">
        <w:rPr>
          <w:sz w:val="20"/>
          <w:szCs w:val="20"/>
        </w:rPr>
        <w:t>—</w:t>
      </w:r>
      <w:r w:rsidRPr="00E162F6">
        <w:rPr>
          <w:spacing w:val="6"/>
          <w:sz w:val="20"/>
          <w:szCs w:val="20"/>
        </w:rPr>
        <w:t xml:space="preserve"> </w:t>
      </w:r>
      <w:r w:rsidRPr="00E162F6">
        <w:rPr>
          <w:sz w:val="20"/>
          <w:szCs w:val="20"/>
        </w:rPr>
        <w:t>no</w:t>
      </w:r>
      <w:r w:rsidRPr="00E162F6">
        <w:rPr>
          <w:spacing w:val="6"/>
          <w:sz w:val="20"/>
          <w:szCs w:val="20"/>
        </w:rPr>
        <w:t xml:space="preserve"> </w:t>
      </w:r>
      <w:r w:rsidRPr="00E162F6">
        <w:rPr>
          <w:sz w:val="20"/>
          <w:szCs w:val="20"/>
        </w:rPr>
        <w:t>one’s</w:t>
      </w:r>
      <w:r w:rsidRPr="00E162F6">
        <w:rPr>
          <w:spacing w:val="13"/>
          <w:sz w:val="20"/>
          <w:szCs w:val="20"/>
        </w:rPr>
        <w:t xml:space="preserve"> </w:t>
      </w:r>
      <w:r w:rsidRPr="00E162F6">
        <w:rPr>
          <w:w w:val="102"/>
          <w:sz w:val="20"/>
          <w:szCs w:val="20"/>
        </w:rPr>
        <w:t xml:space="preserve">religious </w:t>
      </w:r>
      <w:r w:rsidRPr="00E162F6">
        <w:rPr>
          <w:sz w:val="20"/>
          <w:szCs w:val="20"/>
        </w:rPr>
        <w:t>practices</w:t>
      </w:r>
      <w:r w:rsidRPr="00E162F6">
        <w:rPr>
          <w:spacing w:val="20"/>
          <w:sz w:val="20"/>
          <w:szCs w:val="20"/>
        </w:rPr>
        <w:t xml:space="preserve"> </w:t>
      </w:r>
      <w:r w:rsidRPr="00E162F6">
        <w:rPr>
          <w:sz w:val="20"/>
          <w:szCs w:val="20"/>
        </w:rPr>
        <w:t>are</w:t>
      </w:r>
      <w:r w:rsidRPr="00E162F6">
        <w:rPr>
          <w:spacing w:val="7"/>
          <w:sz w:val="20"/>
          <w:szCs w:val="20"/>
        </w:rPr>
        <w:t xml:space="preserve"> </w:t>
      </w:r>
      <w:r w:rsidRPr="00E162F6">
        <w:rPr>
          <w:sz w:val="20"/>
          <w:szCs w:val="20"/>
        </w:rPr>
        <w:t>being</w:t>
      </w:r>
      <w:r w:rsidRPr="00E162F6">
        <w:rPr>
          <w:spacing w:val="12"/>
          <w:sz w:val="20"/>
          <w:szCs w:val="20"/>
        </w:rPr>
        <w:t xml:space="preserve"> </w:t>
      </w:r>
      <w:r w:rsidRPr="00E162F6">
        <w:rPr>
          <w:sz w:val="20"/>
          <w:szCs w:val="20"/>
        </w:rPr>
        <w:t>burdened</w:t>
      </w:r>
      <w:r w:rsidRPr="00E162F6">
        <w:rPr>
          <w:spacing w:val="20"/>
          <w:sz w:val="20"/>
          <w:szCs w:val="20"/>
        </w:rPr>
        <w:t xml:space="preserve"> </w:t>
      </w:r>
      <w:r w:rsidRPr="00E162F6">
        <w:rPr>
          <w:sz w:val="20"/>
          <w:szCs w:val="20"/>
        </w:rPr>
        <w:t>to</w:t>
      </w:r>
      <w:r w:rsidRPr="00E162F6">
        <w:rPr>
          <w:spacing w:val="5"/>
          <w:sz w:val="20"/>
          <w:szCs w:val="20"/>
        </w:rPr>
        <w:t xml:space="preserve"> </w:t>
      </w:r>
      <w:r w:rsidRPr="00E162F6">
        <w:rPr>
          <w:sz w:val="20"/>
          <w:szCs w:val="20"/>
        </w:rPr>
        <w:t>a</w:t>
      </w:r>
      <w:r w:rsidRPr="00E162F6">
        <w:rPr>
          <w:spacing w:val="3"/>
          <w:sz w:val="20"/>
          <w:szCs w:val="20"/>
        </w:rPr>
        <w:t xml:space="preserve"> </w:t>
      </w:r>
      <w:r w:rsidRPr="00E162F6">
        <w:rPr>
          <w:sz w:val="20"/>
          <w:szCs w:val="20"/>
        </w:rPr>
        <w:t>“substantial”</w:t>
      </w:r>
      <w:r w:rsidRPr="00E162F6">
        <w:rPr>
          <w:spacing w:val="27"/>
          <w:sz w:val="20"/>
          <w:szCs w:val="20"/>
        </w:rPr>
        <w:t xml:space="preserve"> </w:t>
      </w:r>
      <w:r w:rsidRPr="00E162F6">
        <w:rPr>
          <w:sz w:val="20"/>
          <w:szCs w:val="20"/>
        </w:rPr>
        <w:t>degree.</w:t>
      </w:r>
      <w:r w:rsidRPr="00E162F6">
        <w:rPr>
          <w:spacing w:val="16"/>
          <w:sz w:val="20"/>
          <w:szCs w:val="20"/>
        </w:rPr>
        <w:t xml:space="preserve"> </w:t>
      </w:r>
      <w:r w:rsidRPr="00E162F6">
        <w:rPr>
          <w:sz w:val="20"/>
          <w:szCs w:val="20"/>
        </w:rPr>
        <w:t>Neither</w:t>
      </w:r>
      <w:r w:rsidRPr="00E162F6">
        <w:rPr>
          <w:spacing w:val="16"/>
          <w:sz w:val="20"/>
          <w:szCs w:val="20"/>
        </w:rPr>
        <w:t xml:space="preserve"> </w:t>
      </w:r>
      <w:r w:rsidRPr="00E162F6">
        <w:rPr>
          <w:sz w:val="20"/>
          <w:szCs w:val="20"/>
        </w:rPr>
        <w:t>the</w:t>
      </w:r>
      <w:r w:rsidRPr="00E162F6">
        <w:rPr>
          <w:spacing w:val="7"/>
          <w:sz w:val="20"/>
          <w:szCs w:val="20"/>
        </w:rPr>
        <w:t xml:space="preserve"> </w:t>
      </w:r>
      <w:r w:rsidRPr="00E162F6">
        <w:rPr>
          <w:sz w:val="20"/>
          <w:szCs w:val="20"/>
        </w:rPr>
        <w:t>companies</w:t>
      </w:r>
      <w:r w:rsidRPr="00E162F6">
        <w:rPr>
          <w:spacing w:val="23"/>
          <w:sz w:val="20"/>
          <w:szCs w:val="20"/>
        </w:rPr>
        <w:t xml:space="preserve"> </w:t>
      </w:r>
      <w:r w:rsidRPr="00E162F6">
        <w:rPr>
          <w:sz w:val="20"/>
          <w:szCs w:val="20"/>
        </w:rPr>
        <w:t>nor</w:t>
      </w:r>
      <w:r w:rsidRPr="00E162F6">
        <w:rPr>
          <w:spacing w:val="8"/>
          <w:sz w:val="20"/>
          <w:szCs w:val="20"/>
        </w:rPr>
        <w:t xml:space="preserve"> </w:t>
      </w:r>
      <w:r w:rsidRPr="00E162F6">
        <w:rPr>
          <w:sz w:val="20"/>
          <w:szCs w:val="20"/>
        </w:rPr>
        <w:t>their</w:t>
      </w:r>
      <w:r w:rsidRPr="00E162F6">
        <w:rPr>
          <w:spacing w:val="10"/>
          <w:sz w:val="20"/>
          <w:szCs w:val="20"/>
        </w:rPr>
        <w:t xml:space="preserve"> </w:t>
      </w:r>
      <w:r w:rsidRPr="00E162F6">
        <w:rPr>
          <w:sz w:val="20"/>
          <w:szCs w:val="20"/>
        </w:rPr>
        <w:t>proprietors</w:t>
      </w:r>
      <w:r w:rsidRPr="00E162F6">
        <w:rPr>
          <w:spacing w:val="24"/>
          <w:sz w:val="20"/>
          <w:szCs w:val="20"/>
        </w:rPr>
        <w:t xml:space="preserve"> </w:t>
      </w:r>
      <w:r w:rsidRPr="00E162F6">
        <w:rPr>
          <w:w w:val="102"/>
          <w:sz w:val="20"/>
          <w:szCs w:val="20"/>
        </w:rPr>
        <w:t xml:space="preserve">are involved </w:t>
      </w:r>
      <w:r w:rsidRPr="00E162F6">
        <w:rPr>
          <w:sz w:val="20"/>
          <w:szCs w:val="20"/>
        </w:rPr>
        <w:t>in</w:t>
      </w:r>
      <w:r w:rsidRPr="00E162F6">
        <w:rPr>
          <w:spacing w:val="5"/>
          <w:sz w:val="20"/>
          <w:szCs w:val="20"/>
        </w:rPr>
        <w:t xml:space="preserve"> </w:t>
      </w:r>
      <w:r w:rsidRPr="00E162F6">
        <w:rPr>
          <w:sz w:val="20"/>
          <w:szCs w:val="20"/>
        </w:rPr>
        <w:t>the</w:t>
      </w:r>
      <w:r w:rsidRPr="00E162F6">
        <w:rPr>
          <w:spacing w:val="7"/>
          <w:sz w:val="20"/>
          <w:szCs w:val="20"/>
        </w:rPr>
        <w:t xml:space="preserve"> </w:t>
      </w:r>
      <w:r w:rsidRPr="00E162F6">
        <w:rPr>
          <w:sz w:val="20"/>
          <w:szCs w:val="20"/>
        </w:rPr>
        <w:t>decision</w:t>
      </w:r>
      <w:r w:rsidRPr="00E162F6">
        <w:rPr>
          <w:spacing w:val="18"/>
          <w:sz w:val="20"/>
          <w:szCs w:val="20"/>
        </w:rPr>
        <w:t xml:space="preserve"> </w:t>
      </w:r>
      <w:r w:rsidRPr="00E162F6">
        <w:rPr>
          <w:sz w:val="20"/>
          <w:szCs w:val="20"/>
        </w:rPr>
        <w:t>of</w:t>
      </w:r>
      <w:r w:rsidRPr="00E162F6">
        <w:rPr>
          <w:spacing w:val="5"/>
          <w:sz w:val="20"/>
          <w:szCs w:val="20"/>
        </w:rPr>
        <w:t xml:space="preserve"> </w:t>
      </w:r>
      <w:r w:rsidRPr="00E162F6">
        <w:rPr>
          <w:sz w:val="20"/>
          <w:szCs w:val="20"/>
        </w:rPr>
        <w:t>any</w:t>
      </w:r>
      <w:r w:rsidRPr="00E162F6">
        <w:rPr>
          <w:spacing w:val="8"/>
          <w:sz w:val="20"/>
          <w:szCs w:val="20"/>
        </w:rPr>
        <w:t xml:space="preserve"> </w:t>
      </w:r>
      <w:r w:rsidRPr="00E162F6">
        <w:rPr>
          <w:sz w:val="20"/>
          <w:szCs w:val="20"/>
        </w:rPr>
        <w:t>employee</w:t>
      </w:r>
      <w:r w:rsidRPr="00E162F6">
        <w:rPr>
          <w:spacing w:val="20"/>
          <w:sz w:val="20"/>
          <w:szCs w:val="20"/>
        </w:rPr>
        <w:t xml:space="preserve"> </w:t>
      </w:r>
      <w:r w:rsidRPr="00E162F6">
        <w:rPr>
          <w:sz w:val="20"/>
          <w:szCs w:val="20"/>
        </w:rPr>
        <w:t>to</w:t>
      </w:r>
      <w:r w:rsidRPr="00E162F6">
        <w:rPr>
          <w:spacing w:val="5"/>
          <w:sz w:val="20"/>
          <w:szCs w:val="20"/>
        </w:rPr>
        <w:t xml:space="preserve"> </w:t>
      </w:r>
      <w:r w:rsidRPr="00E162F6">
        <w:rPr>
          <w:sz w:val="20"/>
          <w:szCs w:val="20"/>
        </w:rPr>
        <w:t>obtain</w:t>
      </w:r>
      <w:r w:rsidRPr="00E162F6">
        <w:rPr>
          <w:spacing w:val="13"/>
          <w:sz w:val="20"/>
          <w:szCs w:val="20"/>
        </w:rPr>
        <w:t xml:space="preserve"> </w:t>
      </w:r>
      <w:r w:rsidRPr="00E162F6">
        <w:rPr>
          <w:sz w:val="20"/>
          <w:szCs w:val="20"/>
        </w:rPr>
        <w:t>or</w:t>
      </w:r>
      <w:r w:rsidRPr="00E162F6">
        <w:rPr>
          <w:spacing w:val="5"/>
          <w:sz w:val="20"/>
          <w:szCs w:val="20"/>
        </w:rPr>
        <w:t xml:space="preserve"> </w:t>
      </w:r>
      <w:r w:rsidRPr="00E162F6">
        <w:rPr>
          <w:sz w:val="20"/>
          <w:szCs w:val="20"/>
        </w:rPr>
        <w:t>use</w:t>
      </w:r>
      <w:r w:rsidRPr="00E162F6">
        <w:rPr>
          <w:spacing w:val="8"/>
          <w:sz w:val="20"/>
          <w:szCs w:val="20"/>
        </w:rPr>
        <w:t xml:space="preserve"> </w:t>
      </w:r>
      <w:r w:rsidRPr="00E162F6">
        <w:rPr>
          <w:sz w:val="20"/>
          <w:szCs w:val="20"/>
        </w:rPr>
        <w:t>the</w:t>
      </w:r>
      <w:r w:rsidRPr="00E162F6">
        <w:rPr>
          <w:spacing w:val="7"/>
          <w:sz w:val="20"/>
          <w:szCs w:val="20"/>
        </w:rPr>
        <w:t xml:space="preserve"> </w:t>
      </w:r>
      <w:r w:rsidRPr="00E162F6">
        <w:rPr>
          <w:sz w:val="20"/>
          <w:szCs w:val="20"/>
        </w:rPr>
        <w:t>birth</w:t>
      </w:r>
      <w:r w:rsidRPr="00E162F6">
        <w:rPr>
          <w:spacing w:val="10"/>
          <w:sz w:val="20"/>
          <w:szCs w:val="20"/>
        </w:rPr>
        <w:t xml:space="preserve"> </w:t>
      </w:r>
      <w:r w:rsidRPr="00E162F6">
        <w:rPr>
          <w:sz w:val="20"/>
          <w:szCs w:val="20"/>
        </w:rPr>
        <w:t>control</w:t>
      </w:r>
      <w:r w:rsidRPr="00E162F6">
        <w:rPr>
          <w:spacing w:val="15"/>
          <w:sz w:val="20"/>
          <w:szCs w:val="20"/>
        </w:rPr>
        <w:t xml:space="preserve"> </w:t>
      </w:r>
      <w:r w:rsidRPr="00E162F6">
        <w:rPr>
          <w:sz w:val="20"/>
          <w:szCs w:val="20"/>
        </w:rPr>
        <w:t>methods</w:t>
      </w:r>
      <w:r w:rsidRPr="00E162F6">
        <w:rPr>
          <w:spacing w:val="19"/>
          <w:sz w:val="20"/>
          <w:szCs w:val="20"/>
        </w:rPr>
        <w:t xml:space="preserve"> </w:t>
      </w:r>
      <w:r w:rsidRPr="00E162F6">
        <w:rPr>
          <w:sz w:val="20"/>
          <w:szCs w:val="20"/>
        </w:rPr>
        <w:t>to</w:t>
      </w:r>
      <w:r w:rsidRPr="00E162F6">
        <w:rPr>
          <w:spacing w:val="5"/>
          <w:sz w:val="20"/>
          <w:szCs w:val="20"/>
        </w:rPr>
        <w:t xml:space="preserve"> </w:t>
      </w:r>
      <w:r w:rsidRPr="00E162F6">
        <w:rPr>
          <w:sz w:val="20"/>
          <w:szCs w:val="20"/>
        </w:rPr>
        <w:t>which</w:t>
      </w:r>
      <w:r w:rsidRPr="00E162F6">
        <w:rPr>
          <w:spacing w:val="13"/>
          <w:sz w:val="20"/>
          <w:szCs w:val="20"/>
        </w:rPr>
        <w:t xml:space="preserve"> </w:t>
      </w:r>
      <w:r w:rsidRPr="00E162F6">
        <w:rPr>
          <w:sz w:val="20"/>
          <w:szCs w:val="20"/>
        </w:rPr>
        <w:t>they</w:t>
      </w:r>
      <w:r w:rsidRPr="00E162F6">
        <w:rPr>
          <w:spacing w:val="10"/>
          <w:sz w:val="20"/>
          <w:szCs w:val="20"/>
        </w:rPr>
        <w:t xml:space="preserve"> </w:t>
      </w:r>
      <w:r w:rsidRPr="00E162F6">
        <w:rPr>
          <w:sz w:val="20"/>
          <w:szCs w:val="20"/>
        </w:rPr>
        <w:t>object,</w:t>
      </w:r>
      <w:r w:rsidRPr="00E162F6">
        <w:rPr>
          <w:spacing w:val="14"/>
          <w:sz w:val="20"/>
          <w:szCs w:val="20"/>
        </w:rPr>
        <w:t xml:space="preserve"> </w:t>
      </w:r>
      <w:r w:rsidRPr="00E162F6">
        <w:rPr>
          <w:w w:val="102"/>
          <w:sz w:val="20"/>
          <w:szCs w:val="20"/>
        </w:rPr>
        <w:t xml:space="preserve">and </w:t>
      </w:r>
      <w:r w:rsidRPr="00E162F6">
        <w:rPr>
          <w:sz w:val="20"/>
          <w:szCs w:val="20"/>
        </w:rPr>
        <w:t>there</w:t>
      </w:r>
      <w:r w:rsidRPr="00E162F6">
        <w:rPr>
          <w:spacing w:val="11"/>
          <w:sz w:val="20"/>
          <w:szCs w:val="20"/>
        </w:rPr>
        <w:t xml:space="preserve"> </w:t>
      </w:r>
      <w:r w:rsidRPr="00E162F6">
        <w:rPr>
          <w:sz w:val="20"/>
          <w:szCs w:val="20"/>
        </w:rPr>
        <w:t>is</w:t>
      </w:r>
      <w:r w:rsidRPr="00E162F6">
        <w:rPr>
          <w:spacing w:val="5"/>
          <w:sz w:val="20"/>
          <w:szCs w:val="20"/>
        </w:rPr>
        <w:t xml:space="preserve"> </w:t>
      </w:r>
      <w:r w:rsidRPr="00E162F6">
        <w:rPr>
          <w:sz w:val="20"/>
          <w:szCs w:val="20"/>
        </w:rPr>
        <w:t>no</w:t>
      </w:r>
      <w:r w:rsidRPr="00E162F6">
        <w:rPr>
          <w:spacing w:val="6"/>
          <w:sz w:val="20"/>
          <w:szCs w:val="20"/>
        </w:rPr>
        <w:t xml:space="preserve"> </w:t>
      </w:r>
      <w:r w:rsidRPr="00E162F6">
        <w:rPr>
          <w:sz w:val="20"/>
          <w:szCs w:val="20"/>
        </w:rPr>
        <w:t>net</w:t>
      </w:r>
      <w:r w:rsidRPr="00E162F6">
        <w:rPr>
          <w:spacing w:val="7"/>
          <w:sz w:val="20"/>
          <w:szCs w:val="20"/>
        </w:rPr>
        <w:t xml:space="preserve"> </w:t>
      </w:r>
      <w:r w:rsidRPr="00E162F6">
        <w:rPr>
          <w:sz w:val="20"/>
          <w:szCs w:val="20"/>
        </w:rPr>
        <w:t>insurance</w:t>
      </w:r>
      <w:r w:rsidRPr="00E162F6">
        <w:rPr>
          <w:spacing w:val="20"/>
          <w:sz w:val="20"/>
          <w:szCs w:val="20"/>
        </w:rPr>
        <w:t xml:space="preserve"> </w:t>
      </w:r>
      <w:r w:rsidRPr="00E162F6">
        <w:rPr>
          <w:sz w:val="20"/>
          <w:szCs w:val="20"/>
        </w:rPr>
        <w:t>cost</w:t>
      </w:r>
      <w:r w:rsidRPr="00E162F6">
        <w:rPr>
          <w:spacing w:val="9"/>
          <w:sz w:val="20"/>
          <w:szCs w:val="20"/>
        </w:rPr>
        <w:t xml:space="preserve"> </w:t>
      </w:r>
      <w:r w:rsidRPr="00E162F6">
        <w:rPr>
          <w:sz w:val="20"/>
          <w:szCs w:val="20"/>
        </w:rPr>
        <w:t>to</w:t>
      </w:r>
      <w:r w:rsidRPr="00E162F6">
        <w:rPr>
          <w:spacing w:val="5"/>
          <w:sz w:val="20"/>
          <w:szCs w:val="20"/>
        </w:rPr>
        <w:t xml:space="preserve"> </w:t>
      </w:r>
      <w:r w:rsidRPr="00E162F6">
        <w:rPr>
          <w:sz w:val="20"/>
          <w:szCs w:val="20"/>
        </w:rPr>
        <w:t>providing</w:t>
      </w:r>
      <w:r w:rsidRPr="00E162F6">
        <w:rPr>
          <w:spacing w:val="20"/>
          <w:sz w:val="20"/>
          <w:szCs w:val="20"/>
        </w:rPr>
        <w:t xml:space="preserve"> </w:t>
      </w:r>
      <w:r w:rsidRPr="00E162F6">
        <w:rPr>
          <w:sz w:val="20"/>
          <w:szCs w:val="20"/>
        </w:rPr>
        <w:t>unfettered</w:t>
      </w:r>
      <w:r w:rsidRPr="00E162F6">
        <w:rPr>
          <w:spacing w:val="21"/>
          <w:sz w:val="20"/>
          <w:szCs w:val="20"/>
        </w:rPr>
        <w:t xml:space="preserve"> </w:t>
      </w:r>
      <w:r w:rsidRPr="00E162F6">
        <w:rPr>
          <w:sz w:val="20"/>
          <w:szCs w:val="20"/>
        </w:rPr>
        <w:t>access</w:t>
      </w:r>
      <w:r w:rsidRPr="00E162F6">
        <w:rPr>
          <w:spacing w:val="15"/>
          <w:sz w:val="20"/>
          <w:szCs w:val="20"/>
        </w:rPr>
        <w:t xml:space="preserve"> </w:t>
      </w:r>
      <w:r w:rsidRPr="00E162F6">
        <w:rPr>
          <w:sz w:val="20"/>
          <w:szCs w:val="20"/>
        </w:rPr>
        <w:t>to</w:t>
      </w:r>
      <w:r w:rsidRPr="00E162F6">
        <w:rPr>
          <w:spacing w:val="5"/>
          <w:sz w:val="20"/>
          <w:szCs w:val="20"/>
        </w:rPr>
        <w:t xml:space="preserve"> </w:t>
      </w:r>
      <w:r w:rsidRPr="00E162F6">
        <w:rPr>
          <w:sz w:val="20"/>
          <w:szCs w:val="20"/>
        </w:rPr>
        <w:t>birth</w:t>
      </w:r>
      <w:r w:rsidRPr="00E162F6">
        <w:rPr>
          <w:spacing w:val="10"/>
          <w:sz w:val="20"/>
          <w:szCs w:val="20"/>
        </w:rPr>
        <w:t xml:space="preserve"> </w:t>
      </w:r>
      <w:r w:rsidRPr="00E162F6">
        <w:rPr>
          <w:sz w:val="20"/>
          <w:szCs w:val="20"/>
        </w:rPr>
        <w:t>control,</w:t>
      </w:r>
      <w:r w:rsidRPr="00E162F6">
        <w:rPr>
          <w:spacing w:val="16"/>
          <w:sz w:val="20"/>
          <w:szCs w:val="20"/>
        </w:rPr>
        <w:t xml:space="preserve"> </w:t>
      </w:r>
      <w:r w:rsidRPr="00E162F6">
        <w:rPr>
          <w:sz w:val="20"/>
          <w:szCs w:val="20"/>
        </w:rPr>
        <w:t>since</w:t>
      </w:r>
      <w:r w:rsidRPr="00E162F6">
        <w:rPr>
          <w:spacing w:val="11"/>
          <w:sz w:val="20"/>
          <w:szCs w:val="20"/>
        </w:rPr>
        <w:t xml:space="preserve"> </w:t>
      </w:r>
      <w:r w:rsidRPr="00E162F6">
        <w:rPr>
          <w:sz w:val="20"/>
          <w:szCs w:val="20"/>
        </w:rPr>
        <w:t>unintended</w:t>
      </w:r>
      <w:r w:rsidRPr="00E162F6">
        <w:rPr>
          <w:spacing w:val="23"/>
          <w:sz w:val="20"/>
          <w:szCs w:val="20"/>
        </w:rPr>
        <w:t xml:space="preserve"> </w:t>
      </w:r>
      <w:r w:rsidRPr="00E162F6">
        <w:rPr>
          <w:sz w:val="20"/>
          <w:szCs w:val="20"/>
        </w:rPr>
        <w:t>pregnancies</w:t>
      </w:r>
      <w:r w:rsidRPr="00E162F6">
        <w:rPr>
          <w:spacing w:val="26"/>
          <w:sz w:val="20"/>
          <w:szCs w:val="20"/>
        </w:rPr>
        <w:t xml:space="preserve"> </w:t>
      </w:r>
      <w:r w:rsidRPr="00E162F6">
        <w:rPr>
          <w:w w:val="102"/>
          <w:sz w:val="20"/>
          <w:szCs w:val="20"/>
        </w:rPr>
        <w:t>are expensive.</w:t>
      </w:r>
    </w:p>
    <w:p w14:paraId="6027BF86" w14:textId="77777777" w:rsidR="00E162F6" w:rsidRPr="00E162F6" w:rsidRDefault="00E162F6" w:rsidP="00E162F6">
      <w:pPr>
        <w:spacing w:before="16" w:line="240" w:lineRule="exact"/>
        <w:rPr>
          <w:sz w:val="20"/>
          <w:szCs w:val="20"/>
        </w:rPr>
      </w:pPr>
    </w:p>
    <w:p w14:paraId="6FEB6E97" w14:textId="70F23511" w:rsidR="00E162F6" w:rsidRPr="00E162F6" w:rsidRDefault="00E162F6" w:rsidP="00E162F6">
      <w:pPr>
        <w:ind w:left="228" w:right="245"/>
        <w:rPr>
          <w:sz w:val="20"/>
          <w:szCs w:val="20"/>
        </w:rPr>
      </w:pPr>
      <w:r w:rsidRPr="00E162F6">
        <w:rPr>
          <w:sz w:val="20"/>
          <w:szCs w:val="20"/>
        </w:rPr>
        <w:t>That</w:t>
      </w:r>
      <w:r w:rsidRPr="00E162F6">
        <w:rPr>
          <w:spacing w:val="10"/>
          <w:sz w:val="20"/>
          <w:szCs w:val="20"/>
        </w:rPr>
        <w:t xml:space="preserve"> </w:t>
      </w:r>
      <w:r w:rsidRPr="00E162F6">
        <w:rPr>
          <w:sz w:val="20"/>
          <w:szCs w:val="20"/>
        </w:rPr>
        <w:t>would</w:t>
      </w:r>
      <w:r w:rsidRPr="00E162F6">
        <w:rPr>
          <w:spacing w:val="13"/>
          <w:sz w:val="20"/>
          <w:szCs w:val="20"/>
        </w:rPr>
        <w:t xml:space="preserve"> </w:t>
      </w:r>
      <w:r w:rsidRPr="00E162F6">
        <w:rPr>
          <w:sz w:val="20"/>
          <w:szCs w:val="20"/>
        </w:rPr>
        <w:t>be</w:t>
      </w:r>
      <w:r w:rsidRPr="00E162F6">
        <w:rPr>
          <w:spacing w:val="6"/>
          <w:sz w:val="20"/>
          <w:szCs w:val="20"/>
        </w:rPr>
        <w:t xml:space="preserve"> </w:t>
      </w:r>
      <w:r w:rsidRPr="00E162F6">
        <w:rPr>
          <w:sz w:val="20"/>
          <w:szCs w:val="20"/>
        </w:rPr>
        <w:t>good</w:t>
      </w:r>
      <w:r w:rsidRPr="00E162F6">
        <w:rPr>
          <w:spacing w:val="11"/>
          <w:sz w:val="20"/>
          <w:szCs w:val="20"/>
        </w:rPr>
        <w:t xml:space="preserve"> </w:t>
      </w:r>
      <w:r w:rsidRPr="00E162F6">
        <w:rPr>
          <w:sz w:val="20"/>
          <w:szCs w:val="20"/>
        </w:rPr>
        <w:t>enough</w:t>
      </w:r>
      <w:r w:rsidRPr="00E162F6">
        <w:rPr>
          <w:spacing w:val="16"/>
          <w:sz w:val="20"/>
          <w:szCs w:val="20"/>
        </w:rPr>
        <w:t xml:space="preserve"> </w:t>
      </w:r>
      <w:r w:rsidRPr="00E162F6">
        <w:rPr>
          <w:sz w:val="20"/>
          <w:szCs w:val="20"/>
        </w:rPr>
        <w:t>for</w:t>
      </w:r>
      <w:r w:rsidRPr="00E162F6">
        <w:rPr>
          <w:spacing w:val="7"/>
          <w:sz w:val="20"/>
          <w:szCs w:val="20"/>
        </w:rPr>
        <w:t xml:space="preserve"> </w:t>
      </w:r>
      <w:r w:rsidRPr="00E162F6">
        <w:rPr>
          <w:sz w:val="20"/>
          <w:szCs w:val="20"/>
        </w:rPr>
        <w:t>us</w:t>
      </w:r>
      <w:r w:rsidRPr="00E162F6">
        <w:rPr>
          <w:spacing w:val="6"/>
          <w:sz w:val="20"/>
          <w:szCs w:val="20"/>
        </w:rPr>
        <w:t xml:space="preserve"> </w:t>
      </w:r>
      <w:r w:rsidRPr="00E162F6">
        <w:rPr>
          <w:sz w:val="20"/>
          <w:szCs w:val="20"/>
        </w:rPr>
        <w:t>to</w:t>
      </w:r>
      <w:r w:rsidRPr="00E162F6">
        <w:rPr>
          <w:spacing w:val="5"/>
          <w:sz w:val="20"/>
          <w:szCs w:val="20"/>
        </w:rPr>
        <w:t xml:space="preserve"> </w:t>
      </w:r>
      <w:r w:rsidRPr="00E162F6">
        <w:rPr>
          <w:sz w:val="20"/>
          <w:szCs w:val="20"/>
        </w:rPr>
        <w:t>throw</w:t>
      </w:r>
      <w:r w:rsidRPr="00E162F6">
        <w:rPr>
          <w:spacing w:val="14"/>
          <w:sz w:val="20"/>
          <w:szCs w:val="20"/>
        </w:rPr>
        <w:t xml:space="preserve"> </w:t>
      </w:r>
      <w:r w:rsidRPr="00E162F6">
        <w:rPr>
          <w:sz w:val="20"/>
          <w:szCs w:val="20"/>
        </w:rPr>
        <w:t>these</w:t>
      </w:r>
      <w:r w:rsidRPr="00E162F6">
        <w:rPr>
          <w:spacing w:val="11"/>
          <w:sz w:val="20"/>
          <w:szCs w:val="20"/>
        </w:rPr>
        <w:t xml:space="preserve"> </w:t>
      </w:r>
      <w:r w:rsidRPr="00E162F6">
        <w:rPr>
          <w:sz w:val="20"/>
          <w:szCs w:val="20"/>
        </w:rPr>
        <w:t>cases</w:t>
      </w:r>
      <w:r w:rsidRPr="00E162F6">
        <w:rPr>
          <w:spacing w:val="13"/>
          <w:sz w:val="20"/>
          <w:szCs w:val="20"/>
        </w:rPr>
        <w:t xml:space="preserve"> </w:t>
      </w:r>
      <w:r w:rsidRPr="00E162F6">
        <w:rPr>
          <w:sz w:val="20"/>
          <w:szCs w:val="20"/>
        </w:rPr>
        <w:t>out.</w:t>
      </w:r>
      <w:r w:rsidRPr="00E162F6">
        <w:rPr>
          <w:spacing w:val="9"/>
          <w:sz w:val="20"/>
          <w:szCs w:val="20"/>
        </w:rPr>
        <w:t xml:space="preserve"> </w:t>
      </w:r>
      <w:r w:rsidRPr="00E162F6">
        <w:rPr>
          <w:sz w:val="20"/>
          <w:szCs w:val="20"/>
        </w:rPr>
        <w:t>But</w:t>
      </w:r>
      <w:r w:rsidRPr="00E162F6">
        <w:rPr>
          <w:spacing w:val="8"/>
          <w:sz w:val="20"/>
          <w:szCs w:val="20"/>
        </w:rPr>
        <w:t xml:space="preserve"> </w:t>
      </w:r>
      <w:r w:rsidRPr="00E162F6">
        <w:rPr>
          <w:sz w:val="20"/>
          <w:szCs w:val="20"/>
        </w:rPr>
        <w:t>let’s</w:t>
      </w:r>
      <w:r w:rsidRPr="00E162F6">
        <w:rPr>
          <w:spacing w:val="11"/>
          <w:sz w:val="20"/>
          <w:szCs w:val="20"/>
        </w:rPr>
        <w:t xml:space="preserve"> </w:t>
      </w:r>
      <w:r w:rsidRPr="00E162F6">
        <w:rPr>
          <w:sz w:val="20"/>
          <w:szCs w:val="20"/>
        </w:rPr>
        <w:t>assume</w:t>
      </w:r>
      <w:r w:rsidRPr="00E162F6">
        <w:rPr>
          <w:spacing w:val="16"/>
          <w:sz w:val="20"/>
          <w:szCs w:val="20"/>
        </w:rPr>
        <w:t xml:space="preserve"> </w:t>
      </w:r>
      <w:r w:rsidRPr="00E162F6">
        <w:rPr>
          <w:sz w:val="20"/>
          <w:szCs w:val="20"/>
        </w:rPr>
        <w:t>the</w:t>
      </w:r>
      <w:r w:rsidRPr="00E162F6">
        <w:rPr>
          <w:spacing w:val="7"/>
          <w:sz w:val="20"/>
          <w:szCs w:val="20"/>
        </w:rPr>
        <w:t xml:space="preserve"> </w:t>
      </w:r>
      <w:r w:rsidRPr="00E162F6">
        <w:rPr>
          <w:sz w:val="20"/>
          <w:szCs w:val="20"/>
        </w:rPr>
        <w:t>court</w:t>
      </w:r>
      <w:r w:rsidRPr="00E162F6">
        <w:rPr>
          <w:spacing w:val="11"/>
          <w:sz w:val="20"/>
          <w:szCs w:val="20"/>
        </w:rPr>
        <w:t xml:space="preserve"> </w:t>
      </w:r>
      <w:r w:rsidRPr="00E162F6">
        <w:rPr>
          <w:sz w:val="20"/>
          <w:szCs w:val="20"/>
        </w:rPr>
        <w:t>moves</w:t>
      </w:r>
      <w:r w:rsidRPr="00E162F6">
        <w:rPr>
          <w:spacing w:val="15"/>
          <w:sz w:val="20"/>
          <w:szCs w:val="20"/>
        </w:rPr>
        <w:t xml:space="preserve"> </w:t>
      </w:r>
      <w:r w:rsidRPr="00E162F6">
        <w:rPr>
          <w:sz w:val="20"/>
          <w:szCs w:val="20"/>
        </w:rPr>
        <w:t>past</w:t>
      </w:r>
      <w:r w:rsidRPr="00E162F6">
        <w:rPr>
          <w:spacing w:val="9"/>
          <w:sz w:val="20"/>
          <w:szCs w:val="20"/>
        </w:rPr>
        <w:t xml:space="preserve"> </w:t>
      </w:r>
      <w:r w:rsidRPr="00E162F6">
        <w:rPr>
          <w:w w:val="102"/>
          <w:sz w:val="20"/>
          <w:szCs w:val="20"/>
        </w:rPr>
        <w:t xml:space="preserve">these </w:t>
      </w:r>
      <w:r w:rsidRPr="00E162F6">
        <w:rPr>
          <w:sz w:val="20"/>
          <w:szCs w:val="20"/>
        </w:rPr>
        <w:t>arguments</w:t>
      </w:r>
      <w:r w:rsidRPr="00E162F6">
        <w:rPr>
          <w:spacing w:val="23"/>
          <w:sz w:val="20"/>
          <w:szCs w:val="20"/>
        </w:rPr>
        <w:t xml:space="preserve"> </w:t>
      </w:r>
      <w:r w:rsidRPr="00E162F6">
        <w:rPr>
          <w:sz w:val="20"/>
          <w:szCs w:val="20"/>
        </w:rPr>
        <w:t>and</w:t>
      </w:r>
      <w:r w:rsidRPr="00E162F6">
        <w:rPr>
          <w:spacing w:val="8"/>
          <w:sz w:val="20"/>
          <w:szCs w:val="20"/>
        </w:rPr>
        <w:t xml:space="preserve"> </w:t>
      </w:r>
      <w:r w:rsidRPr="00E162F6">
        <w:rPr>
          <w:sz w:val="20"/>
          <w:szCs w:val="20"/>
        </w:rPr>
        <w:t>addresses</w:t>
      </w:r>
      <w:r w:rsidRPr="00E162F6">
        <w:rPr>
          <w:spacing w:val="21"/>
          <w:sz w:val="20"/>
          <w:szCs w:val="20"/>
        </w:rPr>
        <w:t xml:space="preserve"> </w:t>
      </w:r>
      <w:r w:rsidRPr="00E162F6">
        <w:rPr>
          <w:sz w:val="20"/>
          <w:szCs w:val="20"/>
        </w:rPr>
        <w:t>the</w:t>
      </w:r>
      <w:r w:rsidRPr="00E162F6">
        <w:rPr>
          <w:spacing w:val="7"/>
          <w:sz w:val="20"/>
          <w:szCs w:val="20"/>
        </w:rPr>
        <w:t xml:space="preserve"> </w:t>
      </w:r>
      <w:r w:rsidRPr="00E162F6">
        <w:rPr>
          <w:sz w:val="20"/>
          <w:szCs w:val="20"/>
        </w:rPr>
        <w:t>question</w:t>
      </w:r>
      <w:r w:rsidRPr="00E162F6">
        <w:rPr>
          <w:spacing w:val="18"/>
          <w:sz w:val="20"/>
          <w:szCs w:val="20"/>
        </w:rPr>
        <w:t xml:space="preserve"> </w:t>
      </w:r>
      <w:r w:rsidRPr="00E162F6">
        <w:rPr>
          <w:sz w:val="20"/>
          <w:szCs w:val="20"/>
        </w:rPr>
        <w:t>of</w:t>
      </w:r>
      <w:r w:rsidRPr="00E162F6">
        <w:rPr>
          <w:spacing w:val="5"/>
          <w:sz w:val="20"/>
          <w:szCs w:val="20"/>
        </w:rPr>
        <w:t xml:space="preserve"> </w:t>
      </w:r>
      <w:r w:rsidRPr="00E162F6">
        <w:rPr>
          <w:sz w:val="20"/>
          <w:szCs w:val="20"/>
        </w:rPr>
        <w:t>what</w:t>
      </w:r>
      <w:r w:rsidRPr="00E162F6">
        <w:rPr>
          <w:spacing w:val="11"/>
          <w:sz w:val="20"/>
          <w:szCs w:val="20"/>
        </w:rPr>
        <w:t xml:space="preserve"> </w:t>
      </w:r>
      <w:r w:rsidRPr="00E162F6">
        <w:rPr>
          <w:sz w:val="20"/>
          <w:szCs w:val="20"/>
        </w:rPr>
        <w:t>legal</w:t>
      </w:r>
      <w:r w:rsidRPr="00E162F6">
        <w:rPr>
          <w:spacing w:val="11"/>
          <w:sz w:val="20"/>
          <w:szCs w:val="20"/>
        </w:rPr>
        <w:t xml:space="preserve"> </w:t>
      </w:r>
      <w:r w:rsidRPr="00E162F6">
        <w:rPr>
          <w:sz w:val="20"/>
          <w:szCs w:val="20"/>
        </w:rPr>
        <w:t>protections</w:t>
      </w:r>
      <w:r w:rsidRPr="00E162F6">
        <w:rPr>
          <w:spacing w:val="24"/>
          <w:sz w:val="20"/>
          <w:szCs w:val="20"/>
        </w:rPr>
        <w:t xml:space="preserve"> </w:t>
      </w:r>
      <w:r w:rsidRPr="00E162F6">
        <w:rPr>
          <w:sz w:val="20"/>
          <w:szCs w:val="20"/>
        </w:rPr>
        <w:t>Congress</w:t>
      </w:r>
      <w:r w:rsidRPr="00E162F6">
        <w:rPr>
          <w:spacing w:val="21"/>
          <w:sz w:val="20"/>
          <w:szCs w:val="20"/>
        </w:rPr>
        <w:t xml:space="preserve"> </w:t>
      </w:r>
      <w:r w:rsidRPr="00E162F6">
        <w:rPr>
          <w:sz w:val="20"/>
          <w:szCs w:val="20"/>
        </w:rPr>
        <w:t>meant</w:t>
      </w:r>
      <w:r w:rsidRPr="00E162F6">
        <w:rPr>
          <w:spacing w:val="13"/>
          <w:sz w:val="20"/>
          <w:szCs w:val="20"/>
        </w:rPr>
        <w:t xml:space="preserve"> </w:t>
      </w:r>
      <w:r w:rsidRPr="00E162F6">
        <w:rPr>
          <w:sz w:val="20"/>
          <w:szCs w:val="20"/>
        </w:rPr>
        <w:t>to</w:t>
      </w:r>
      <w:r w:rsidRPr="00E162F6">
        <w:rPr>
          <w:spacing w:val="5"/>
          <w:sz w:val="20"/>
          <w:szCs w:val="20"/>
        </w:rPr>
        <w:t xml:space="preserve"> </w:t>
      </w:r>
      <w:r w:rsidRPr="00E162F6">
        <w:rPr>
          <w:sz w:val="20"/>
          <w:szCs w:val="20"/>
        </w:rPr>
        <w:t>confer</w:t>
      </w:r>
      <w:r w:rsidRPr="00E162F6">
        <w:rPr>
          <w:spacing w:val="14"/>
          <w:sz w:val="20"/>
          <w:szCs w:val="20"/>
        </w:rPr>
        <w:t xml:space="preserve"> </w:t>
      </w:r>
      <w:r w:rsidRPr="00E162F6">
        <w:rPr>
          <w:sz w:val="20"/>
          <w:szCs w:val="20"/>
        </w:rPr>
        <w:t>on</w:t>
      </w:r>
      <w:r w:rsidRPr="00E162F6">
        <w:rPr>
          <w:spacing w:val="6"/>
          <w:sz w:val="20"/>
          <w:szCs w:val="20"/>
        </w:rPr>
        <w:t xml:space="preserve"> </w:t>
      </w:r>
      <w:r w:rsidRPr="00E162F6">
        <w:rPr>
          <w:w w:val="102"/>
          <w:sz w:val="20"/>
          <w:szCs w:val="20"/>
        </w:rPr>
        <w:t xml:space="preserve">corporation </w:t>
      </w:r>
      <w:r w:rsidRPr="00E162F6">
        <w:rPr>
          <w:sz w:val="20"/>
          <w:szCs w:val="20"/>
        </w:rPr>
        <w:t>owners</w:t>
      </w:r>
      <w:r w:rsidRPr="00E162F6">
        <w:rPr>
          <w:spacing w:val="16"/>
          <w:sz w:val="20"/>
          <w:szCs w:val="20"/>
        </w:rPr>
        <w:t xml:space="preserve"> </w:t>
      </w:r>
      <w:r w:rsidRPr="00E162F6">
        <w:rPr>
          <w:sz w:val="20"/>
          <w:szCs w:val="20"/>
        </w:rPr>
        <w:t>via</w:t>
      </w:r>
      <w:r w:rsidRPr="00E162F6">
        <w:rPr>
          <w:spacing w:val="7"/>
          <w:sz w:val="20"/>
          <w:szCs w:val="20"/>
        </w:rPr>
        <w:t xml:space="preserve"> </w:t>
      </w:r>
      <w:r w:rsidRPr="00E162F6">
        <w:rPr>
          <w:sz w:val="20"/>
          <w:szCs w:val="20"/>
        </w:rPr>
        <w:t>RFRA.</w:t>
      </w:r>
      <w:r w:rsidRPr="00E162F6">
        <w:rPr>
          <w:spacing w:val="15"/>
          <w:sz w:val="20"/>
          <w:szCs w:val="20"/>
        </w:rPr>
        <w:t xml:space="preserve"> </w:t>
      </w:r>
      <w:r w:rsidRPr="00E162F6">
        <w:rPr>
          <w:sz w:val="20"/>
          <w:szCs w:val="20"/>
        </w:rPr>
        <w:t>It</w:t>
      </w:r>
      <w:r w:rsidRPr="00E162F6">
        <w:rPr>
          <w:spacing w:val="4"/>
          <w:sz w:val="20"/>
          <w:szCs w:val="20"/>
        </w:rPr>
        <w:t xml:space="preserve"> </w:t>
      </w:r>
      <w:r w:rsidRPr="00E162F6">
        <w:rPr>
          <w:sz w:val="20"/>
          <w:szCs w:val="20"/>
        </w:rPr>
        <w:t>ought</w:t>
      </w:r>
      <w:r w:rsidRPr="00E162F6">
        <w:rPr>
          <w:spacing w:val="12"/>
          <w:sz w:val="20"/>
          <w:szCs w:val="20"/>
        </w:rPr>
        <w:t xml:space="preserve"> </w:t>
      </w:r>
      <w:r w:rsidRPr="00E162F6">
        <w:rPr>
          <w:sz w:val="20"/>
          <w:szCs w:val="20"/>
        </w:rPr>
        <w:t>to</w:t>
      </w:r>
      <w:r w:rsidRPr="00E162F6">
        <w:rPr>
          <w:spacing w:val="5"/>
          <w:sz w:val="20"/>
          <w:szCs w:val="20"/>
        </w:rPr>
        <w:t xml:space="preserve"> </w:t>
      </w:r>
      <w:r w:rsidRPr="00E162F6">
        <w:rPr>
          <w:sz w:val="20"/>
          <w:szCs w:val="20"/>
        </w:rPr>
        <w:t>find</w:t>
      </w:r>
      <w:r w:rsidRPr="00E162F6">
        <w:rPr>
          <w:spacing w:val="9"/>
          <w:sz w:val="20"/>
          <w:szCs w:val="20"/>
        </w:rPr>
        <w:t xml:space="preserve"> </w:t>
      </w:r>
      <w:r w:rsidRPr="00E162F6">
        <w:rPr>
          <w:sz w:val="20"/>
          <w:szCs w:val="20"/>
        </w:rPr>
        <w:t>that</w:t>
      </w:r>
      <w:r w:rsidRPr="00E162F6">
        <w:rPr>
          <w:spacing w:val="8"/>
          <w:sz w:val="20"/>
          <w:szCs w:val="20"/>
        </w:rPr>
        <w:t xml:space="preserve"> </w:t>
      </w:r>
      <w:r w:rsidRPr="00E162F6">
        <w:rPr>
          <w:sz w:val="20"/>
          <w:szCs w:val="20"/>
        </w:rPr>
        <w:t>the</w:t>
      </w:r>
      <w:r w:rsidRPr="00E162F6">
        <w:rPr>
          <w:spacing w:val="7"/>
          <w:sz w:val="20"/>
          <w:szCs w:val="20"/>
        </w:rPr>
        <w:t xml:space="preserve"> </w:t>
      </w:r>
      <w:r w:rsidRPr="00E162F6">
        <w:rPr>
          <w:sz w:val="20"/>
          <w:szCs w:val="20"/>
        </w:rPr>
        <w:t>governmental</w:t>
      </w:r>
      <w:r w:rsidRPr="00E162F6">
        <w:rPr>
          <w:spacing w:val="28"/>
          <w:sz w:val="20"/>
          <w:szCs w:val="20"/>
        </w:rPr>
        <w:t xml:space="preserve"> </w:t>
      </w:r>
      <w:r w:rsidRPr="00E162F6">
        <w:rPr>
          <w:sz w:val="20"/>
          <w:szCs w:val="20"/>
        </w:rPr>
        <w:t>interest</w:t>
      </w:r>
      <w:r w:rsidRPr="00E162F6">
        <w:rPr>
          <w:spacing w:val="16"/>
          <w:sz w:val="20"/>
          <w:szCs w:val="20"/>
        </w:rPr>
        <w:t xml:space="preserve"> </w:t>
      </w:r>
      <w:r w:rsidRPr="00E162F6">
        <w:rPr>
          <w:sz w:val="20"/>
          <w:szCs w:val="20"/>
        </w:rPr>
        <w:t>in</w:t>
      </w:r>
      <w:r w:rsidRPr="00E162F6">
        <w:rPr>
          <w:spacing w:val="5"/>
          <w:sz w:val="20"/>
          <w:szCs w:val="20"/>
        </w:rPr>
        <w:t xml:space="preserve"> </w:t>
      </w:r>
      <w:r w:rsidRPr="00E162F6">
        <w:rPr>
          <w:sz w:val="20"/>
          <w:szCs w:val="20"/>
        </w:rPr>
        <w:t>advancing</w:t>
      </w:r>
      <w:r w:rsidRPr="00E162F6">
        <w:rPr>
          <w:spacing w:val="22"/>
          <w:sz w:val="20"/>
          <w:szCs w:val="20"/>
        </w:rPr>
        <w:t xml:space="preserve"> </w:t>
      </w:r>
      <w:r w:rsidRPr="00E162F6">
        <w:rPr>
          <w:sz w:val="20"/>
          <w:szCs w:val="20"/>
        </w:rPr>
        <w:t>its</w:t>
      </w:r>
      <w:r w:rsidRPr="00E162F6">
        <w:rPr>
          <w:spacing w:val="7"/>
          <w:sz w:val="20"/>
          <w:szCs w:val="20"/>
        </w:rPr>
        <w:t xml:space="preserve"> </w:t>
      </w:r>
      <w:r w:rsidRPr="00E162F6">
        <w:rPr>
          <w:sz w:val="20"/>
          <w:szCs w:val="20"/>
        </w:rPr>
        <w:t>contraception</w:t>
      </w:r>
      <w:r w:rsidRPr="00E162F6">
        <w:rPr>
          <w:spacing w:val="28"/>
          <w:sz w:val="20"/>
          <w:szCs w:val="20"/>
        </w:rPr>
        <w:t xml:space="preserve"> </w:t>
      </w:r>
      <w:r w:rsidRPr="00E162F6">
        <w:rPr>
          <w:sz w:val="20"/>
          <w:szCs w:val="20"/>
        </w:rPr>
        <w:t>rule</w:t>
      </w:r>
      <w:r w:rsidRPr="00E162F6">
        <w:rPr>
          <w:spacing w:val="9"/>
          <w:sz w:val="20"/>
          <w:szCs w:val="20"/>
        </w:rPr>
        <w:t xml:space="preserve"> </w:t>
      </w:r>
      <w:r w:rsidRPr="00E162F6">
        <w:rPr>
          <w:w w:val="102"/>
          <w:sz w:val="20"/>
          <w:szCs w:val="20"/>
        </w:rPr>
        <w:t xml:space="preserve">is </w:t>
      </w:r>
      <w:r w:rsidRPr="00E162F6">
        <w:rPr>
          <w:sz w:val="20"/>
          <w:szCs w:val="20"/>
        </w:rPr>
        <w:t>“compelling,”</w:t>
      </w:r>
      <w:r w:rsidRPr="00E162F6">
        <w:rPr>
          <w:spacing w:val="29"/>
          <w:sz w:val="20"/>
          <w:szCs w:val="20"/>
        </w:rPr>
        <w:t xml:space="preserve"> </w:t>
      </w:r>
      <w:r w:rsidRPr="00E162F6">
        <w:rPr>
          <w:sz w:val="20"/>
          <w:szCs w:val="20"/>
        </w:rPr>
        <w:t>and</w:t>
      </w:r>
      <w:r w:rsidRPr="00E162F6">
        <w:rPr>
          <w:spacing w:val="8"/>
          <w:sz w:val="20"/>
          <w:szCs w:val="20"/>
        </w:rPr>
        <w:t xml:space="preserve"> </w:t>
      </w:r>
      <w:r w:rsidRPr="00E162F6">
        <w:rPr>
          <w:sz w:val="20"/>
          <w:szCs w:val="20"/>
        </w:rPr>
        <w:t>that</w:t>
      </w:r>
      <w:r w:rsidRPr="00E162F6">
        <w:rPr>
          <w:spacing w:val="8"/>
          <w:sz w:val="20"/>
          <w:szCs w:val="20"/>
        </w:rPr>
        <w:t xml:space="preserve"> </w:t>
      </w:r>
      <w:r w:rsidRPr="00E162F6">
        <w:rPr>
          <w:sz w:val="20"/>
          <w:szCs w:val="20"/>
        </w:rPr>
        <w:t>its</w:t>
      </w:r>
      <w:r w:rsidRPr="00E162F6">
        <w:rPr>
          <w:spacing w:val="7"/>
          <w:sz w:val="20"/>
          <w:szCs w:val="20"/>
        </w:rPr>
        <w:t xml:space="preserve"> </w:t>
      </w:r>
      <w:r w:rsidRPr="00E162F6">
        <w:rPr>
          <w:sz w:val="20"/>
          <w:szCs w:val="20"/>
        </w:rPr>
        <w:t>means</w:t>
      </w:r>
      <w:r w:rsidRPr="00E162F6">
        <w:rPr>
          <w:spacing w:val="15"/>
          <w:sz w:val="20"/>
          <w:szCs w:val="20"/>
        </w:rPr>
        <w:t xml:space="preserve"> </w:t>
      </w:r>
      <w:r w:rsidRPr="00E162F6">
        <w:rPr>
          <w:sz w:val="20"/>
          <w:szCs w:val="20"/>
        </w:rPr>
        <w:t>are</w:t>
      </w:r>
      <w:r w:rsidRPr="00E162F6">
        <w:rPr>
          <w:spacing w:val="7"/>
          <w:sz w:val="20"/>
          <w:szCs w:val="20"/>
        </w:rPr>
        <w:t xml:space="preserve"> </w:t>
      </w:r>
      <w:r w:rsidRPr="00E162F6">
        <w:rPr>
          <w:sz w:val="20"/>
          <w:szCs w:val="20"/>
        </w:rPr>
        <w:t>reasonable.</w:t>
      </w:r>
      <w:r w:rsidRPr="00E162F6">
        <w:rPr>
          <w:spacing w:val="24"/>
          <w:sz w:val="20"/>
          <w:szCs w:val="20"/>
        </w:rPr>
        <w:t xml:space="preserve"> </w:t>
      </w:r>
      <w:r w:rsidRPr="00E162F6">
        <w:rPr>
          <w:sz w:val="20"/>
          <w:szCs w:val="20"/>
        </w:rPr>
        <w:t>Like</w:t>
      </w:r>
      <w:r w:rsidRPr="00E162F6">
        <w:rPr>
          <w:spacing w:val="10"/>
          <w:sz w:val="20"/>
          <w:szCs w:val="20"/>
        </w:rPr>
        <w:t xml:space="preserve"> </w:t>
      </w:r>
      <w:r w:rsidRPr="00E162F6">
        <w:rPr>
          <w:sz w:val="20"/>
          <w:szCs w:val="20"/>
        </w:rPr>
        <w:t>it</w:t>
      </w:r>
      <w:r w:rsidRPr="00E162F6">
        <w:rPr>
          <w:spacing w:val="4"/>
          <w:sz w:val="20"/>
          <w:szCs w:val="20"/>
        </w:rPr>
        <w:t xml:space="preserve"> </w:t>
      </w:r>
      <w:r w:rsidRPr="00E162F6">
        <w:rPr>
          <w:sz w:val="20"/>
          <w:szCs w:val="20"/>
        </w:rPr>
        <w:t>or</w:t>
      </w:r>
      <w:r w:rsidRPr="00E162F6">
        <w:rPr>
          <w:spacing w:val="5"/>
          <w:sz w:val="20"/>
          <w:szCs w:val="20"/>
        </w:rPr>
        <w:t xml:space="preserve"> </w:t>
      </w:r>
      <w:r w:rsidRPr="00E162F6">
        <w:rPr>
          <w:sz w:val="20"/>
          <w:szCs w:val="20"/>
        </w:rPr>
        <w:t>not,</w:t>
      </w:r>
      <w:r w:rsidRPr="00E162F6">
        <w:rPr>
          <w:spacing w:val="9"/>
          <w:sz w:val="20"/>
          <w:szCs w:val="20"/>
        </w:rPr>
        <w:t xml:space="preserve"> </w:t>
      </w:r>
      <w:r w:rsidRPr="00E162F6">
        <w:rPr>
          <w:sz w:val="20"/>
          <w:szCs w:val="20"/>
        </w:rPr>
        <w:t>most</w:t>
      </w:r>
      <w:r w:rsidRPr="00E162F6">
        <w:rPr>
          <w:spacing w:val="9"/>
          <w:sz w:val="20"/>
          <w:szCs w:val="20"/>
        </w:rPr>
        <w:t xml:space="preserve"> Americans with private insurance get it through their </w:t>
      </w:r>
      <w:r w:rsidRPr="00E162F6">
        <w:rPr>
          <w:color w:val="000000"/>
          <w:sz w:val="20"/>
          <w:szCs w:val="20"/>
        </w:rPr>
        <w:t>Congress</w:t>
      </w:r>
      <w:r w:rsidRPr="00E162F6">
        <w:rPr>
          <w:color w:val="000000"/>
          <w:spacing w:val="21"/>
          <w:sz w:val="20"/>
          <w:szCs w:val="20"/>
        </w:rPr>
        <w:t xml:space="preserve"> </w:t>
      </w:r>
      <w:r w:rsidRPr="00E162F6">
        <w:rPr>
          <w:color w:val="000000"/>
          <w:sz w:val="20"/>
          <w:szCs w:val="20"/>
        </w:rPr>
        <w:t>did</w:t>
      </w:r>
      <w:r w:rsidRPr="00E162F6">
        <w:rPr>
          <w:color w:val="000000"/>
          <w:spacing w:val="7"/>
          <w:sz w:val="20"/>
          <w:szCs w:val="20"/>
        </w:rPr>
        <w:t xml:space="preserve"> </w:t>
      </w:r>
      <w:r w:rsidRPr="00E162F6">
        <w:rPr>
          <w:color w:val="000000"/>
          <w:sz w:val="20"/>
          <w:szCs w:val="20"/>
        </w:rPr>
        <w:t>not</w:t>
      </w:r>
      <w:r w:rsidRPr="00E162F6">
        <w:rPr>
          <w:color w:val="000000"/>
          <w:spacing w:val="7"/>
          <w:sz w:val="20"/>
          <w:szCs w:val="20"/>
        </w:rPr>
        <w:t xml:space="preserve"> </w:t>
      </w:r>
      <w:r w:rsidRPr="00E162F6">
        <w:rPr>
          <w:color w:val="000000"/>
          <w:sz w:val="20"/>
          <w:szCs w:val="20"/>
        </w:rPr>
        <w:t>blow</w:t>
      </w:r>
      <w:r w:rsidRPr="00E162F6">
        <w:rPr>
          <w:color w:val="000000"/>
          <w:spacing w:val="12"/>
          <w:sz w:val="20"/>
          <w:szCs w:val="20"/>
        </w:rPr>
        <w:t xml:space="preserve"> </w:t>
      </w:r>
      <w:r w:rsidRPr="00E162F6">
        <w:rPr>
          <w:color w:val="000000"/>
          <w:sz w:val="20"/>
          <w:szCs w:val="20"/>
        </w:rPr>
        <w:t>up</w:t>
      </w:r>
      <w:r w:rsidRPr="00E162F6">
        <w:rPr>
          <w:color w:val="000000"/>
          <w:spacing w:val="6"/>
          <w:sz w:val="20"/>
          <w:szCs w:val="20"/>
        </w:rPr>
        <w:t xml:space="preserve"> </w:t>
      </w:r>
      <w:r w:rsidRPr="00E162F6">
        <w:rPr>
          <w:color w:val="000000"/>
          <w:sz w:val="20"/>
          <w:szCs w:val="20"/>
        </w:rPr>
        <w:t>this</w:t>
      </w:r>
      <w:r w:rsidRPr="00E162F6">
        <w:rPr>
          <w:color w:val="000000"/>
          <w:spacing w:val="9"/>
          <w:sz w:val="20"/>
          <w:szCs w:val="20"/>
        </w:rPr>
        <w:t xml:space="preserve"> </w:t>
      </w:r>
      <w:r w:rsidRPr="00E162F6">
        <w:rPr>
          <w:color w:val="000000"/>
          <w:sz w:val="20"/>
          <w:szCs w:val="20"/>
        </w:rPr>
        <w:t>system</w:t>
      </w:r>
      <w:r w:rsidRPr="00E162F6">
        <w:rPr>
          <w:color w:val="000000"/>
          <w:spacing w:val="15"/>
          <w:sz w:val="20"/>
          <w:szCs w:val="20"/>
        </w:rPr>
        <w:t xml:space="preserve"> </w:t>
      </w:r>
      <w:r w:rsidRPr="00E162F6">
        <w:rPr>
          <w:color w:val="000000"/>
          <w:sz w:val="20"/>
          <w:szCs w:val="20"/>
        </w:rPr>
        <w:t>as</w:t>
      </w:r>
      <w:r w:rsidRPr="00E162F6">
        <w:rPr>
          <w:color w:val="000000"/>
          <w:spacing w:val="6"/>
          <w:sz w:val="20"/>
          <w:szCs w:val="20"/>
        </w:rPr>
        <w:t xml:space="preserve"> </w:t>
      </w:r>
      <w:r w:rsidRPr="00E162F6">
        <w:rPr>
          <w:color w:val="000000"/>
          <w:sz w:val="20"/>
          <w:szCs w:val="20"/>
        </w:rPr>
        <w:t>it</w:t>
      </w:r>
      <w:r w:rsidRPr="00E162F6">
        <w:rPr>
          <w:color w:val="000000"/>
          <w:spacing w:val="4"/>
          <w:sz w:val="20"/>
          <w:szCs w:val="20"/>
        </w:rPr>
        <w:t xml:space="preserve"> </w:t>
      </w:r>
      <w:r w:rsidRPr="00E162F6">
        <w:rPr>
          <w:color w:val="000000"/>
          <w:sz w:val="20"/>
          <w:szCs w:val="20"/>
        </w:rPr>
        <w:t>reformed</w:t>
      </w:r>
      <w:r w:rsidRPr="00E162F6">
        <w:rPr>
          <w:color w:val="000000"/>
          <w:spacing w:val="19"/>
          <w:sz w:val="20"/>
          <w:szCs w:val="20"/>
        </w:rPr>
        <w:t xml:space="preserve"> </w:t>
      </w:r>
      <w:r w:rsidRPr="00E162F6">
        <w:rPr>
          <w:color w:val="000000"/>
          <w:sz w:val="20"/>
          <w:szCs w:val="20"/>
        </w:rPr>
        <w:t>the</w:t>
      </w:r>
      <w:r w:rsidRPr="00E162F6">
        <w:rPr>
          <w:color w:val="000000"/>
          <w:spacing w:val="7"/>
          <w:sz w:val="20"/>
          <w:szCs w:val="20"/>
        </w:rPr>
        <w:t xml:space="preserve"> </w:t>
      </w:r>
      <w:r w:rsidRPr="00E162F6">
        <w:rPr>
          <w:color w:val="000000"/>
          <w:sz w:val="20"/>
          <w:szCs w:val="20"/>
        </w:rPr>
        <w:t>health-insurance</w:t>
      </w:r>
      <w:r w:rsidRPr="00E162F6">
        <w:rPr>
          <w:color w:val="000000"/>
          <w:spacing w:val="34"/>
          <w:sz w:val="20"/>
          <w:szCs w:val="20"/>
        </w:rPr>
        <w:t xml:space="preserve"> </w:t>
      </w:r>
      <w:r w:rsidRPr="00E162F6">
        <w:rPr>
          <w:color w:val="000000"/>
          <w:w w:val="102"/>
          <w:sz w:val="20"/>
          <w:szCs w:val="20"/>
        </w:rPr>
        <w:t xml:space="preserve">industry. </w:t>
      </w:r>
      <w:r w:rsidRPr="00E162F6">
        <w:rPr>
          <w:color w:val="000000"/>
          <w:sz w:val="20"/>
          <w:szCs w:val="20"/>
        </w:rPr>
        <w:t>Rather,</w:t>
      </w:r>
      <w:r w:rsidRPr="00E162F6">
        <w:rPr>
          <w:color w:val="000000"/>
          <w:spacing w:val="16"/>
          <w:sz w:val="20"/>
          <w:szCs w:val="20"/>
        </w:rPr>
        <w:t xml:space="preserve"> </w:t>
      </w:r>
      <w:r w:rsidRPr="00E162F6">
        <w:rPr>
          <w:color w:val="000000"/>
          <w:sz w:val="20"/>
          <w:szCs w:val="20"/>
        </w:rPr>
        <w:t>lawmakers</w:t>
      </w:r>
      <w:r w:rsidRPr="00E162F6">
        <w:rPr>
          <w:color w:val="000000"/>
          <w:spacing w:val="24"/>
          <w:sz w:val="20"/>
          <w:szCs w:val="20"/>
        </w:rPr>
        <w:t xml:space="preserve"> </w:t>
      </w:r>
      <w:r w:rsidRPr="00E162F6">
        <w:rPr>
          <w:color w:val="000000"/>
          <w:sz w:val="20"/>
          <w:szCs w:val="20"/>
        </w:rPr>
        <w:t>were</w:t>
      </w:r>
      <w:r w:rsidRPr="00E162F6">
        <w:rPr>
          <w:color w:val="000000"/>
          <w:spacing w:val="11"/>
          <w:sz w:val="20"/>
          <w:szCs w:val="20"/>
        </w:rPr>
        <w:t xml:space="preserve"> </w:t>
      </w:r>
      <w:r w:rsidRPr="00E162F6">
        <w:rPr>
          <w:color w:val="000000"/>
          <w:sz w:val="20"/>
          <w:szCs w:val="20"/>
        </w:rPr>
        <w:t>obliged</w:t>
      </w:r>
      <w:r w:rsidRPr="00E162F6">
        <w:rPr>
          <w:color w:val="000000"/>
          <w:spacing w:val="16"/>
          <w:sz w:val="20"/>
          <w:szCs w:val="20"/>
        </w:rPr>
        <w:t xml:space="preserve"> </w:t>
      </w:r>
      <w:r w:rsidRPr="00E162F6">
        <w:rPr>
          <w:color w:val="000000"/>
          <w:sz w:val="20"/>
          <w:szCs w:val="20"/>
        </w:rPr>
        <w:t>to</w:t>
      </w:r>
      <w:r w:rsidRPr="00E162F6">
        <w:rPr>
          <w:color w:val="000000"/>
          <w:spacing w:val="5"/>
          <w:sz w:val="20"/>
          <w:szCs w:val="20"/>
        </w:rPr>
        <w:t xml:space="preserve"> </w:t>
      </w:r>
      <w:r w:rsidRPr="00E162F6">
        <w:rPr>
          <w:color w:val="000000"/>
          <w:sz w:val="20"/>
          <w:szCs w:val="20"/>
        </w:rPr>
        <w:t>work</w:t>
      </w:r>
      <w:r w:rsidRPr="00E162F6">
        <w:rPr>
          <w:color w:val="000000"/>
          <w:spacing w:val="11"/>
          <w:sz w:val="20"/>
          <w:szCs w:val="20"/>
        </w:rPr>
        <w:t xml:space="preserve"> </w:t>
      </w:r>
      <w:r w:rsidRPr="00E162F6">
        <w:rPr>
          <w:color w:val="000000"/>
          <w:sz w:val="20"/>
          <w:szCs w:val="20"/>
        </w:rPr>
        <w:t>within</w:t>
      </w:r>
      <w:r w:rsidRPr="00E162F6">
        <w:rPr>
          <w:color w:val="000000"/>
          <w:spacing w:val="14"/>
          <w:sz w:val="20"/>
          <w:szCs w:val="20"/>
        </w:rPr>
        <w:t xml:space="preserve"> </w:t>
      </w:r>
      <w:r w:rsidRPr="00E162F6">
        <w:rPr>
          <w:color w:val="000000"/>
          <w:sz w:val="20"/>
          <w:szCs w:val="20"/>
        </w:rPr>
        <w:t>and</w:t>
      </w:r>
      <w:r w:rsidRPr="00E162F6">
        <w:rPr>
          <w:color w:val="000000"/>
          <w:spacing w:val="8"/>
          <w:sz w:val="20"/>
          <w:szCs w:val="20"/>
        </w:rPr>
        <w:t xml:space="preserve"> </w:t>
      </w:r>
      <w:r w:rsidRPr="00E162F6">
        <w:rPr>
          <w:color w:val="000000"/>
          <w:sz w:val="20"/>
          <w:szCs w:val="20"/>
        </w:rPr>
        <w:t>around</w:t>
      </w:r>
      <w:r w:rsidRPr="00E162F6">
        <w:rPr>
          <w:color w:val="000000"/>
          <w:spacing w:val="15"/>
          <w:sz w:val="20"/>
          <w:szCs w:val="20"/>
        </w:rPr>
        <w:t xml:space="preserve"> </w:t>
      </w:r>
      <w:r w:rsidRPr="00E162F6">
        <w:rPr>
          <w:color w:val="000000"/>
          <w:sz w:val="20"/>
          <w:szCs w:val="20"/>
        </w:rPr>
        <w:t>it</w:t>
      </w:r>
      <w:r w:rsidRPr="00E162F6">
        <w:rPr>
          <w:color w:val="000000"/>
          <w:spacing w:val="4"/>
          <w:sz w:val="20"/>
          <w:szCs w:val="20"/>
        </w:rPr>
        <w:t xml:space="preserve"> </w:t>
      </w:r>
      <w:r w:rsidRPr="00E162F6">
        <w:rPr>
          <w:color w:val="000000"/>
          <w:sz w:val="20"/>
          <w:szCs w:val="20"/>
        </w:rPr>
        <w:t>to</w:t>
      </w:r>
      <w:r w:rsidRPr="00E162F6">
        <w:rPr>
          <w:color w:val="000000"/>
          <w:spacing w:val="5"/>
          <w:sz w:val="20"/>
          <w:szCs w:val="20"/>
        </w:rPr>
        <w:t xml:space="preserve"> </w:t>
      </w:r>
      <w:r w:rsidRPr="00E162F6">
        <w:rPr>
          <w:color w:val="000000"/>
          <w:sz w:val="20"/>
          <w:szCs w:val="20"/>
        </w:rPr>
        <w:t>accomplish</w:t>
      </w:r>
      <w:r w:rsidRPr="00E162F6">
        <w:rPr>
          <w:color w:val="000000"/>
          <w:spacing w:val="24"/>
          <w:sz w:val="20"/>
          <w:szCs w:val="20"/>
        </w:rPr>
        <w:t xml:space="preserve"> </w:t>
      </w:r>
      <w:r w:rsidRPr="00E162F6">
        <w:rPr>
          <w:color w:val="000000"/>
          <w:sz w:val="20"/>
          <w:szCs w:val="20"/>
        </w:rPr>
        <w:t>a</w:t>
      </w:r>
      <w:r w:rsidRPr="00E162F6">
        <w:rPr>
          <w:color w:val="000000"/>
          <w:spacing w:val="3"/>
          <w:sz w:val="20"/>
          <w:szCs w:val="20"/>
        </w:rPr>
        <w:t xml:space="preserve"> </w:t>
      </w:r>
      <w:r w:rsidRPr="00E162F6">
        <w:rPr>
          <w:color w:val="000000"/>
          <w:sz w:val="20"/>
          <w:szCs w:val="20"/>
        </w:rPr>
        <w:t>variety</w:t>
      </w:r>
      <w:r w:rsidRPr="00E162F6">
        <w:rPr>
          <w:color w:val="000000"/>
          <w:spacing w:val="15"/>
          <w:sz w:val="20"/>
          <w:szCs w:val="20"/>
        </w:rPr>
        <w:t xml:space="preserve"> </w:t>
      </w:r>
      <w:r w:rsidRPr="00E162F6">
        <w:rPr>
          <w:color w:val="000000"/>
          <w:sz w:val="20"/>
          <w:szCs w:val="20"/>
        </w:rPr>
        <w:t>of</w:t>
      </w:r>
      <w:r w:rsidRPr="00E162F6">
        <w:rPr>
          <w:color w:val="000000"/>
          <w:spacing w:val="5"/>
          <w:sz w:val="20"/>
          <w:szCs w:val="20"/>
        </w:rPr>
        <w:t xml:space="preserve"> </w:t>
      </w:r>
      <w:r w:rsidRPr="00E162F6">
        <w:rPr>
          <w:color w:val="000000"/>
          <w:sz w:val="20"/>
          <w:szCs w:val="20"/>
        </w:rPr>
        <w:t>worthy</w:t>
      </w:r>
      <w:r w:rsidRPr="00E162F6">
        <w:rPr>
          <w:color w:val="000000"/>
          <w:spacing w:val="15"/>
          <w:sz w:val="20"/>
          <w:szCs w:val="20"/>
        </w:rPr>
        <w:t xml:space="preserve"> </w:t>
      </w:r>
      <w:r w:rsidRPr="00E162F6">
        <w:rPr>
          <w:color w:val="000000"/>
          <w:sz w:val="20"/>
          <w:szCs w:val="20"/>
        </w:rPr>
        <w:t>public</w:t>
      </w:r>
      <w:r w:rsidRPr="00E162F6">
        <w:rPr>
          <w:color w:val="000000"/>
          <w:spacing w:val="13"/>
          <w:sz w:val="20"/>
          <w:szCs w:val="20"/>
        </w:rPr>
        <w:t xml:space="preserve"> </w:t>
      </w:r>
      <w:r w:rsidRPr="00E162F6">
        <w:rPr>
          <w:color w:val="000000"/>
          <w:w w:val="102"/>
          <w:sz w:val="20"/>
          <w:szCs w:val="20"/>
        </w:rPr>
        <w:t>health goals.</w:t>
      </w:r>
    </w:p>
    <w:p w14:paraId="4D41EB54" w14:textId="77777777" w:rsidR="00E162F6" w:rsidRPr="00E162F6" w:rsidRDefault="00E162F6" w:rsidP="00E162F6">
      <w:pPr>
        <w:ind w:left="228" w:right="287"/>
        <w:rPr>
          <w:sz w:val="20"/>
          <w:szCs w:val="20"/>
        </w:rPr>
      </w:pPr>
    </w:p>
    <w:p w14:paraId="1764CCB0" w14:textId="36062C02" w:rsidR="00E162F6" w:rsidRPr="00E162F6" w:rsidRDefault="00E162F6" w:rsidP="00E162F6">
      <w:pPr>
        <w:spacing w:before="18"/>
        <w:ind w:left="228" w:right="344"/>
        <w:rPr>
          <w:sz w:val="20"/>
          <w:szCs w:val="20"/>
        </w:rPr>
      </w:pPr>
      <w:r w:rsidRPr="00E162F6">
        <w:rPr>
          <w:sz w:val="20"/>
          <w:szCs w:val="20"/>
        </w:rPr>
        <w:t>One</w:t>
      </w:r>
      <w:r w:rsidRPr="00E162F6">
        <w:rPr>
          <w:spacing w:val="9"/>
          <w:sz w:val="20"/>
          <w:szCs w:val="20"/>
        </w:rPr>
        <w:t xml:space="preserve"> </w:t>
      </w:r>
      <w:r w:rsidRPr="00E162F6">
        <w:rPr>
          <w:sz w:val="20"/>
          <w:szCs w:val="20"/>
        </w:rPr>
        <w:t>goal</w:t>
      </w:r>
      <w:r w:rsidRPr="00E162F6">
        <w:rPr>
          <w:spacing w:val="10"/>
          <w:sz w:val="20"/>
          <w:szCs w:val="20"/>
        </w:rPr>
        <w:t xml:space="preserve"> </w:t>
      </w:r>
      <w:r w:rsidRPr="00E162F6">
        <w:rPr>
          <w:sz w:val="20"/>
          <w:szCs w:val="20"/>
        </w:rPr>
        <w:t>was</w:t>
      </w:r>
      <w:r w:rsidRPr="00E162F6">
        <w:rPr>
          <w:spacing w:val="10"/>
          <w:sz w:val="20"/>
          <w:szCs w:val="20"/>
        </w:rPr>
        <w:t xml:space="preserve"> </w:t>
      </w:r>
      <w:r w:rsidRPr="00E162F6">
        <w:rPr>
          <w:sz w:val="20"/>
          <w:szCs w:val="20"/>
        </w:rPr>
        <w:t>to</w:t>
      </w:r>
      <w:r w:rsidRPr="00E162F6">
        <w:rPr>
          <w:spacing w:val="5"/>
          <w:sz w:val="20"/>
          <w:szCs w:val="20"/>
        </w:rPr>
        <w:t xml:space="preserve"> </w:t>
      </w:r>
      <w:r w:rsidRPr="00E162F6">
        <w:rPr>
          <w:sz w:val="20"/>
          <w:szCs w:val="20"/>
        </w:rPr>
        <w:t>provide</w:t>
      </w:r>
      <w:r w:rsidRPr="00E162F6">
        <w:rPr>
          <w:spacing w:val="16"/>
          <w:sz w:val="20"/>
          <w:szCs w:val="20"/>
        </w:rPr>
        <w:t xml:space="preserve"> </w:t>
      </w:r>
      <w:r w:rsidRPr="00E162F6">
        <w:rPr>
          <w:sz w:val="20"/>
          <w:szCs w:val="20"/>
        </w:rPr>
        <w:t>adequate</w:t>
      </w:r>
      <w:r w:rsidRPr="00E162F6">
        <w:rPr>
          <w:spacing w:val="19"/>
          <w:sz w:val="20"/>
          <w:szCs w:val="20"/>
        </w:rPr>
        <w:t xml:space="preserve"> </w:t>
      </w:r>
      <w:r w:rsidRPr="00E162F6">
        <w:rPr>
          <w:sz w:val="20"/>
          <w:szCs w:val="20"/>
        </w:rPr>
        <w:t>coverage</w:t>
      </w:r>
      <w:r w:rsidRPr="00E162F6">
        <w:rPr>
          <w:spacing w:val="19"/>
          <w:sz w:val="20"/>
          <w:szCs w:val="20"/>
        </w:rPr>
        <w:t xml:space="preserve"> </w:t>
      </w:r>
      <w:r w:rsidRPr="00E162F6">
        <w:rPr>
          <w:sz w:val="20"/>
          <w:szCs w:val="20"/>
        </w:rPr>
        <w:t>to</w:t>
      </w:r>
      <w:r w:rsidRPr="00E162F6">
        <w:rPr>
          <w:spacing w:val="5"/>
          <w:sz w:val="20"/>
          <w:szCs w:val="20"/>
        </w:rPr>
        <w:t xml:space="preserve"> </w:t>
      </w:r>
      <w:r w:rsidRPr="00E162F6">
        <w:rPr>
          <w:sz w:val="20"/>
          <w:szCs w:val="20"/>
        </w:rPr>
        <w:t>women.</w:t>
      </w:r>
      <w:r w:rsidRPr="00E162F6">
        <w:rPr>
          <w:spacing w:val="17"/>
          <w:sz w:val="20"/>
          <w:szCs w:val="20"/>
        </w:rPr>
        <w:t xml:space="preserve"> </w:t>
      </w:r>
      <w:r w:rsidRPr="00E162F6">
        <w:rPr>
          <w:sz w:val="20"/>
          <w:szCs w:val="20"/>
        </w:rPr>
        <w:t>A</w:t>
      </w:r>
      <w:r w:rsidRPr="00E162F6">
        <w:rPr>
          <w:spacing w:val="6"/>
          <w:sz w:val="20"/>
          <w:szCs w:val="20"/>
        </w:rPr>
        <w:t xml:space="preserve"> </w:t>
      </w:r>
      <w:r w:rsidRPr="00E162F6">
        <w:rPr>
          <w:sz w:val="20"/>
          <w:szCs w:val="20"/>
        </w:rPr>
        <w:t>panel</w:t>
      </w:r>
      <w:r w:rsidRPr="00E162F6">
        <w:rPr>
          <w:spacing w:val="12"/>
          <w:sz w:val="20"/>
          <w:szCs w:val="20"/>
        </w:rPr>
        <w:t xml:space="preserve"> </w:t>
      </w:r>
      <w:r w:rsidRPr="00E162F6">
        <w:rPr>
          <w:sz w:val="20"/>
          <w:szCs w:val="20"/>
        </w:rPr>
        <w:t>of</w:t>
      </w:r>
      <w:r w:rsidRPr="00E162F6">
        <w:rPr>
          <w:spacing w:val="5"/>
          <w:sz w:val="20"/>
          <w:szCs w:val="20"/>
        </w:rPr>
        <w:t xml:space="preserve"> </w:t>
      </w:r>
      <w:r w:rsidRPr="00E162F6">
        <w:rPr>
          <w:sz w:val="20"/>
          <w:szCs w:val="20"/>
        </w:rPr>
        <w:t>independent</w:t>
      </w:r>
      <w:r w:rsidRPr="00E162F6">
        <w:rPr>
          <w:spacing w:val="25"/>
          <w:sz w:val="20"/>
          <w:szCs w:val="20"/>
        </w:rPr>
        <w:t xml:space="preserve"> </w:t>
      </w:r>
      <w:r w:rsidRPr="00E162F6">
        <w:rPr>
          <w:sz w:val="20"/>
          <w:szCs w:val="20"/>
        </w:rPr>
        <w:t>experts</w:t>
      </w:r>
      <w:r w:rsidRPr="00E162F6">
        <w:rPr>
          <w:spacing w:val="16"/>
          <w:sz w:val="20"/>
          <w:szCs w:val="20"/>
        </w:rPr>
        <w:t xml:space="preserve"> </w:t>
      </w:r>
      <w:r w:rsidRPr="00E162F6">
        <w:rPr>
          <w:sz w:val="20"/>
          <w:szCs w:val="20"/>
        </w:rPr>
        <w:t>—</w:t>
      </w:r>
      <w:r w:rsidRPr="00E162F6">
        <w:rPr>
          <w:spacing w:val="6"/>
          <w:sz w:val="20"/>
          <w:szCs w:val="20"/>
        </w:rPr>
        <w:t xml:space="preserve"> </w:t>
      </w:r>
      <w:r w:rsidRPr="00E162F6">
        <w:rPr>
          <w:sz w:val="20"/>
          <w:szCs w:val="20"/>
        </w:rPr>
        <w:t>not</w:t>
      </w:r>
      <w:r w:rsidRPr="00E162F6">
        <w:rPr>
          <w:spacing w:val="7"/>
          <w:sz w:val="20"/>
          <w:szCs w:val="20"/>
        </w:rPr>
        <w:t xml:space="preserve"> </w:t>
      </w:r>
      <w:r w:rsidRPr="00E162F6">
        <w:rPr>
          <w:w w:val="102"/>
          <w:sz w:val="20"/>
          <w:szCs w:val="20"/>
        </w:rPr>
        <w:t>liberal</w:t>
      </w:r>
      <w:r w:rsidRPr="00E162F6">
        <w:rPr>
          <w:sz w:val="20"/>
          <w:szCs w:val="20"/>
        </w:rPr>
        <w:t xml:space="preserve"> ideologues</w:t>
      </w:r>
      <w:r w:rsidRPr="00E162F6">
        <w:rPr>
          <w:spacing w:val="24"/>
          <w:sz w:val="20"/>
          <w:szCs w:val="20"/>
        </w:rPr>
        <w:t xml:space="preserve"> </w:t>
      </w:r>
      <w:r w:rsidRPr="00E162F6">
        <w:rPr>
          <w:sz w:val="20"/>
          <w:szCs w:val="20"/>
        </w:rPr>
        <w:t>in</w:t>
      </w:r>
      <w:r w:rsidRPr="00E162F6">
        <w:rPr>
          <w:spacing w:val="5"/>
          <w:sz w:val="20"/>
          <w:szCs w:val="20"/>
        </w:rPr>
        <w:t xml:space="preserve"> </w:t>
      </w:r>
      <w:r w:rsidRPr="00E162F6">
        <w:rPr>
          <w:sz w:val="20"/>
          <w:szCs w:val="20"/>
        </w:rPr>
        <w:t>Congress</w:t>
      </w:r>
      <w:r w:rsidRPr="00E162F6">
        <w:rPr>
          <w:spacing w:val="21"/>
          <w:sz w:val="20"/>
          <w:szCs w:val="20"/>
        </w:rPr>
        <w:t xml:space="preserve"> </w:t>
      </w:r>
      <w:r w:rsidRPr="00E162F6">
        <w:rPr>
          <w:sz w:val="20"/>
          <w:szCs w:val="20"/>
        </w:rPr>
        <w:t>—</w:t>
      </w:r>
      <w:r w:rsidRPr="00E162F6">
        <w:rPr>
          <w:spacing w:val="6"/>
          <w:sz w:val="20"/>
          <w:szCs w:val="20"/>
        </w:rPr>
        <w:t xml:space="preserve"> </w:t>
      </w:r>
      <w:r w:rsidRPr="00E162F6">
        <w:rPr>
          <w:sz w:val="20"/>
          <w:szCs w:val="20"/>
        </w:rPr>
        <w:t>determined</w:t>
      </w:r>
      <w:r w:rsidRPr="00E162F6">
        <w:rPr>
          <w:spacing w:val="23"/>
          <w:sz w:val="20"/>
          <w:szCs w:val="20"/>
        </w:rPr>
        <w:t xml:space="preserve"> </w:t>
      </w:r>
      <w:r w:rsidRPr="00E162F6">
        <w:rPr>
          <w:sz w:val="20"/>
          <w:szCs w:val="20"/>
        </w:rPr>
        <w:t>that</w:t>
      </w:r>
      <w:r w:rsidRPr="00E162F6">
        <w:rPr>
          <w:spacing w:val="8"/>
          <w:sz w:val="20"/>
          <w:szCs w:val="20"/>
        </w:rPr>
        <w:t xml:space="preserve"> </w:t>
      </w:r>
      <w:r w:rsidRPr="00E162F6">
        <w:rPr>
          <w:sz w:val="20"/>
          <w:szCs w:val="20"/>
        </w:rPr>
        <w:t>assuring</w:t>
      </w:r>
      <w:r w:rsidRPr="00E162F6">
        <w:rPr>
          <w:spacing w:val="18"/>
          <w:sz w:val="20"/>
          <w:szCs w:val="20"/>
        </w:rPr>
        <w:t xml:space="preserve"> </w:t>
      </w:r>
      <w:r w:rsidRPr="00E162F6">
        <w:rPr>
          <w:sz w:val="20"/>
          <w:szCs w:val="20"/>
        </w:rPr>
        <w:t>access</w:t>
      </w:r>
      <w:r w:rsidRPr="00E162F6">
        <w:rPr>
          <w:spacing w:val="15"/>
          <w:sz w:val="20"/>
          <w:szCs w:val="20"/>
        </w:rPr>
        <w:t xml:space="preserve"> </w:t>
      </w:r>
      <w:r w:rsidRPr="00E162F6">
        <w:rPr>
          <w:sz w:val="20"/>
          <w:szCs w:val="20"/>
        </w:rPr>
        <w:t>to</w:t>
      </w:r>
      <w:r w:rsidRPr="00E162F6">
        <w:rPr>
          <w:spacing w:val="5"/>
          <w:sz w:val="20"/>
          <w:szCs w:val="20"/>
        </w:rPr>
        <w:t xml:space="preserve"> </w:t>
      </w:r>
      <w:r w:rsidRPr="00E162F6">
        <w:rPr>
          <w:sz w:val="20"/>
          <w:szCs w:val="20"/>
        </w:rPr>
        <w:t>a</w:t>
      </w:r>
      <w:r w:rsidRPr="00E162F6">
        <w:rPr>
          <w:spacing w:val="3"/>
          <w:sz w:val="20"/>
          <w:szCs w:val="20"/>
        </w:rPr>
        <w:t xml:space="preserve"> </w:t>
      </w:r>
      <w:r w:rsidRPr="00E162F6">
        <w:rPr>
          <w:sz w:val="20"/>
          <w:szCs w:val="20"/>
        </w:rPr>
        <w:t>range</w:t>
      </w:r>
      <w:r w:rsidRPr="00E162F6">
        <w:rPr>
          <w:spacing w:val="12"/>
          <w:sz w:val="20"/>
          <w:szCs w:val="20"/>
        </w:rPr>
        <w:t xml:space="preserve"> </w:t>
      </w:r>
      <w:r w:rsidRPr="00E162F6">
        <w:rPr>
          <w:sz w:val="20"/>
          <w:szCs w:val="20"/>
        </w:rPr>
        <w:t>of</w:t>
      </w:r>
      <w:r w:rsidRPr="00E162F6">
        <w:rPr>
          <w:spacing w:val="5"/>
          <w:sz w:val="20"/>
          <w:szCs w:val="20"/>
        </w:rPr>
        <w:t xml:space="preserve"> </w:t>
      </w:r>
      <w:r w:rsidRPr="00E162F6">
        <w:rPr>
          <w:sz w:val="20"/>
          <w:szCs w:val="20"/>
        </w:rPr>
        <w:t>birth</w:t>
      </w:r>
      <w:r w:rsidRPr="00E162F6">
        <w:rPr>
          <w:spacing w:val="10"/>
          <w:sz w:val="20"/>
          <w:szCs w:val="20"/>
        </w:rPr>
        <w:t xml:space="preserve"> </w:t>
      </w:r>
      <w:r w:rsidRPr="00E162F6">
        <w:rPr>
          <w:sz w:val="20"/>
          <w:szCs w:val="20"/>
        </w:rPr>
        <w:t>control</w:t>
      </w:r>
      <w:r w:rsidRPr="00E162F6">
        <w:rPr>
          <w:spacing w:val="15"/>
          <w:sz w:val="20"/>
          <w:szCs w:val="20"/>
        </w:rPr>
        <w:t xml:space="preserve"> </w:t>
      </w:r>
      <w:r w:rsidRPr="00E162F6">
        <w:rPr>
          <w:sz w:val="20"/>
          <w:szCs w:val="20"/>
        </w:rPr>
        <w:t>products</w:t>
      </w:r>
      <w:r w:rsidRPr="00E162F6">
        <w:rPr>
          <w:spacing w:val="19"/>
          <w:sz w:val="20"/>
          <w:szCs w:val="20"/>
        </w:rPr>
        <w:t xml:space="preserve"> </w:t>
      </w:r>
      <w:r w:rsidRPr="00E162F6">
        <w:rPr>
          <w:sz w:val="20"/>
          <w:szCs w:val="20"/>
        </w:rPr>
        <w:t>to</w:t>
      </w:r>
      <w:r w:rsidRPr="00E162F6">
        <w:rPr>
          <w:spacing w:val="5"/>
          <w:sz w:val="20"/>
          <w:szCs w:val="20"/>
        </w:rPr>
        <w:t xml:space="preserve"> </w:t>
      </w:r>
      <w:r w:rsidRPr="00E162F6">
        <w:rPr>
          <w:sz w:val="20"/>
          <w:szCs w:val="20"/>
        </w:rPr>
        <w:t>all</w:t>
      </w:r>
      <w:r w:rsidRPr="00E162F6">
        <w:rPr>
          <w:spacing w:val="6"/>
          <w:sz w:val="20"/>
          <w:szCs w:val="20"/>
        </w:rPr>
        <w:t xml:space="preserve"> </w:t>
      </w:r>
      <w:r w:rsidRPr="00E162F6">
        <w:rPr>
          <w:w w:val="102"/>
          <w:sz w:val="20"/>
          <w:szCs w:val="20"/>
        </w:rPr>
        <w:t xml:space="preserve">women, </w:t>
      </w:r>
      <w:r w:rsidRPr="00E162F6">
        <w:rPr>
          <w:sz w:val="20"/>
          <w:szCs w:val="20"/>
        </w:rPr>
        <w:t>not</w:t>
      </w:r>
      <w:r w:rsidRPr="00E162F6">
        <w:rPr>
          <w:spacing w:val="7"/>
          <w:sz w:val="20"/>
          <w:szCs w:val="20"/>
        </w:rPr>
        <w:t xml:space="preserve"> </w:t>
      </w:r>
      <w:r w:rsidRPr="00E162F6">
        <w:rPr>
          <w:sz w:val="20"/>
          <w:szCs w:val="20"/>
        </w:rPr>
        <w:t>just</w:t>
      </w:r>
      <w:r w:rsidRPr="00E162F6">
        <w:rPr>
          <w:spacing w:val="8"/>
          <w:sz w:val="20"/>
          <w:szCs w:val="20"/>
        </w:rPr>
        <w:t xml:space="preserve"> </w:t>
      </w:r>
      <w:r w:rsidRPr="00E162F6">
        <w:rPr>
          <w:sz w:val="20"/>
          <w:szCs w:val="20"/>
        </w:rPr>
        <w:t>those</w:t>
      </w:r>
      <w:r w:rsidRPr="00E162F6">
        <w:rPr>
          <w:spacing w:val="12"/>
          <w:sz w:val="20"/>
          <w:szCs w:val="20"/>
        </w:rPr>
        <w:t xml:space="preserve"> </w:t>
      </w:r>
      <w:r w:rsidRPr="00E162F6">
        <w:rPr>
          <w:sz w:val="20"/>
          <w:szCs w:val="20"/>
        </w:rPr>
        <w:t>who</w:t>
      </w:r>
      <w:r w:rsidRPr="00E162F6">
        <w:rPr>
          <w:spacing w:val="10"/>
          <w:sz w:val="20"/>
          <w:szCs w:val="20"/>
        </w:rPr>
        <w:t xml:space="preserve"> </w:t>
      </w:r>
      <w:r w:rsidRPr="00E162F6">
        <w:rPr>
          <w:sz w:val="20"/>
          <w:szCs w:val="20"/>
        </w:rPr>
        <w:t>could</w:t>
      </w:r>
      <w:r w:rsidRPr="00E162F6">
        <w:rPr>
          <w:spacing w:val="12"/>
          <w:sz w:val="20"/>
          <w:szCs w:val="20"/>
        </w:rPr>
        <w:t xml:space="preserve"> </w:t>
      </w:r>
      <w:r w:rsidRPr="00E162F6">
        <w:rPr>
          <w:sz w:val="20"/>
          <w:szCs w:val="20"/>
        </w:rPr>
        <w:t>afford</w:t>
      </w:r>
      <w:r w:rsidRPr="00E162F6">
        <w:rPr>
          <w:spacing w:val="13"/>
          <w:sz w:val="20"/>
          <w:szCs w:val="20"/>
        </w:rPr>
        <w:t xml:space="preserve"> </w:t>
      </w:r>
      <w:r w:rsidRPr="00E162F6">
        <w:rPr>
          <w:sz w:val="20"/>
          <w:szCs w:val="20"/>
        </w:rPr>
        <w:t>it,</w:t>
      </w:r>
      <w:r w:rsidRPr="00E162F6">
        <w:rPr>
          <w:spacing w:val="5"/>
          <w:sz w:val="20"/>
          <w:szCs w:val="20"/>
        </w:rPr>
        <w:t xml:space="preserve"> </w:t>
      </w:r>
      <w:r w:rsidRPr="00E162F6">
        <w:rPr>
          <w:sz w:val="20"/>
          <w:szCs w:val="20"/>
        </w:rPr>
        <w:t>would</w:t>
      </w:r>
      <w:r w:rsidRPr="00E162F6">
        <w:rPr>
          <w:spacing w:val="13"/>
          <w:sz w:val="20"/>
          <w:szCs w:val="20"/>
        </w:rPr>
        <w:t xml:space="preserve"> </w:t>
      </w:r>
      <w:r w:rsidRPr="00E162F6">
        <w:rPr>
          <w:sz w:val="20"/>
          <w:szCs w:val="20"/>
        </w:rPr>
        <w:t>convey</w:t>
      </w:r>
      <w:r w:rsidRPr="00E162F6">
        <w:rPr>
          <w:spacing w:val="15"/>
          <w:sz w:val="20"/>
          <w:szCs w:val="20"/>
        </w:rPr>
        <w:t xml:space="preserve"> </w:t>
      </w:r>
      <w:r w:rsidRPr="00E162F6">
        <w:rPr>
          <w:sz w:val="20"/>
          <w:szCs w:val="20"/>
        </w:rPr>
        <w:t>major</w:t>
      </w:r>
      <w:r w:rsidRPr="00E162F6">
        <w:rPr>
          <w:spacing w:val="13"/>
          <w:sz w:val="20"/>
          <w:szCs w:val="20"/>
        </w:rPr>
        <w:t xml:space="preserve"> </w:t>
      </w:r>
      <w:r w:rsidRPr="00E162F6">
        <w:rPr>
          <w:sz w:val="20"/>
          <w:szCs w:val="20"/>
        </w:rPr>
        <w:t>public</w:t>
      </w:r>
      <w:r w:rsidRPr="00E162F6">
        <w:rPr>
          <w:spacing w:val="13"/>
          <w:sz w:val="20"/>
          <w:szCs w:val="20"/>
        </w:rPr>
        <w:t xml:space="preserve"> </w:t>
      </w:r>
      <w:r w:rsidRPr="00E162F6">
        <w:rPr>
          <w:sz w:val="20"/>
          <w:szCs w:val="20"/>
        </w:rPr>
        <w:t>health</w:t>
      </w:r>
      <w:r w:rsidRPr="00E162F6">
        <w:rPr>
          <w:spacing w:val="13"/>
          <w:sz w:val="20"/>
          <w:szCs w:val="20"/>
        </w:rPr>
        <w:t xml:space="preserve"> </w:t>
      </w:r>
      <w:r w:rsidRPr="00E162F6">
        <w:rPr>
          <w:sz w:val="20"/>
          <w:szCs w:val="20"/>
        </w:rPr>
        <w:t>benefits.</w:t>
      </w:r>
      <w:r w:rsidRPr="00E162F6">
        <w:rPr>
          <w:spacing w:val="18"/>
          <w:sz w:val="20"/>
          <w:szCs w:val="20"/>
        </w:rPr>
        <w:t xml:space="preserve"> </w:t>
      </w:r>
      <w:r w:rsidRPr="00E162F6">
        <w:rPr>
          <w:sz w:val="20"/>
          <w:szCs w:val="20"/>
        </w:rPr>
        <w:t>It’s</w:t>
      </w:r>
      <w:r w:rsidRPr="00E162F6">
        <w:rPr>
          <w:spacing w:val="9"/>
          <w:sz w:val="20"/>
          <w:szCs w:val="20"/>
        </w:rPr>
        <w:t xml:space="preserve"> </w:t>
      </w:r>
      <w:r w:rsidRPr="00E162F6">
        <w:rPr>
          <w:sz w:val="20"/>
          <w:szCs w:val="20"/>
        </w:rPr>
        <w:t>true</w:t>
      </w:r>
      <w:r w:rsidRPr="00E162F6">
        <w:rPr>
          <w:spacing w:val="9"/>
          <w:sz w:val="20"/>
          <w:szCs w:val="20"/>
        </w:rPr>
        <w:t xml:space="preserve"> </w:t>
      </w:r>
      <w:r w:rsidRPr="00E162F6">
        <w:rPr>
          <w:sz w:val="20"/>
          <w:szCs w:val="20"/>
        </w:rPr>
        <w:t>that</w:t>
      </w:r>
      <w:r w:rsidRPr="00E162F6">
        <w:rPr>
          <w:spacing w:val="8"/>
          <w:sz w:val="20"/>
          <w:szCs w:val="20"/>
        </w:rPr>
        <w:t xml:space="preserve"> </w:t>
      </w:r>
      <w:r w:rsidRPr="00E162F6">
        <w:rPr>
          <w:sz w:val="20"/>
          <w:szCs w:val="20"/>
        </w:rPr>
        <w:t>some</w:t>
      </w:r>
      <w:r w:rsidRPr="00E162F6">
        <w:rPr>
          <w:spacing w:val="12"/>
          <w:sz w:val="20"/>
          <w:szCs w:val="20"/>
        </w:rPr>
        <w:t xml:space="preserve"> </w:t>
      </w:r>
      <w:r w:rsidRPr="00E162F6">
        <w:rPr>
          <w:w w:val="102"/>
          <w:sz w:val="20"/>
          <w:szCs w:val="20"/>
        </w:rPr>
        <w:t xml:space="preserve">non- </w:t>
      </w:r>
      <w:r w:rsidRPr="00E162F6">
        <w:rPr>
          <w:sz w:val="20"/>
          <w:szCs w:val="20"/>
        </w:rPr>
        <w:t>compliant</w:t>
      </w:r>
      <w:r w:rsidRPr="00E162F6">
        <w:rPr>
          <w:spacing w:val="21"/>
          <w:sz w:val="20"/>
          <w:szCs w:val="20"/>
        </w:rPr>
        <w:t xml:space="preserve"> </w:t>
      </w:r>
      <w:r w:rsidRPr="00E162F6">
        <w:rPr>
          <w:sz w:val="20"/>
          <w:szCs w:val="20"/>
        </w:rPr>
        <w:t>plans</w:t>
      </w:r>
      <w:r w:rsidRPr="00E162F6">
        <w:rPr>
          <w:spacing w:val="13"/>
          <w:sz w:val="20"/>
          <w:szCs w:val="20"/>
        </w:rPr>
        <w:t xml:space="preserve"> </w:t>
      </w:r>
      <w:r w:rsidRPr="00E162F6">
        <w:rPr>
          <w:sz w:val="20"/>
          <w:szCs w:val="20"/>
        </w:rPr>
        <w:t>here</w:t>
      </w:r>
      <w:r w:rsidRPr="00E162F6">
        <w:rPr>
          <w:spacing w:val="10"/>
          <w:sz w:val="20"/>
          <w:szCs w:val="20"/>
        </w:rPr>
        <w:t xml:space="preserve"> </w:t>
      </w:r>
      <w:r w:rsidRPr="00E162F6">
        <w:rPr>
          <w:sz w:val="20"/>
          <w:szCs w:val="20"/>
        </w:rPr>
        <w:t>and</w:t>
      </w:r>
      <w:r w:rsidRPr="00E162F6">
        <w:rPr>
          <w:spacing w:val="8"/>
          <w:sz w:val="20"/>
          <w:szCs w:val="20"/>
        </w:rPr>
        <w:t xml:space="preserve"> </w:t>
      </w:r>
      <w:r w:rsidRPr="00E162F6">
        <w:rPr>
          <w:sz w:val="20"/>
          <w:szCs w:val="20"/>
        </w:rPr>
        <w:t>there</w:t>
      </w:r>
      <w:r w:rsidRPr="00E162F6">
        <w:rPr>
          <w:spacing w:val="11"/>
          <w:sz w:val="20"/>
          <w:szCs w:val="20"/>
        </w:rPr>
        <w:t xml:space="preserve"> </w:t>
      </w:r>
      <w:r w:rsidRPr="00E162F6">
        <w:rPr>
          <w:sz w:val="20"/>
          <w:szCs w:val="20"/>
        </w:rPr>
        <w:t>were</w:t>
      </w:r>
      <w:r w:rsidRPr="00E162F6">
        <w:rPr>
          <w:spacing w:val="11"/>
          <w:sz w:val="20"/>
          <w:szCs w:val="20"/>
        </w:rPr>
        <w:t xml:space="preserve"> </w:t>
      </w:r>
      <w:r w:rsidRPr="00E162F6">
        <w:rPr>
          <w:sz w:val="20"/>
          <w:szCs w:val="20"/>
        </w:rPr>
        <w:t>grandfathered</w:t>
      </w:r>
      <w:r w:rsidRPr="00E162F6">
        <w:rPr>
          <w:spacing w:val="29"/>
          <w:sz w:val="20"/>
          <w:szCs w:val="20"/>
        </w:rPr>
        <w:t xml:space="preserve"> </w:t>
      </w:r>
      <w:r w:rsidRPr="00E162F6">
        <w:rPr>
          <w:sz w:val="20"/>
          <w:szCs w:val="20"/>
        </w:rPr>
        <w:t>in</w:t>
      </w:r>
      <w:r w:rsidRPr="00E162F6">
        <w:rPr>
          <w:spacing w:val="5"/>
          <w:sz w:val="20"/>
          <w:szCs w:val="20"/>
        </w:rPr>
        <w:t xml:space="preserve"> </w:t>
      </w:r>
      <w:r w:rsidRPr="00E162F6">
        <w:rPr>
          <w:sz w:val="20"/>
          <w:szCs w:val="20"/>
        </w:rPr>
        <w:t>—</w:t>
      </w:r>
      <w:r w:rsidRPr="00E162F6">
        <w:rPr>
          <w:spacing w:val="6"/>
          <w:sz w:val="20"/>
          <w:szCs w:val="20"/>
        </w:rPr>
        <w:t xml:space="preserve"> </w:t>
      </w:r>
      <w:r w:rsidRPr="00E162F6">
        <w:rPr>
          <w:sz w:val="20"/>
          <w:szCs w:val="20"/>
        </w:rPr>
        <w:t>but</w:t>
      </w:r>
      <w:r w:rsidRPr="00E162F6">
        <w:rPr>
          <w:spacing w:val="7"/>
          <w:sz w:val="20"/>
          <w:szCs w:val="20"/>
        </w:rPr>
        <w:t xml:space="preserve"> </w:t>
      </w:r>
      <w:r w:rsidRPr="00E162F6">
        <w:rPr>
          <w:sz w:val="20"/>
          <w:szCs w:val="20"/>
        </w:rPr>
        <w:t>they</w:t>
      </w:r>
      <w:r w:rsidRPr="00E162F6">
        <w:rPr>
          <w:spacing w:val="10"/>
          <w:sz w:val="20"/>
          <w:szCs w:val="20"/>
        </w:rPr>
        <w:t xml:space="preserve"> </w:t>
      </w:r>
      <w:r w:rsidRPr="00E162F6">
        <w:rPr>
          <w:sz w:val="20"/>
          <w:szCs w:val="20"/>
        </w:rPr>
        <w:t>will</w:t>
      </w:r>
      <w:r w:rsidRPr="00E162F6">
        <w:rPr>
          <w:spacing w:val="9"/>
          <w:sz w:val="20"/>
          <w:szCs w:val="20"/>
        </w:rPr>
        <w:t xml:space="preserve"> </w:t>
      </w:r>
      <w:r w:rsidRPr="00E162F6">
        <w:rPr>
          <w:sz w:val="20"/>
          <w:szCs w:val="20"/>
        </w:rPr>
        <w:t>phase</w:t>
      </w:r>
      <w:r w:rsidRPr="00E162F6">
        <w:rPr>
          <w:spacing w:val="12"/>
          <w:sz w:val="20"/>
          <w:szCs w:val="20"/>
        </w:rPr>
        <w:t xml:space="preserve"> </w:t>
      </w:r>
      <w:r w:rsidRPr="00E162F6">
        <w:rPr>
          <w:sz w:val="20"/>
          <w:szCs w:val="20"/>
        </w:rPr>
        <w:t>out,</w:t>
      </w:r>
      <w:r w:rsidRPr="00E162F6">
        <w:rPr>
          <w:spacing w:val="9"/>
          <w:sz w:val="20"/>
          <w:szCs w:val="20"/>
        </w:rPr>
        <w:t xml:space="preserve"> </w:t>
      </w:r>
      <w:r w:rsidRPr="00E162F6">
        <w:rPr>
          <w:sz w:val="20"/>
          <w:szCs w:val="20"/>
        </w:rPr>
        <w:t>making</w:t>
      </w:r>
      <w:r w:rsidRPr="00E162F6">
        <w:rPr>
          <w:spacing w:val="16"/>
          <w:sz w:val="20"/>
          <w:szCs w:val="20"/>
        </w:rPr>
        <w:t xml:space="preserve"> </w:t>
      </w:r>
      <w:r w:rsidRPr="00E162F6">
        <w:rPr>
          <w:sz w:val="20"/>
          <w:szCs w:val="20"/>
        </w:rPr>
        <w:t>the</w:t>
      </w:r>
      <w:r w:rsidRPr="00E162F6">
        <w:rPr>
          <w:spacing w:val="7"/>
          <w:sz w:val="20"/>
          <w:szCs w:val="20"/>
        </w:rPr>
        <w:t xml:space="preserve"> </w:t>
      </w:r>
      <w:r w:rsidRPr="00E162F6">
        <w:rPr>
          <w:w w:val="102"/>
          <w:sz w:val="20"/>
          <w:szCs w:val="20"/>
        </w:rPr>
        <w:t>rule comprehensive.</w:t>
      </w:r>
    </w:p>
    <w:p w14:paraId="110D302A" w14:textId="77777777" w:rsidR="00E162F6" w:rsidRPr="00E162F6" w:rsidRDefault="00E162F6" w:rsidP="00E162F6">
      <w:pPr>
        <w:spacing w:before="16" w:line="240" w:lineRule="exact"/>
        <w:rPr>
          <w:sz w:val="20"/>
          <w:szCs w:val="20"/>
        </w:rPr>
      </w:pPr>
    </w:p>
    <w:p w14:paraId="7EBA3D06" w14:textId="6F5F2800" w:rsidR="00E162F6" w:rsidRPr="00E162F6" w:rsidRDefault="00E162F6" w:rsidP="00E162F6">
      <w:pPr>
        <w:ind w:left="228" w:right="-20"/>
        <w:rPr>
          <w:sz w:val="20"/>
          <w:szCs w:val="20"/>
        </w:rPr>
      </w:pPr>
      <w:r w:rsidRPr="00E162F6">
        <w:rPr>
          <w:sz w:val="20"/>
          <w:szCs w:val="20"/>
        </w:rPr>
        <w:t>Under</w:t>
      </w:r>
      <w:r w:rsidRPr="00E162F6">
        <w:rPr>
          <w:spacing w:val="13"/>
          <w:sz w:val="20"/>
          <w:szCs w:val="20"/>
        </w:rPr>
        <w:t xml:space="preserve"> </w:t>
      </w:r>
      <w:r w:rsidRPr="00E162F6">
        <w:rPr>
          <w:sz w:val="20"/>
          <w:szCs w:val="20"/>
        </w:rPr>
        <w:t>U.S.</w:t>
      </w:r>
      <w:r w:rsidRPr="00E162F6">
        <w:rPr>
          <w:spacing w:val="10"/>
          <w:sz w:val="20"/>
          <w:szCs w:val="20"/>
        </w:rPr>
        <w:t xml:space="preserve"> </w:t>
      </w:r>
      <w:r w:rsidRPr="00E162F6">
        <w:rPr>
          <w:sz w:val="20"/>
          <w:szCs w:val="20"/>
        </w:rPr>
        <w:t>law,</w:t>
      </w:r>
      <w:r w:rsidRPr="00E162F6">
        <w:rPr>
          <w:spacing w:val="9"/>
          <w:sz w:val="20"/>
          <w:szCs w:val="20"/>
        </w:rPr>
        <w:t xml:space="preserve"> </w:t>
      </w:r>
      <w:r w:rsidRPr="00E162F6">
        <w:rPr>
          <w:sz w:val="20"/>
          <w:szCs w:val="20"/>
        </w:rPr>
        <w:t>corporations</w:t>
      </w:r>
      <w:r w:rsidRPr="00E162F6">
        <w:rPr>
          <w:spacing w:val="27"/>
          <w:sz w:val="20"/>
          <w:szCs w:val="20"/>
        </w:rPr>
        <w:t xml:space="preserve"> </w:t>
      </w:r>
      <w:r w:rsidRPr="00E162F6">
        <w:rPr>
          <w:sz w:val="20"/>
          <w:szCs w:val="20"/>
        </w:rPr>
        <w:t>get</w:t>
      </w:r>
      <w:r w:rsidRPr="00E162F6">
        <w:rPr>
          <w:spacing w:val="7"/>
          <w:sz w:val="20"/>
          <w:szCs w:val="20"/>
        </w:rPr>
        <w:t xml:space="preserve"> </w:t>
      </w:r>
      <w:r w:rsidRPr="00E162F6">
        <w:rPr>
          <w:sz w:val="20"/>
          <w:szCs w:val="20"/>
        </w:rPr>
        <w:t>substantial</w:t>
      </w:r>
      <w:r w:rsidRPr="00E162F6">
        <w:rPr>
          <w:spacing w:val="22"/>
          <w:sz w:val="20"/>
          <w:szCs w:val="20"/>
        </w:rPr>
        <w:t xml:space="preserve"> </w:t>
      </w:r>
      <w:r w:rsidRPr="00E162F6">
        <w:rPr>
          <w:sz w:val="20"/>
          <w:szCs w:val="20"/>
        </w:rPr>
        <w:t>privileges,</w:t>
      </w:r>
      <w:r w:rsidRPr="00E162F6">
        <w:rPr>
          <w:spacing w:val="22"/>
          <w:sz w:val="20"/>
          <w:szCs w:val="20"/>
        </w:rPr>
        <w:t xml:space="preserve"> </w:t>
      </w:r>
      <w:r w:rsidRPr="00E162F6">
        <w:rPr>
          <w:sz w:val="20"/>
          <w:szCs w:val="20"/>
        </w:rPr>
        <w:t>such</w:t>
      </w:r>
      <w:r w:rsidRPr="00E162F6">
        <w:rPr>
          <w:spacing w:val="10"/>
          <w:sz w:val="20"/>
          <w:szCs w:val="20"/>
        </w:rPr>
        <w:t xml:space="preserve"> </w:t>
      </w:r>
      <w:r w:rsidRPr="00E162F6">
        <w:rPr>
          <w:sz w:val="20"/>
          <w:szCs w:val="20"/>
        </w:rPr>
        <w:t>as</w:t>
      </w:r>
      <w:r w:rsidRPr="00E162F6">
        <w:rPr>
          <w:spacing w:val="6"/>
          <w:sz w:val="20"/>
          <w:szCs w:val="20"/>
        </w:rPr>
        <w:t xml:space="preserve"> </w:t>
      </w:r>
      <w:r w:rsidRPr="00E162F6">
        <w:rPr>
          <w:sz w:val="20"/>
          <w:szCs w:val="20"/>
        </w:rPr>
        <w:t>limits</w:t>
      </w:r>
      <w:r w:rsidRPr="00E162F6">
        <w:rPr>
          <w:spacing w:val="13"/>
          <w:sz w:val="20"/>
          <w:szCs w:val="20"/>
        </w:rPr>
        <w:t xml:space="preserve"> </w:t>
      </w:r>
      <w:r w:rsidRPr="00E162F6">
        <w:rPr>
          <w:sz w:val="20"/>
          <w:szCs w:val="20"/>
        </w:rPr>
        <w:t>on</w:t>
      </w:r>
      <w:r w:rsidRPr="00E162F6">
        <w:rPr>
          <w:spacing w:val="6"/>
          <w:sz w:val="20"/>
          <w:szCs w:val="20"/>
        </w:rPr>
        <w:t xml:space="preserve"> </w:t>
      </w:r>
      <w:r w:rsidRPr="00E162F6">
        <w:rPr>
          <w:sz w:val="20"/>
          <w:szCs w:val="20"/>
        </w:rPr>
        <w:t>owners’</w:t>
      </w:r>
      <w:r w:rsidRPr="00E162F6">
        <w:rPr>
          <w:spacing w:val="17"/>
          <w:sz w:val="20"/>
          <w:szCs w:val="20"/>
        </w:rPr>
        <w:t xml:space="preserve"> </w:t>
      </w:r>
      <w:r w:rsidRPr="00E162F6">
        <w:rPr>
          <w:sz w:val="20"/>
          <w:szCs w:val="20"/>
        </w:rPr>
        <w:t>financial</w:t>
      </w:r>
      <w:r w:rsidRPr="00E162F6">
        <w:rPr>
          <w:spacing w:val="18"/>
          <w:sz w:val="20"/>
          <w:szCs w:val="20"/>
        </w:rPr>
        <w:t xml:space="preserve"> </w:t>
      </w:r>
      <w:r w:rsidRPr="00E162F6">
        <w:rPr>
          <w:sz w:val="20"/>
          <w:szCs w:val="20"/>
        </w:rPr>
        <w:t>liability.</w:t>
      </w:r>
      <w:r w:rsidRPr="00E162F6">
        <w:rPr>
          <w:spacing w:val="18"/>
          <w:sz w:val="20"/>
          <w:szCs w:val="20"/>
        </w:rPr>
        <w:t xml:space="preserve"> </w:t>
      </w:r>
      <w:r w:rsidRPr="00E162F6">
        <w:rPr>
          <w:w w:val="102"/>
          <w:sz w:val="20"/>
          <w:szCs w:val="20"/>
        </w:rPr>
        <w:t xml:space="preserve">Now, </w:t>
      </w:r>
      <w:r w:rsidRPr="00E162F6">
        <w:rPr>
          <w:sz w:val="20"/>
          <w:szCs w:val="20"/>
        </w:rPr>
        <w:t>they</w:t>
      </w:r>
      <w:r w:rsidRPr="00E162F6">
        <w:rPr>
          <w:spacing w:val="10"/>
          <w:sz w:val="20"/>
          <w:szCs w:val="20"/>
        </w:rPr>
        <w:t xml:space="preserve"> </w:t>
      </w:r>
      <w:r w:rsidRPr="00E162F6">
        <w:rPr>
          <w:sz w:val="20"/>
          <w:szCs w:val="20"/>
        </w:rPr>
        <w:t>have</w:t>
      </w:r>
      <w:r w:rsidRPr="00E162F6">
        <w:rPr>
          <w:spacing w:val="10"/>
          <w:sz w:val="20"/>
          <w:szCs w:val="20"/>
        </w:rPr>
        <w:t xml:space="preserve"> </w:t>
      </w:r>
      <w:r w:rsidRPr="00E162F6">
        <w:rPr>
          <w:sz w:val="20"/>
          <w:szCs w:val="20"/>
        </w:rPr>
        <w:t>been</w:t>
      </w:r>
      <w:r w:rsidRPr="00E162F6">
        <w:rPr>
          <w:spacing w:val="10"/>
          <w:sz w:val="20"/>
          <w:szCs w:val="20"/>
        </w:rPr>
        <w:t xml:space="preserve"> </w:t>
      </w:r>
      <w:r w:rsidRPr="00E162F6">
        <w:rPr>
          <w:sz w:val="20"/>
          <w:szCs w:val="20"/>
        </w:rPr>
        <w:t>asked</w:t>
      </w:r>
      <w:r w:rsidRPr="00E162F6">
        <w:rPr>
          <w:spacing w:val="12"/>
          <w:sz w:val="20"/>
          <w:szCs w:val="20"/>
        </w:rPr>
        <w:t xml:space="preserve"> </w:t>
      </w:r>
      <w:r w:rsidRPr="00E162F6">
        <w:rPr>
          <w:sz w:val="20"/>
          <w:szCs w:val="20"/>
        </w:rPr>
        <w:t>to</w:t>
      </w:r>
      <w:r w:rsidRPr="00E162F6">
        <w:rPr>
          <w:spacing w:val="5"/>
          <w:sz w:val="20"/>
          <w:szCs w:val="20"/>
        </w:rPr>
        <w:t xml:space="preserve"> </w:t>
      </w:r>
      <w:r w:rsidRPr="00E162F6">
        <w:rPr>
          <w:sz w:val="20"/>
          <w:szCs w:val="20"/>
        </w:rPr>
        <w:t>take</w:t>
      </w:r>
      <w:r w:rsidRPr="00E162F6">
        <w:rPr>
          <w:spacing w:val="9"/>
          <w:sz w:val="20"/>
          <w:szCs w:val="20"/>
        </w:rPr>
        <w:t xml:space="preserve"> </w:t>
      </w:r>
      <w:r w:rsidRPr="00E162F6">
        <w:rPr>
          <w:sz w:val="20"/>
          <w:szCs w:val="20"/>
        </w:rPr>
        <w:t>on</w:t>
      </w:r>
      <w:r w:rsidRPr="00E162F6">
        <w:rPr>
          <w:spacing w:val="6"/>
          <w:sz w:val="20"/>
          <w:szCs w:val="20"/>
        </w:rPr>
        <w:t xml:space="preserve"> </w:t>
      </w:r>
      <w:r w:rsidRPr="00E162F6">
        <w:rPr>
          <w:sz w:val="20"/>
          <w:szCs w:val="20"/>
        </w:rPr>
        <w:t>responsibilities,</w:t>
      </w:r>
      <w:r w:rsidRPr="00E162F6">
        <w:rPr>
          <w:spacing w:val="32"/>
          <w:sz w:val="20"/>
          <w:szCs w:val="20"/>
        </w:rPr>
        <w:t xml:space="preserve"> </w:t>
      </w:r>
      <w:r w:rsidRPr="00E162F6">
        <w:rPr>
          <w:sz w:val="20"/>
          <w:szCs w:val="20"/>
        </w:rPr>
        <w:t>such</w:t>
      </w:r>
      <w:r w:rsidRPr="00E162F6">
        <w:rPr>
          <w:spacing w:val="10"/>
          <w:sz w:val="20"/>
          <w:szCs w:val="20"/>
        </w:rPr>
        <w:t xml:space="preserve"> </w:t>
      </w:r>
      <w:r w:rsidRPr="00E162F6">
        <w:rPr>
          <w:sz w:val="20"/>
          <w:szCs w:val="20"/>
        </w:rPr>
        <w:t>as</w:t>
      </w:r>
      <w:r w:rsidRPr="00E162F6">
        <w:rPr>
          <w:spacing w:val="6"/>
          <w:sz w:val="20"/>
          <w:szCs w:val="20"/>
        </w:rPr>
        <w:t xml:space="preserve"> </w:t>
      </w:r>
      <w:r w:rsidRPr="00E162F6">
        <w:rPr>
          <w:sz w:val="20"/>
          <w:szCs w:val="20"/>
        </w:rPr>
        <w:t>providing</w:t>
      </w:r>
      <w:r w:rsidRPr="00E162F6">
        <w:rPr>
          <w:spacing w:val="20"/>
          <w:sz w:val="20"/>
          <w:szCs w:val="20"/>
        </w:rPr>
        <w:t xml:space="preserve"> </w:t>
      </w:r>
      <w:r w:rsidRPr="00E162F6">
        <w:rPr>
          <w:sz w:val="20"/>
          <w:szCs w:val="20"/>
        </w:rPr>
        <w:t>decent</w:t>
      </w:r>
      <w:r w:rsidRPr="00E162F6">
        <w:rPr>
          <w:spacing w:val="14"/>
          <w:sz w:val="20"/>
          <w:szCs w:val="20"/>
        </w:rPr>
        <w:t xml:space="preserve"> </w:t>
      </w:r>
      <w:r w:rsidRPr="00E162F6">
        <w:rPr>
          <w:sz w:val="20"/>
          <w:szCs w:val="20"/>
        </w:rPr>
        <w:t>health-care</w:t>
      </w:r>
      <w:r w:rsidRPr="00E162F6">
        <w:rPr>
          <w:spacing w:val="23"/>
          <w:sz w:val="20"/>
          <w:szCs w:val="20"/>
        </w:rPr>
        <w:t xml:space="preserve"> </w:t>
      </w:r>
      <w:r w:rsidRPr="00E162F6">
        <w:rPr>
          <w:sz w:val="20"/>
          <w:szCs w:val="20"/>
        </w:rPr>
        <w:t>coverage,</w:t>
      </w:r>
      <w:r w:rsidRPr="00E162F6">
        <w:rPr>
          <w:spacing w:val="20"/>
          <w:sz w:val="20"/>
          <w:szCs w:val="20"/>
        </w:rPr>
        <w:t xml:space="preserve"> </w:t>
      </w:r>
      <w:r w:rsidRPr="00E162F6">
        <w:rPr>
          <w:sz w:val="20"/>
          <w:szCs w:val="20"/>
        </w:rPr>
        <w:t>with</w:t>
      </w:r>
      <w:r w:rsidRPr="00E162F6">
        <w:rPr>
          <w:spacing w:val="10"/>
          <w:sz w:val="20"/>
          <w:szCs w:val="20"/>
        </w:rPr>
        <w:t xml:space="preserve"> </w:t>
      </w:r>
      <w:r w:rsidRPr="00E162F6">
        <w:rPr>
          <w:sz w:val="20"/>
          <w:szCs w:val="20"/>
        </w:rPr>
        <w:t>the</w:t>
      </w:r>
      <w:r w:rsidRPr="00E162F6">
        <w:rPr>
          <w:spacing w:val="7"/>
          <w:sz w:val="20"/>
          <w:szCs w:val="20"/>
        </w:rPr>
        <w:t xml:space="preserve"> </w:t>
      </w:r>
      <w:r w:rsidRPr="00E162F6">
        <w:rPr>
          <w:w w:val="102"/>
          <w:sz w:val="20"/>
          <w:szCs w:val="20"/>
        </w:rPr>
        <w:t xml:space="preserve">aid </w:t>
      </w:r>
      <w:r w:rsidRPr="00E162F6">
        <w:rPr>
          <w:sz w:val="20"/>
          <w:szCs w:val="20"/>
        </w:rPr>
        <w:t>of massive tax subsidies</w:t>
      </w:r>
      <w:r w:rsidRPr="00E162F6">
        <w:rPr>
          <w:spacing w:val="4"/>
          <w:sz w:val="20"/>
          <w:szCs w:val="20"/>
        </w:rPr>
        <w:t xml:space="preserve"> </w:t>
      </w:r>
      <w:r w:rsidRPr="00E162F6">
        <w:rPr>
          <w:color w:val="000000"/>
          <w:sz w:val="20"/>
          <w:szCs w:val="20"/>
        </w:rPr>
        <w:t>Not</w:t>
      </w:r>
      <w:r w:rsidRPr="00E162F6">
        <w:rPr>
          <w:color w:val="000000"/>
          <w:spacing w:val="8"/>
          <w:sz w:val="20"/>
          <w:szCs w:val="20"/>
        </w:rPr>
        <w:t xml:space="preserve"> </w:t>
      </w:r>
      <w:r w:rsidRPr="00E162F6">
        <w:rPr>
          <w:color w:val="000000"/>
          <w:sz w:val="20"/>
          <w:szCs w:val="20"/>
        </w:rPr>
        <w:t>every</w:t>
      </w:r>
      <w:r w:rsidRPr="00E162F6">
        <w:rPr>
          <w:color w:val="000000"/>
          <w:spacing w:val="12"/>
          <w:sz w:val="20"/>
          <w:szCs w:val="20"/>
        </w:rPr>
        <w:t xml:space="preserve"> </w:t>
      </w:r>
      <w:r w:rsidRPr="00E162F6">
        <w:rPr>
          <w:color w:val="000000"/>
          <w:sz w:val="20"/>
          <w:szCs w:val="20"/>
        </w:rPr>
        <w:t>American</w:t>
      </w:r>
      <w:r w:rsidRPr="00E162F6">
        <w:rPr>
          <w:color w:val="000000"/>
          <w:spacing w:val="21"/>
          <w:sz w:val="20"/>
          <w:szCs w:val="20"/>
        </w:rPr>
        <w:t xml:space="preserve"> </w:t>
      </w:r>
      <w:r w:rsidRPr="00E162F6">
        <w:rPr>
          <w:color w:val="000000"/>
          <w:sz w:val="20"/>
          <w:szCs w:val="20"/>
        </w:rPr>
        <w:t>of</w:t>
      </w:r>
      <w:r w:rsidRPr="00E162F6">
        <w:rPr>
          <w:color w:val="000000"/>
          <w:spacing w:val="5"/>
          <w:sz w:val="20"/>
          <w:szCs w:val="20"/>
        </w:rPr>
        <w:t xml:space="preserve"> </w:t>
      </w:r>
      <w:r w:rsidRPr="00E162F6">
        <w:rPr>
          <w:color w:val="000000"/>
          <w:sz w:val="20"/>
          <w:szCs w:val="20"/>
        </w:rPr>
        <w:t>every</w:t>
      </w:r>
      <w:r w:rsidRPr="00E162F6">
        <w:rPr>
          <w:color w:val="000000"/>
          <w:spacing w:val="12"/>
          <w:sz w:val="20"/>
          <w:szCs w:val="20"/>
        </w:rPr>
        <w:t xml:space="preserve"> </w:t>
      </w:r>
      <w:r w:rsidRPr="00E162F6">
        <w:rPr>
          <w:color w:val="000000"/>
          <w:sz w:val="20"/>
          <w:szCs w:val="20"/>
        </w:rPr>
        <w:t>creed</w:t>
      </w:r>
      <w:r w:rsidRPr="00E162F6">
        <w:rPr>
          <w:color w:val="000000"/>
          <w:spacing w:val="12"/>
          <w:sz w:val="20"/>
          <w:szCs w:val="20"/>
        </w:rPr>
        <w:t xml:space="preserve"> </w:t>
      </w:r>
      <w:r w:rsidRPr="00E162F6">
        <w:rPr>
          <w:color w:val="000000"/>
          <w:sz w:val="20"/>
          <w:szCs w:val="20"/>
        </w:rPr>
        <w:t>will</w:t>
      </w:r>
      <w:r w:rsidRPr="00E162F6">
        <w:rPr>
          <w:color w:val="000000"/>
          <w:spacing w:val="9"/>
          <w:sz w:val="20"/>
          <w:szCs w:val="20"/>
        </w:rPr>
        <w:t xml:space="preserve"> </w:t>
      </w:r>
      <w:r w:rsidRPr="00E162F6">
        <w:rPr>
          <w:color w:val="000000"/>
          <w:sz w:val="20"/>
          <w:szCs w:val="20"/>
        </w:rPr>
        <w:t>be</w:t>
      </w:r>
      <w:r w:rsidRPr="00E162F6">
        <w:rPr>
          <w:color w:val="000000"/>
          <w:spacing w:val="6"/>
          <w:sz w:val="20"/>
          <w:szCs w:val="20"/>
        </w:rPr>
        <w:t xml:space="preserve"> </w:t>
      </w:r>
      <w:r w:rsidRPr="00E162F6">
        <w:rPr>
          <w:color w:val="000000"/>
          <w:sz w:val="20"/>
          <w:szCs w:val="20"/>
        </w:rPr>
        <w:t>comfortable</w:t>
      </w:r>
      <w:r w:rsidRPr="00E162F6">
        <w:rPr>
          <w:color w:val="000000"/>
          <w:spacing w:val="25"/>
          <w:sz w:val="20"/>
          <w:szCs w:val="20"/>
        </w:rPr>
        <w:t xml:space="preserve"> </w:t>
      </w:r>
      <w:r w:rsidRPr="00E162F6">
        <w:rPr>
          <w:color w:val="000000"/>
          <w:sz w:val="20"/>
          <w:szCs w:val="20"/>
        </w:rPr>
        <w:t>with</w:t>
      </w:r>
      <w:r w:rsidRPr="00E162F6">
        <w:rPr>
          <w:color w:val="000000"/>
          <w:spacing w:val="10"/>
          <w:sz w:val="20"/>
          <w:szCs w:val="20"/>
        </w:rPr>
        <w:t xml:space="preserve"> </w:t>
      </w:r>
      <w:r w:rsidRPr="00E162F6">
        <w:rPr>
          <w:color w:val="000000"/>
          <w:sz w:val="20"/>
          <w:szCs w:val="20"/>
        </w:rPr>
        <w:t>reasonable,</w:t>
      </w:r>
      <w:r w:rsidRPr="00E162F6">
        <w:rPr>
          <w:color w:val="000000"/>
          <w:spacing w:val="24"/>
          <w:sz w:val="20"/>
          <w:szCs w:val="20"/>
        </w:rPr>
        <w:t xml:space="preserve"> </w:t>
      </w:r>
      <w:r w:rsidRPr="00E162F6">
        <w:rPr>
          <w:color w:val="000000"/>
          <w:w w:val="102"/>
          <w:sz w:val="20"/>
          <w:szCs w:val="20"/>
        </w:rPr>
        <w:t xml:space="preserve">general </w:t>
      </w:r>
      <w:r w:rsidRPr="00E162F6">
        <w:rPr>
          <w:color w:val="000000"/>
          <w:sz w:val="20"/>
          <w:szCs w:val="20"/>
        </w:rPr>
        <w:t>rules</w:t>
      </w:r>
      <w:r w:rsidRPr="00E162F6">
        <w:rPr>
          <w:color w:val="000000"/>
          <w:spacing w:val="12"/>
          <w:sz w:val="20"/>
          <w:szCs w:val="20"/>
        </w:rPr>
        <w:t xml:space="preserve"> </w:t>
      </w:r>
      <w:r w:rsidRPr="00E162F6">
        <w:rPr>
          <w:color w:val="000000"/>
          <w:sz w:val="20"/>
          <w:szCs w:val="20"/>
        </w:rPr>
        <w:t>that</w:t>
      </w:r>
      <w:r w:rsidRPr="00E162F6">
        <w:rPr>
          <w:color w:val="000000"/>
          <w:spacing w:val="8"/>
          <w:sz w:val="20"/>
          <w:szCs w:val="20"/>
        </w:rPr>
        <w:t xml:space="preserve"> </w:t>
      </w:r>
      <w:r w:rsidRPr="00E162F6">
        <w:rPr>
          <w:color w:val="000000"/>
          <w:sz w:val="20"/>
          <w:szCs w:val="20"/>
        </w:rPr>
        <w:t>extend</w:t>
      </w:r>
      <w:r w:rsidRPr="00E162F6">
        <w:rPr>
          <w:color w:val="000000"/>
          <w:spacing w:val="14"/>
          <w:sz w:val="20"/>
          <w:szCs w:val="20"/>
        </w:rPr>
        <w:t xml:space="preserve"> </w:t>
      </w:r>
      <w:r w:rsidRPr="00E162F6">
        <w:rPr>
          <w:color w:val="000000"/>
          <w:sz w:val="20"/>
          <w:szCs w:val="20"/>
        </w:rPr>
        <w:t>across</w:t>
      </w:r>
      <w:r w:rsidRPr="00E162F6">
        <w:rPr>
          <w:color w:val="000000"/>
          <w:spacing w:val="14"/>
          <w:sz w:val="20"/>
          <w:szCs w:val="20"/>
        </w:rPr>
        <w:t xml:space="preserve"> </w:t>
      </w:r>
      <w:r w:rsidRPr="00E162F6">
        <w:rPr>
          <w:color w:val="000000"/>
          <w:sz w:val="20"/>
          <w:szCs w:val="20"/>
        </w:rPr>
        <w:t>the</w:t>
      </w:r>
      <w:r w:rsidRPr="00E162F6">
        <w:rPr>
          <w:color w:val="000000"/>
          <w:spacing w:val="7"/>
          <w:sz w:val="20"/>
          <w:szCs w:val="20"/>
        </w:rPr>
        <w:t xml:space="preserve"> </w:t>
      </w:r>
      <w:r w:rsidRPr="00E162F6">
        <w:rPr>
          <w:color w:val="000000"/>
          <w:sz w:val="20"/>
          <w:szCs w:val="20"/>
        </w:rPr>
        <w:t>marketplace</w:t>
      </w:r>
      <w:r w:rsidRPr="00E162F6">
        <w:rPr>
          <w:color w:val="000000"/>
          <w:spacing w:val="25"/>
          <w:sz w:val="20"/>
          <w:szCs w:val="20"/>
        </w:rPr>
        <w:t xml:space="preserve"> </w:t>
      </w:r>
      <w:r w:rsidRPr="00E162F6">
        <w:rPr>
          <w:color w:val="000000"/>
          <w:sz w:val="20"/>
          <w:szCs w:val="20"/>
        </w:rPr>
        <w:t>—</w:t>
      </w:r>
      <w:r w:rsidRPr="00E162F6">
        <w:rPr>
          <w:color w:val="000000"/>
          <w:spacing w:val="6"/>
          <w:sz w:val="20"/>
          <w:szCs w:val="20"/>
        </w:rPr>
        <w:t xml:space="preserve"> </w:t>
      </w:r>
      <w:r w:rsidRPr="00E162F6">
        <w:rPr>
          <w:color w:val="000000"/>
          <w:sz w:val="20"/>
          <w:szCs w:val="20"/>
        </w:rPr>
        <w:t>requiring</w:t>
      </w:r>
      <w:r w:rsidRPr="00E162F6">
        <w:rPr>
          <w:color w:val="000000"/>
          <w:spacing w:val="19"/>
          <w:sz w:val="20"/>
          <w:szCs w:val="20"/>
        </w:rPr>
        <w:t xml:space="preserve"> </w:t>
      </w:r>
      <w:r w:rsidRPr="00E162F6">
        <w:rPr>
          <w:color w:val="000000"/>
          <w:sz w:val="20"/>
          <w:szCs w:val="20"/>
        </w:rPr>
        <w:t>vaccinations,</w:t>
      </w:r>
      <w:r w:rsidRPr="00E162F6">
        <w:rPr>
          <w:color w:val="000000"/>
          <w:spacing w:val="27"/>
          <w:sz w:val="20"/>
          <w:szCs w:val="20"/>
        </w:rPr>
        <w:t xml:space="preserve"> </w:t>
      </w:r>
      <w:r w:rsidRPr="00E162F6">
        <w:rPr>
          <w:color w:val="000000"/>
          <w:sz w:val="20"/>
          <w:szCs w:val="20"/>
        </w:rPr>
        <w:t>say,</w:t>
      </w:r>
      <w:r w:rsidRPr="00E162F6">
        <w:rPr>
          <w:color w:val="000000"/>
          <w:spacing w:val="9"/>
          <w:sz w:val="20"/>
          <w:szCs w:val="20"/>
        </w:rPr>
        <w:t xml:space="preserve"> </w:t>
      </w:r>
      <w:r w:rsidRPr="00E162F6">
        <w:rPr>
          <w:color w:val="000000"/>
          <w:sz w:val="20"/>
          <w:szCs w:val="20"/>
        </w:rPr>
        <w:t>or</w:t>
      </w:r>
      <w:r w:rsidRPr="00E162F6">
        <w:rPr>
          <w:color w:val="000000"/>
          <w:spacing w:val="5"/>
          <w:sz w:val="20"/>
          <w:szCs w:val="20"/>
        </w:rPr>
        <w:t xml:space="preserve"> </w:t>
      </w:r>
      <w:r w:rsidRPr="00E162F6">
        <w:rPr>
          <w:color w:val="000000"/>
          <w:sz w:val="20"/>
          <w:szCs w:val="20"/>
        </w:rPr>
        <w:t>prohibiting</w:t>
      </w:r>
      <w:r w:rsidRPr="00E162F6">
        <w:rPr>
          <w:color w:val="000000"/>
          <w:spacing w:val="23"/>
          <w:sz w:val="20"/>
          <w:szCs w:val="20"/>
        </w:rPr>
        <w:t xml:space="preserve"> </w:t>
      </w:r>
      <w:r w:rsidRPr="00E162F6">
        <w:rPr>
          <w:color w:val="000000"/>
          <w:sz w:val="20"/>
          <w:szCs w:val="20"/>
        </w:rPr>
        <w:t>discrimination</w:t>
      </w:r>
      <w:r w:rsidRPr="00E162F6">
        <w:rPr>
          <w:color w:val="000000"/>
          <w:spacing w:val="30"/>
          <w:sz w:val="20"/>
          <w:szCs w:val="20"/>
        </w:rPr>
        <w:t xml:space="preserve"> </w:t>
      </w:r>
      <w:r w:rsidRPr="00E162F6">
        <w:rPr>
          <w:color w:val="000000"/>
          <w:w w:val="102"/>
          <w:sz w:val="20"/>
          <w:szCs w:val="20"/>
        </w:rPr>
        <w:t xml:space="preserve">against </w:t>
      </w:r>
      <w:r w:rsidRPr="00E162F6">
        <w:rPr>
          <w:color w:val="000000"/>
          <w:sz w:val="20"/>
          <w:szCs w:val="20"/>
        </w:rPr>
        <w:t>women</w:t>
      </w:r>
      <w:r w:rsidRPr="00E162F6">
        <w:rPr>
          <w:color w:val="000000"/>
          <w:spacing w:val="16"/>
          <w:sz w:val="20"/>
          <w:szCs w:val="20"/>
        </w:rPr>
        <w:t xml:space="preserve"> </w:t>
      </w:r>
      <w:r w:rsidRPr="00E162F6">
        <w:rPr>
          <w:color w:val="000000"/>
          <w:sz w:val="20"/>
          <w:szCs w:val="20"/>
        </w:rPr>
        <w:t>in</w:t>
      </w:r>
      <w:r w:rsidRPr="00E162F6">
        <w:rPr>
          <w:color w:val="000000"/>
          <w:spacing w:val="5"/>
          <w:sz w:val="20"/>
          <w:szCs w:val="20"/>
        </w:rPr>
        <w:t xml:space="preserve"> </w:t>
      </w:r>
      <w:r w:rsidRPr="00E162F6">
        <w:rPr>
          <w:color w:val="000000"/>
          <w:sz w:val="20"/>
          <w:szCs w:val="20"/>
        </w:rPr>
        <w:t>the</w:t>
      </w:r>
      <w:r w:rsidRPr="00E162F6">
        <w:rPr>
          <w:color w:val="000000"/>
          <w:spacing w:val="7"/>
          <w:sz w:val="20"/>
          <w:szCs w:val="20"/>
        </w:rPr>
        <w:t xml:space="preserve"> </w:t>
      </w:r>
      <w:r w:rsidRPr="00E162F6">
        <w:rPr>
          <w:color w:val="000000"/>
          <w:sz w:val="20"/>
          <w:szCs w:val="20"/>
        </w:rPr>
        <w:t>workplace.</w:t>
      </w:r>
      <w:r w:rsidRPr="00E162F6">
        <w:rPr>
          <w:color w:val="000000"/>
          <w:spacing w:val="23"/>
          <w:sz w:val="20"/>
          <w:szCs w:val="20"/>
        </w:rPr>
        <w:t xml:space="preserve"> </w:t>
      </w:r>
      <w:r w:rsidRPr="00E162F6">
        <w:rPr>
          <w:color w:val="000000"/>
          <w:sz w:val="20"/>
          <w:szCs w:val="20"/>
        </w:rPr>
        <w:t>But</w:t>
      </w:r>
      <w:r w:rsidRPr="00E162F6">
        <w:rPr>
          <w:color w:val="000000"/>
          <w:spacing w:val="8"/>
          <w:sz w:val="20"/>
          <w:szCs w:val="20"/>
        </w:rPr>
        <w:t xml:space="preserve"> </w:t>
      </w:r>
      <w:r w:rsidRPr="00E162F6">
        <w:rPr>
          <w:color w:val="000000"/>
          <w:sz w:val="20"/>
          <w:szCs w:val="20"/>
        </w:rPr>
        <w:t>it’s</w:t>
      </w:r>
      <w:r w:rsidRPr="00E162F6">
        <w:rPr>
          <w:color w:val="000000"/>
          <w:spacing w:val="8"/>
          <w:sz w:val="20"/>
          <w:szCs w:val="20"/>
        </w:rPr>
        <w:t xml:space="preserve"> </w:t>
      </w:r>
      <w:r w:rsidRPr="00E162F6">
        <w:rPr>
          <w:color w:val="000000"/>
          <w:sz w:val="20"/>
          <w:szCs w:val="20"/>
        </w:rPr>
        <w:t>not</w:t>
      </w:r>
      <w:r w:rsidRPr="00E162F6">
        <w:rPr>
          <w:color w:val="000000"/>
          <w:spacing w:val="7"/>
          <w:sz w:val="20"/>
          <w:szCs w:val="20"/>
        </w:rPr>
        <w:t xml:space="preserve"> </w:t>
      </w:r>
      <w:r w:rsidRPr="00E162F6">
        <w:rPr>
          <w:color w:val="000000"/>
          <w:sz w:val="20"/>
          <w:szCs w:val="20"/>
        </w:rPr>
        <w:t>feasible</w:t>
      </w:r>
      <w:r w:rsidRPr="00E162F6">
        <w:rPr>
          <w:color w:val="000000"/>
          <w:spacing w:val="17"/>
          <w:sz w:val="20"/>
          <w:szCs w:val="20"/>
        </w:rPr>
        <w:t xml:space="preserve"> </w:t>
      </w:r>
      <w:r w:rsidRPr="00E162F6">
        <w:rPr>
          <w:color w:val="000000"/>
          <w:sz w:val="20"/>
          <w:szCs w:val="20"/>
        </w:rPr>
        <w:t>for</w:t>
      </w:r>
      <w:r w:rsidRPr="00E162F6">
        <w:rPr>
          <w:color w:val="000000"/>
          <w:spacing w:val="7"/>
          <w:sz w:val="20"/>
          <w:szCs w:val="20"/>
        </w:rPr>
        <w:t xml:space="preserve"> </w:t>
      </w:r>
      <w:r w:rsidRPr="00E162F6">
        <w:rPr>
          <w:color w:val="000000"/>
          <w:sz w:val="20"/>
          <w:szCs w:val="20"/>
        </w:rPr>
        <w:t>a</w:t>
      </w:r>
      <w:r w:rsidRPr="00E162F6">
        <w:rPr>
          <w:color w:val="000000"/>
          <w:spacing w:val="3"/>
          <w:sz w:val="20"/>
          <w:szCs w:val="20"/>
        </w:rPr>
        <w:t xml:space="preserve"> </w:t>
      </w:r>
      <w:r w:rsidRPr="00E162F6">
        <w:rPr>
          <w:color w:val="000000"/>
          <w:sz w:val="20"/>
          <w:szCs w:val="20"/>
        </w:rPr>
        <w:t>corporation</w:t>
      </w:r>
      <w:r w:rsidRPr="00E162F6">
        <w:rPr>
          <w:color w:val="000000"/>
          <w:spacing w:val="24"/>
          <w:sz w:val="20"/>
          <w:szCs w:val="20"/>
        </w:rPr>
        <w:t xml:space="preserve"> </w:t>
      </w:r>
      <w:r w:rsidRPr="00E162F6">
        <w:rPr>
          <w:color w:val="000000"/>
          <w:sz w:val="20"/>
          <w:szCs w:val="20"/>
        </w:rPr>
        <w:t>to</w:t>
      </w:r>
      <w:r w:rsidRPr="00E162F6">
        <w:rPr>
          <w:color w:val="000000"/>
          <w:spacing w:val="5"/>
          <w:sz w:val="20"/>
          <w:szCs w:val="20"/>
        </w:rPr>
        <w:t xml:space="preserve"> </w:t>
      </w:r>
      <w:r w:rsidRPr="00E162F6">
        <w:rPr>
          <w:color w:val="000000"/>
          <w:sz w:val="20"/>
          <w:szCs w:val="20"/>
        </w:rPr>
        <w:t>easily</w:t>
      </w:r>
      <w:r w:rsidRPr="00E162F6">
        <w:rPr>
          <w:color w:val="000000"/>
          <w:spacing w:val="13"/>
          <w:sz w:val="20"/>
          <w:szCs w:val="20"/>
        </w:rPr>
        <w:t xml:space="preserve"> </w:t>
      </w:r>
      <w:r w:rsidRPr="00E162F6">
        <w:rPr>
          <w:color w:val="000000"/>
          <w:sz w:val="20"/>
          <w:szCs w:val="20"/>
        </w:rPr>
        <w:t>opt</w:t>
      </w:r>
      <w:r w:rsidRPr="00E162F6">
        <w:rPr>
          <w:color w:val="000000"/>
          <w:spacing w:val="7"/>
          <w:sz w:val="20"/>
          <w:szCs w:val="20"/>
        </w:rPr>
        <w:t xml:space="preserve"> </w:t>
      </w:r>
      <w:r w:rsidRPr="00E162F6">
        <w:rPr>
          <w:color w:val="000000"/>
          <w:sz w:val="20"/>
          <w:szCs w:val="20"/>
        </w:rPr>
        <w:t>out</w:t>
      </w:r>
      <w:r w:rsidRPr="00E162F6">
        <w:rPr>
          <w:color w:val="000000"/>
          <w:spacing w:val="7"/>
          <w:sz w:val="20"/>
          <w:szCs w:val="20"/>
        </w:rPr>
        <w:t xml:space="preserve"> </w:t>
      </w:r>
      <w:r w:rsidRPr="00E162F6">
        <w:rPr>
          <w:color w:val="000000"/>
          <w:sz w:val="20"/>
          <w:szCs w:val="20"/>
        </w:rPr>
        <w:t>of</w:t>
      </w:r>
      <w:r w:rsidRPr="00E162F6">
        <w:rPr>
          <w:color w:val="000000"/>
          <w:spacing w:val="5"/>
          <w:sz w:val="20"/>
          <w:szCs w:val="20"/>
        </w:rPr>
        <w:t xml:space="preserve"> </w:t>
      </w:r>
      <w:r w:rsidRPr="00E162F6">
        <w:rPr>
          <w:color w:val="000000"/>
          <w:sz w:val="20"/>
          <w:szCs w:val="20"/>
        </w:rPr>
        <w:t>any</w:t>
      </w:r>
      <w:r w:rsidRPr="00E162F6">
        <w:rPr>
          <w:color w:val="000000"/>
          <w:spacing w:val="8"/>
          <w:sz w:val="20"/>
          <w:szCs w:val="20"/>
        </w:rPr>
        <w:t xml:space="preserve"> </w:t>
      </w:r>
      <w:r w:rsidRPr="00E162F6">
        <w:rPr>
          <w:color w:val="000000"/>
          <w:sz w:val="20"/>
          <w:szCs w:val="20"/>
        </w:rPr>
        <w:t>generally</w:t>
      </w:r>
      <w:r w:rsidRPr="00E162F6">
        <w:rPr>
          <w:color w:val="000000"/>
          <w:spacing w:val="20"/>
          <w:sz w:val="20"/>
          <w:szCs w:val="20"/>
        </w:rPr>
        <w:t xml:space="preserve"> </w:t>
      </w:r>
      <w:r w:rsidRPr="00E162F6">
        <w:rPr>
          <w:color w:val="000000"/>
          <w:w w:val="102"/>
          <w:sz w:val="20"/>
          <w:szCs w:val="20"/>
        </w:rPr>
        <w:t xml:space="preserve">beneficial </w:t>
      </w:r>
      <w:r w:rsidRPr="00E162F6">
        <w:rPr>
          <w:color w:val="000000"/>
          <w:sz w:val="20"/>
          <w:szCs w:val="20"/>
        </w:rPr>
        <w:t>law</w:t>
      </w:r>
      <w:r w:rsidRPr="00E162F6">
        <w:rPr>
          <w:color w:val="000000"/>
          <w:spacing w:val="9"/>
          <w:sz w:val="20"/>
          <w:szCs w:val="20"/>
        </w:rPr>
        <w:t xml:space="preserve"> </w:t>
      </w:r>
      <w:r w:rsidRPr="00E162F6">
        <w:rPr>
          <w:color w:val="000000"/>
          <w:sz w:val="20"/>
          <w:szCs w:val="20"/>
        </w:rPr>
        <w:t>that</w:t>
      </w:r>
      <w:r w:rsidRPr="00E162F6">
        <w:rPr>
          <w:color w:val="000000"/>
          <w:spacing w:val="8"/>
          <w:sz w:val="20"/>
          <w:szCs w:val="20"/>
        </w:rPr>
        <w:t xml:space="preserve"> </w:t>
      </w:r>
      <w:r w:rsidRPr="00E162F6">
        <w:rPr>
          <w:color w:val="000000"/>
          <w:sz w:val="20"/>
          <w:szCs w:val="20"/>
        </w:rPr>
        <w:t>happens</w:t>
      </w:r>
      <w:r w:rsidRPr="00E162F6">
        <w:rPr>
          <w:color w:val="000000"/>
          <w:spacing w:val="18"/>
          <w:sz w:val="20"/>
          <w:szCs w:val="20"/>
        </w:rPr>
        <w:t xml:space="preserve"> </w:t>
      </w:r>
      <w:r w:rsidRPr="00E162F6">
        <w:rPr>
          <w:color w:val="000000"/>
          <w:sz w:val="20"/>
          <w:szCs w:val="20"/>
        </w:rPr>
        <w:t>to</w:t>
      </w:r>
      <w:r w:rsidRPr="00E162F6">
        <w:rPr>
          <w:color w:val="000000"/>
          <w:spacing w:val="5"/>
          <w:sz w:val="20"/>
          <w:szCs w:val="20"/>
        </w:rPr>
        <w:t xml:space="preserve"> </w:t>
      </w:r>
      <w:r w:rsidRPr="00E162F6">
        <w:rPr>
          <w:color w:val="000000"/>
          <w:sz w:val="20"/>
          <w:szCs w:val="20"/>
        </w:rPr>
        <w:t>offend</w:t>
      </w:r>
      <w:r w:rsidRPr="00E162F6">
        <w:rPr>
          <w:color w:val="000000"/>
          <w:spacing w:val="14"/>
          <w:sz w:val="20"/>
          <w:szCs w:val="20"/>
        </w:rPr>
        <w:t xml:space="preserve"> </w:t>
      </w:r>
      <w:r w:rsidRPr="00E162F6">
        <w:rPr>
          <w:color w:val="000000"/>
          <w:sz w:val="20"/>
          <w:szCs w:val="20"/>
        </w:rPr>
        <w:t>its</w:t>
      </w:r>
      <w:r w:rsidRPr="00E162F6">
        <w:rPr>
          <w:color w:val="000000"/>
          <w:spacing w:val="7"/>
          <w:sz w:val="20"/>
          <w:szCs w:val="20"/>
        </w:rPr>
        <w:t xml:space="preserve"> </w:t>
      </w:r>
      <w:r w:rsidRPr="00E162F6">
        <w:rPr>
          <w:color w:val="000000"/>
          <w:sz w:val="20"/>
          <w:szCs w:val="20"/>
        </w:rPr>
        <w:t>owners.</w:t>
      </w:r>
      <w:r w:rsidRPr="00E162F6">
        <w:rPr>
          <w:color w:val="000000"/>
          <w:spacing w:val="17"/>
          <w:sz w:val="20"/>
          <w:szCs w:val="20"/>
        </w:rPr>
        <w:t xml:space="preserve"> </w:t>
      </w:r>
      <w:r w:rsidRPr="00E162F6">
        <w:rPr>
          <w:color w:val="000000"/>
          <w:sz w:val="20"/>
          <w:szCs w:val="20"/>
        </w:rPr>
        <w:t>That</w:t>
      </w:r>
      <w:r w:rsidRPr="00E162F6">
        <w:rPr>
          <w:color w:val="000000"/>
          <w:spacing w:val="10"/>
          <w:sz w:val="20"/>
          <w:szCs w:val="20"/>
        </w:rPr>
        <w:t xml:space="preserve"> </w:t>
      </w:r>
      <w:r w:rsidRPr="00E162F6">
        <w:rPr>
          <w:color w:val="000000"/>
          <w:sz w:val="20"/>
          <w:szCs w:val="20"/>
        </w:rPr>
        <w:t>is</w:t>
      </w:r>
      <w:r w:rsidRPr="00E162F6">
        <w:rPr>
          <w:color w:val="000000"/>
          <w:spacing w:val="5"/>
          <w:sz w:val="20"/>
          <w:szCs w:val="20"/>
        </w:rPr>
        <w:t xml:space="preserve"> </w:t>
      </w:r>
      <w:r w:rsidRPr="00E162F6">
        <w:rPr>
          <w:color w:val="000000"/>
          <w:sz w:val="20"/>
          <w:szCs w:val="20"/>
        </w:rPr>
        <w:t>a</w:t>
      </w:r>
      <w:r w:rsidRPr="00E162F6">
        <w:rPr>
          <w:color w:val="000000"/>
          <w:spacing w:val="3"/>
          <w:sz w:val="20"/>
          <w:szCs w:val="20"/>
        </w:rPr>
        <w:t xml:space="preserve"> </w:t>
      </w:r>
      <w:r w:rsidRPr="00E162F6">
        <w:rPr>
          <w:color w:val="000000"/>
          <w:sz w:val="20"/>
          <w:szCs w:val="20"/>
        </w:rPr>
        <w:t>principle</w:t>
      </w:r>
      <w:r w:rsidRPr="00E162F6">
        <w:rPr>
          <w:color w:val="000000"/>
          <w:spacing w:val="19"/>
          <w:sz w:val="20"/>
          <w:szCs w:val="20"/>
        </w:rPr>
        <w:t xml:space="preserve"> </w:t>
      </w:r>
      <w:r w:rsidRPr="00E162F6">
        <w:rPr>
          <w:color w:val="000000"/>
          <w:sz w:val="20"/>
          <w:szCs w:val="20"/>
        </w:rPr>
        <w:t>vital</w:t>
      </w:r>
      <w:r w:rsidRPr="00E162F6">
        <w:rPr>
          <w:color w:val="000000"/>
          <w:spacing w:val="10"/>
          <w:sz w:val="20"/>
          <w:szCs w:val="20"/>
        </w:rPr>
        <w:t xml:space="preserve"> </w:t>
      </w:r>
      <w:r w:rsidRPr="00E162F6">
        <w:rPr>
          <w:color w:val="000000"/>
          <w:sz w:val="20"/>
          <w:szCs w:val="20"/>
        </w:rPr>
        <w:t>to</w:t>
      </w:r>
      <w:r w:rsidRPr="00E162F6">
        <w:rPr>
          <w:color w:val="000000"/>
          <w:spacing w:val="5"/>
          <w:sz w:val="20"/>
          <w:szCs w:val="20"/>
        </w:rPr>
        <w:t xml:space="preserve"> </w:t>
      </w:r>
      <w:r w:rsidRPr="00E162F6">
        <w:rPr>
          <w:color w:val="000000"/>
          <w:sz w:val="20"/>
          <w:szCs w:val="20"/>
        </w:rPr>
        <w:t>maintaining</w:t>
      </w:r>
      <w:r w:rsidRPr="00E162F6">
        <w:rPr>
          <w:color w:val="000000"/>
          <w:spacing w:val="25"/>
          <w:sz w:val="20"/>
          <w:szCs w:val="20"/>
        </w:rPr>
        <w:t xml:space="preserve"> </w:t>
      </w:r>
      <w:r w:rsidRPr="00E162F6">
        <w:rPr>
          <w:color w:val="000000"/>
          <w:sz w:val="20"/>
          <w:szCs w:val="20"/>
        </w:rPr>
        <w:t>a</w:t>
      </w:r>
      <w:r w:rsidRPr="00E162F6">
        <w:rPr>
          <w:color w:val="000000"/>
          <w:spacing w:val="3"/>
          <w:sz w:val="20"/>
          <w:szCs w:val="20"/>
        </w:rPr>
        <w:t xml:space="preserve"> </w:t>
      </w:r>
      <w:r w:rsidRPr="00E162F6">
        <w:rPr>
          <w:color w:val="000000"/>
          <w:sz w:val="20"/>
          <w:szCs w:val="20"/>
        </w:rPr>
        <w:t>functional,</w:t>
      </w:r>
      <w:r w:rsidRPr="00E162F6">
        <w:rPr>
          <w:color w:val="000000"/>
          <w:spacing w:val="22"/>
          <w:sz w:val="20"/>
          <w:szCs w:val="20"/>
        </w:rPr>
        <w:t xml:space="preserve"> </w:t>
      </w:r>
      <w:r w:rsidRPr="00E162F6">
        <w:rPr>
          <w:color w:val="000000"/>
          <w:w w:val="102"/>
          <w:sz w:val="20"/>
          <w:szCs w:val="20"/>
        </w:rPr>
        <w:t>pluralistic democracy.</w:t>
      </w:r>
    </w:p>
    <w:p w14:paraId="04E9DCAF" w14:textId="77777777" w:rsidR="00E162F6" w:rsidRPr="00E162F6" w:rsidRDefault="00E162F6" w:rsidP="00E162F6">
      <w:pPr>
        <w:spacing w:line="554" w:lineRule="exact"/>
        <w:ind w:left="228" w:right="-20"/>
        <w:rPr>
          <w:b/>
          <w:bCs/>
          <w:sz w:val="20"/>
          <w:szCs w:val="20"/>
        </w:rPr>
      </w:pPr>
    </w:p>
    <w:p w14:paraId="4E07385D" w14:textId="44D1247C" w:rsidR="00E162F6" w:rsidRPr="00E162F6" w:rsidRDefault="00E162F6" w:rsidP="00266B14">
      <w:pPr>
        <w:widowControl w:val="0"/>
        <w:autoSpaceDE w:val="0"/>
        <w:autoSpaceDN w:val="0"/>
        <w:adjustRightInd w:val="0"/>
        <w:jc w:val="both"/>
        <w:rPr>
          <w:color w:val="000000"/>
          <w:sz w:val="20"/>
          <w:szCs w:val="20"/>
        </w:rPr>
      </w:pPr>
      <w:r w:rsidRPr="00E162F6">
        <w:rPr>
          <w:color w:val="000000"/>
          <w:sz w:val="20"/>
          <w:szCs w:val="20"/>
        </w:rPr>
        <w:t>http://www.washingtonpost.com/ the-governments-compelling-interest-in-protecting-contraceptive-coverage</w:t>
      </w:r>
    </w:p>
    <w:p w14:paraId="651FF979" w14:textId="77777777" w:rsidR="00266B14" w:rsidRDefault="00266B14">
      <w:pPr>
        <w:rPr>
          <w:noProof/>
        </w:rPr>
      </w:pPr>
      <w:r>
        <w:rPr>
          <w:noProof/>
        </w:rPr>
        <w:lastRenderedPageBreak/>
        <w:drawing>
          <wp:anchor distT="0" distB="0" distL="114300" distR="114300" simplePos="0" relativeHeight="251659264" behindDoc="0" locked="0" layoutInCell="1" allowOverlap="1" wp14:anchorId="57504BC3" wp14:editId="3E775E44">
            <wp:simplePos x="0" y="0"/>
            <wp:positionH relativeFrom="column">
              <wp:posOffset>-447040</wp:posOffset>
            </wp:positionH>
            <wp:positionV relativeFrom="paragraph">
              <wp:posOffset>-937895</wp:posOffset>
            </wp:positionV>
            <wp:extent cx="7137400" cy="937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37400" cy="9372600"/>
                    </a:xfrm>
                    <a:prstGeom prst="rect">
                      <a:avLst/>
                    </a:prstGeom>
                    <a:noFill/>
                    <a:ln>
                      <a:noFill/>
                    </a:ln>
                  </pic:spPr>
                </pic:pic>
              </a:graphicData>
            </a:graphic>
          </wp:anchor>
        </w:drawing>
      </w:r>
    </w:p>
    <w:p w14:paraId="16B27572" w14:textId="77777777" w:rsidR="00526123" w:rsidRDefault="00266B14" w:rsidP="00266B14">
      <w:pPr>
        <w:rPr>
          <w:noProof/>
        </w:rPr>
      </w:pPr>
      <w:r>
        <w:rPr>
          <w:noProof/>
        </w:rPr>
        <w:lastRenderedPageBreak/>
        <w:drawing>
          <wp:anchor distT="0" distB="0" distL="114300" distR="114300" simplePos="0" relativeHeight="251660288" behindDoc="0" locked="0" layoutInCell="1" allowOverlap="1" wp14:anchorId="04683C29" wp14:editId="2DD8A220">
            <wp:simplePos x="0" y="0"/>
            <wp:positionH relativeFrom="column">
              <wp:posOffset>-342900</wp:posOffset>
            </wp:positionH>
            <wp:positionV relativeFrom="paragraph">
              <wp:posOffset>-937895</wp:posOffset>
            </wp:positionV>
            <wp:extent cx="7038340" cy="90297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38340" cy="9029700"/>
                    </a:xfrm>
                    <a:prstGeom prst="rect">
                      <a:avLst/>
                    </a:prstGeom>
                    <a:noFill/>
                    <a:ln>
                      <a:noFill/>
                    </a:ln>
                  </pic:spPr>
                </pic:pic>
              </a:graphicData>
            </a:graphic>
          </wp:anchor>
        </w:drawing>
      </w:r>
    </w:p>
    <w:sectPr w:rsidR="00526123" w:rsidSect="002D6A31">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11117" w14:textId="77777777" w:rsidR="00CA21AC" w:rsidRDefault="00CA21AC" w:rsidP="00244CB2">
      <w:r>
        <w:separator/>
      </w:r>
    </w:p>
  </w:endnote>
  <w:endnote w:type="continuationSeparator" w:id="0">
    <w:p w14:paraId="2184A125" w14:textId="77777777" w:rsidR="00CA21AC" w:rsidRDefault="00CA21AC" w:rsidP="0024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ans-serif">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A6D3" w14:textId="77777777" w:rsidR="00CA21AC" w:rsidRDefault="00CA21AC" w:rsidP="00402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0EC7B" w14:textId="77777777" w:rsidR="00CA21AC" w:rsidRDefault="00CA21AC" w:rsidP="00323AB2">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43CCCD77" w14:textId="77777777">
      <w:tc>
        <w:tcPr>
          <w:tcW w:w="9300" w:type="dxa"/>
          <w:tcBorders>
            <w:top w:val="single" w:sz="8" w:space="0" w:color="AAAAAA"/>
            <w:left w:val="nil"/>
            <w:bottom w:val="nil"/>
            <w:right w:val="nil"/>
          </w:tcBorders>
          <w:tcMar>
            <w:top w:w="60" w:type="dxa"/>
          </w:tcMar>
          <w:vAlign w:val="bottom"/>
        </w:tcPr>
        <w:p w14:paraId="54D3453D"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5B9831C8" wp14:editId="78BAAABB">
                <wp:extent cx="749300" cy="101600"/>
                <wp:effectExtent l="0" t="0" r="1270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481409E7"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22F33350" w14:textId="77777777" w:rsidR="00CA21AC" w:rsidRDefault="00CA21AC">
    <w:pPr>
      <w:widowControl w:val="0"/>
      <w:autoSpaceDE w:val="0"/>
      <w:autoSpaceDN w:val="0"/>
      <w:adjustRightInd w:val="0"/>
      <w:rPr>
        <w:rFonts w:ascii="Arial" w:hAnsi="Arial"/>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095FA58D" w14:textId="77777777">
      <w:tc>
        <w:tcPr>
          <w:tcW w:w="9300" w:type="dxa"/>
          <w:tcBorders>
            <w:top w:val="single" w:sz="8" w:space="0" w:color="AAAAAA"/>
            <w:left w:val="nil"/>
            <w:bottom w:val="nil"/>
            <w:right w:val="nil"/>
          </w:tcBorders>
          <w:tcMar>
            <w:top w:w="60" w:type="dxa"/>
          </w:tcMar>
          <w:vAlign w:val="bottom"/>
        </w:tcPr>
        <w:p w14:paraId="291F9D40"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56D18F7F" wp14:editId="407ACFBC">
                <wp:extent cx="749300" cy="101600"/>
                <wp:effectExtent l="0" t="0" r="1270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3CE07119"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355EC10E" w14:textId="77777777" w:rsidR="00CA21AC" w:rsidRDefault="00CA21AC">
    <w:pPr>
      <w:widowControl w:val="0"/>
      <w:autoSpaceDE w:val="0"/>
      <w:autoSpaceDN w:val="0"/>
      <w:adjustRightInd w:val="0"/>
      <w:rPr>
        <w:rFonts w:ascii="Arial" w:hAnsi="Arial"/>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6D3A9448" w14:textId="77777777">
      <w:tc>
        <w:tcPr>
          <w:tcW w:w="9300" w:type="dxa"/>
          <w:tcBorders>
            <w:top w:val="single" w:sz="8" w:space="0" w:color="AAAAAA"/>
            <w:left w:val="nil"/>
            <w:bottom w:val="nil"/>
            <w:right w:val="nil"/>
          </w:tcBorders>
          <w:tcMar>
            <w:top w:w="60" w:type="dxa"/>
          </w:tcMar>
          <w:vAlign w:val="bottom"/>
        </w:tcPr>
        <w:p w14:paraId="2E7F678E"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428023EE" wp14:editId="48EF49FC">
                <wp:extent cx="749300" cy="101600"/>
                <wp:effectExtent l="0" t="0" r="1270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68B47006"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7B5782E4" w14:textId="77777777" w:rsidR="00CA21AC" w:rsidRDefault="00CA21AC">
    <w:pPr>
      <w:widowControl w:val="0"/>
      <w:autoSpaceDE w:val="0"/>
      <w:autoSpaceDN w:val="0"/>
      <w:adjustRightInd w:val="0"/>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6E21D" w14:textId="77777777" w:rsidR="00CA21AC" w:rsidRDefault="00CA21AC" w:rsidP="00323A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tblGrid>
    <w:tr w:rsidR="00CA21AC" w14:paraId="22F7F393" w14:textId="77777777">
      <w:tc>
        <w:tcPr>
          <w:tcW w:w="9300" w:type="dxa"/>
          <w:tcBorders>
            <w:top w:val="single" w:sz="8" w:space="0" w:color="AAAAAA"/>
            <w:left w:val="nil"/>
            <w:bottom w:val="nil"/>
            <w:right w:val="nil"/>
          </w:tcBorders>
          <w:tcMar>
            <w:top w:w="60" w:type="dxa"/>
          </w:tcMar>
          <w:vAlign w:val="bottom"/>
        </w:tcPr>
        <w:p w14:paraId="0919199B"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2FE2A807" wp14:editId="2554DECD">
                <wp:extent cx="749300" cy="101600"/>
                <wp:effectExtent l="0" t="0" r="1270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r>
  </w:tbl>
  <w:p w14:paraId="1D4824F2" w14:textId="77777777" w:rsidR="00CA21AC" w:rsidRDefault="00CA21AC">
    <w:pPr>
      <w:widowControl w:val="0"/>
      <w:autoSpaceDE w:val="0"/>
      <w:autoSpaceDN w:val="0"/>
      <w:adjustRightInd w:val="0"/>
      <w:rPr>
        <w:rFonts w:ascii="Arial" w:hAnsi="Arial"/>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2FD0704F" w14:textId="77777777">
      <w:tc>
        <w:tcPr>
          <w:tcW w:w="9300" w:type="dxa"/>
          <w:tcBorders>
            <w:top w:val="single" w:sz="8" w:space="0" w:color="AAAAAA"/>
            <w:left w:val="nil"/>
            <w:bottom w:val="nil"/>
            <w:right w:val="nil"/>
          </w:tcBorders>
          <w:tcMar>
            <w:top w:w="60" w:type="dxa"/>
          </w:tcMar>
          <w:vAlign w:val="bottom"/>
        </w:tcPr>
        <w:p w14:paraId="64C54A26"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43F4122C" wp14:editId="056A0891">
                <wp:extent cx="749300" cy="101600"/>
                <wp:effectExtent l="0" t="0" r="1270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7FBA7967" w14:textId="77777777" w:rsidR="00CA21AC" w:rsidRDefault="00CA21AC">
          <w:pPr>
            <w:widowControl w:val="0"/>
            <w:autoSpaceDE w:val="0"/>
            <w:autoSpaceDN w:val="0"/>
            <w:adjustRightInd w:val="0"/>
            <w:jc w:val="right"/>
            <w:rPr>
              <w:rFonts w:ascii="Arial" w:hAnsi="Arial" w:cs="Arial"/>
              <w:color w:val="AAAAAA"/>
            </w:rPr>
          </w:pPr>
        </w:p>
      </w:tc>
    </w:tr>
  </w:tbl>
  <w:p w14:paraId="6A716555" w14:textId="77777777" w:rsidR="00CA21AC" w:rsidRDefault="00CA21AC">
    <w:pPr>
      <w:widowControl w:val="0"/>
      <w:autoSpaceDE w:val="0"/>
      <w:autoSpaceDN w:val="0"/>
      <w:adjustRightInd w:val="0"/>
      <w:rPr>
        <w:rFonts w:ascii="Arial" w:hAnsi="Arial"/>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675D7170" w14:textId="77777777">
      <w:tc>
        <w:tcPr>
          <w:tcW w:w="9300" w:type="dxa"/>
          <w:tcBorders>
            <w:top w:val="single" w:sz="8" w:space="0" w:color="AAAAAA"/>
            <w:left w:val="nil"/>
            <w:bottom w:val="nil"/>
            <w:right w:val="nil"/>
          </w:tcBorders>
          <w:tcMar>
            <w:top w:w="60" w:type="dxa"/>
          </w:tcMar>
          <w:vAlign w:val="bottom"/>
        </w:tcPr>
        <w:p w14:paraId="0FF890F9"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4FD74957" wp14:editId="11255DF5">
                <wp:extent cx="749300" cy="101600"/>
                <wp:effectExtent l="0" t="0" r="1270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4DDE61DE"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6D5D631" w14:textId="77777777" w:rsidR="00CA21AC" w:rsidRDefault="00CA21AC">
    <w:pPr>
      <w:widowControl w:val="0"/>
      <w:autoSpaceDE w:val="0"/>
      <w:autoSpaceDN w:val="0"/>
      <w:adjustRightInd w:val="0"/>
      <w:rPr>
        <w:rFonts w:ascii="Arial" w:hAnsi="Arial"/>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31B3D73B" w14:textId="77777777">
      <w:tc>
        <w:tcPr>
          <w:tcW w:w="9300" w:type="dxa"/>
          <w:tcBorders>
            <w:top w:val="single" w:sz="8" w:space="0" w:color="AAAAAA"/>
            <w:left w:val="nil"/>
            <w:bottom w:val="nil"/>
            <w:right w:val="nil"/>
          </w:tcBorders>
          <w:tcMar>
            <w:top w:w="60" w:type="dxa"/>
          </w:tcMar>
          <w:vAlign w:val="bottom"/>
        </w:tcPr>
        <w:p w14:paraId="01E2BA0B"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61924131" wp14:editId="42DBCFB0">
                <wp:extent cx="749300" cy="101600"/>
                <wp:effectExtent l="0" t="0" r="1270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7207D644"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5B54CBD2" w14:textId="77777777" w:rsidR="00CA21AC" w:rsidRDefault="00CA21AC">
    <w:pPr>
      <w:widowControl w:val="0"/>
      <w:autoSpaceDE w:val="0"/>
      <w:autoSpaceDN w:val="0"/>
      <w:adjustRightInd w:val="0"/>
      <w:rPr>
        <w:rFonts w:ascii="Arial" w:hAnsi="Arial"/>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34EF502E" w14:textId="77777777">
      <w:tc>
        <w:tcPr>
          <w:tcW w:w="9300" w:type="dxa"/>
          <w:tcBorders>
            <w:top w:val="single" w:sz="8" w:space="0" w:color="AAAAAA"/>
            <w:left w:val="nil"/>
            <w:bottom w:val="nil"/>
            <w:right w:val="nil"/>
          </w:tcBorders>
          <w:tcMar>
            <w:top w:w="60" w:type="dxa"/>
          </w:tcMar>
          <w:vAlign w:val="bottom"/>
        </w:tcPr>
        <w:p w14:paraId="1C579EF8"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05BB7971" wp14:editId="042EAA1D">
                <wp:extent cx="749300" cy="101600"/>
                <wp:effectExtent l="0" t="0" r="1270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687A3FD2"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5BE3B5F9" w14:textId="77777777" w:rsidR="00CA21AC" w:rsidRDefault="00CA21AC">
    <w:pPr>
      <w:widowControl w:val="0"/>
      <w:autoSpaceDE w:val="0"/>
      <w:autoSpaceDN w:val="0"/>
      <w:adjustRightInd w:val="0"/>
      <w:rPr>
        <w:rFonts w:ascii="Arial" w:hAnsi="Arial"/>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075890E9" w14:textId="77777777">
      <w:tc>
        <w:tcPr>
          <w:tcW w:w="9300" w:type="dxa"/>
          <w:tcBorders>
            <w:top w:val="single" w:sz="8" w:space="0" w:color="AAAAAA"/>
            <w:left w:val="nil"/>
            <w:bottom w:val="nil"/>
            <w:right w:val="nil"/>
          </w:tcBorders>
          <w:tcMar>
            <w:top w:w="60" w:type="dxa"/>
          </w:tcMar>
          <w:vAlign w:val="bottom"/>
        </w:tcPr>
        <w:p w14:paraId="42FB24AA"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0D40C7A5" wp14:editId="0937C5C2">
                <wp:extent cx="749300" cy="101600"/>
                <wp:effectExtent l="0" t="0" r="1270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37BA7649"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6BBBEB92" w14:textId="77777777" w:rsidR="00CA21AC" w:rsidRDefault="00CA21AC">
    <w:pPr>
      <w:widowControl w:val="0"/>
      <w:autoSpaceDE w:val="0"/>
      <w:autoSpaceDN w:val="0"/>
      <w:adjustRightInd w:val="0"/>
      <w:rPr>
        <w:rFonts w:ascii="Arial" w:hAnsi="Arial"/>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CA21AC" w14:paraId="0ABE7862" w14:textId="77777777">
      <w:tc>
        <w:tcPr>
          <w:tcW w:w="9300" w:type="dxa"/>
          <w:tcBorders>
            <w:top w:val="single" w:sz="8" w:space="0" w:color="AAAAAA"/>
            <w:left w:val="nil"/>
            <w:bottom w:val="nil"/>
            <w:right w:val="nil"/>
          </w:tcBorders>
          <w:tcMar>
            <w:top w:w="60" w:type="dxa"/>
          </w:tcMar>
          <w:vAlign w:val="bottom"/>
        </w:tcPr>
        <w:p w14:paraId="6227EE73" w14:textId="77777777" w:rsidR="00CA21AC" w:rsidRDefault="00CA21AC">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3BAA5B86" wp14:editId="1185F86D">
                <wp:extent cx="749300" cy="101600"/>
                <wp:effectExtent l="0" t="0" r="1270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01600"/>
                        </a:xfrm>
                        <a:prstGeom prst="rect">
                          <a:avLst/>
                        </a:prstGeom>
                        <a:noFill/>
                        <a:ln>
                          <a:noFill/>
                        </a:ln>
                      </pic:spPr>
                    </pic:pic>
                  </a:graphicData>
                </a:graphic>
              </wp:inline>
            </w:drawing>
          </w:r>
          <w:r>
            <w:rPr>
              <w:rFonts w:ascii="Arial" w:hAnsi="Arial" w:cs="Arial"/>
              <w:color w:val="AAAAAA"/>
            </w:rPr>
            <w:t xml:space="preserve"> © 2014 Thomson Reuters. No claim to original U.S. Government Works.</w:t>
          </w:r>
        </w:p>
      </w:tc>
      <w:tc>
        <w:tcPr>
          <w:tcW w:w="700" w:type="dxa"/>
          <w:tcBorders>
            <w:top w:val="single" w:sz="8" w:space="0" w:color="AAAAAA"/>
            <w:left w:val="nil"/>
            <w:bottom w:val="nil"/>
            <w:right w:val="nil"/>
          </w:tcBorders>
          <w:tcMar>
            <w:top w:w="60" w:type="dxa"/>
          </w:tcMar>
        </w:tcPr>
        <w:p w14:paraId="30F38EEA" w14:textId="77777777" w:rsidR="00CA21AC" w:rsidRDefault="00CA21AC">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481D051E" w14:textId="77777777" w:rsidR="00CA21AC" w:rsidRDefault="00CA21AC">
    <w:pPr>
      <w:widowControl w:val="0"/>
      <w:autoSpaceDE w:val="0"/>
      <w:autoSpaceDN w:val="0"/>
      <w:adjustRightInd w:val="0"/>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855BE" w14:textId="77777777" w:rsidR="00CA21AC" w:rsidRDefault="00CA21AC" w:rsidP="00244CB2">
      <w:r>
        <w:separator/>
      </w:r>
    </w:p>
  </w:footnote>
  <w:footnote w:type="continuationSeparator" w:id="0">
    <w:p w14:paraId="14DE5C0F" w14:textId="77777777" w:rsidR="00CA21AC" w:rsidRDefault="00CA21AC" w:rsidP="00244CB2">
      <w:r>
        <w:continuationSeparator/>
      </w:r>
    </w:p>
  </w:footnote>
  <w:footnote w:id="1">
    <w:p w14:paraId="1EF6314D" w14:textId="77777777" w:rsidR="00CA21AC" w:rsidRDefault="00CA21AC" w:rsidP="00244CB2">
      <w:pPr>
        <w:pStyle w:val="FootnoteText"/>
      </w:pPr>
      <w:r>
        <w:rPr>
          <w:rStyle w:val="FootnoteReference"/>
        </w:rPr>
        <w:footnoteRef/>
      </w:r>
      <w:r>
        <w:t xml:space="preserve"> Please note that citations in law review articles differ from citations in court memoranda.  For example, you should cite to authority in this Write-On by using footnotes instead of citation sentences or </w:t>
      </w:r>
      <w:proofErr w:type="spellStart"/>
      <w:r>
        <w:t>intratextual</w:t>
      </w:r>
      <w:proofErr w:type="spellEnd"/>
      <w:r>
        <w:t xml:space="preserve"> citations.  Additionally, law review citations use slightly different italicization rules than court memoranda citations.  We recommend that you review student Comments on the </w:t>
      </w:r>
      <w:r>
        <w:rPr>
          <w:smallCaps/>
        </w:rPr>
        <w:t>George Mason Law Review</w:t>
      </w:r>
      <w:r>
        <w:t xml:space="preserve"> website to ensure you conform to these rules.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218B" w14:textId="77777777" w:rsidR="00CA21AC" w:rsidRDefault="00CA21AC" w:rsidP="002D6A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B905D" w14:textId="77777777" w:rsidR="00CA21AC" w:rsidRDefault="00CA21AC" w:rsidP="002D6A31">
    <w:pPr>
      <w:pStyle w:val="Header"/>
      <w:ind w:right="360"/>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6DB31178" w14:textId="77777777">
      <w:trPr>
        <w:gridAfter w:val="1"/>
        <w:wAfter w:w="700" w:type="dxa"/>
      </w:trPr>
      <w:tc>
        <w:tcPr>
          <w:tcW w:w="9380" w:type="dxa"/>
          <w:tcBorders>
            <w:top w:val="nil"/>
            <w:left w:val="nil"/>
            <w:bottom w:val="nil"/>
            <w:right w:val="nil"/>
          </w:tcBorders>
          <w:tcMar>
            <w:top w:w="400" w:type="dxa"/>
            <w:bottom w:w="60" w:type="dxa"/>
          </w:tcMar>
          <w:vAlign w:val="bottom"/>
        </w:tcPr>
        <w:p w14:paraId="4ABAE0ED" w14:textId="77777777" w:rsidR="00CA21AC" w:rsidRDefault="00CA21AC">
          <w:pPr>
            <w:widowControl w:val="0"/>
            <w:autoSpaceDE w:val="0"/>
            <w:autoSpaceDN w:val="0"/>
            <w:adjustRightInd w:val="0"/>
            <w:jc w:val="center"/>
            <w:rPr>
              <w:rFonts w:ascii="Arial" w:hAnsi="Arial" w:cs="Arial"/>
              <w:color w:val="000000"/>
              <w:sz w:val="18"/>
              <w:szCs w:val="18"/>
            </w:rPr>
          </w:pPr>
        </w:p>
        <w:p w14:paraId="7E53BE28"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2C49BF81" w14:textId="77777777">
      <w:tc>
        <w:tcPr>
          <w:tcW w:w="9380" w:type="dxa"/>
          <w:tcBorders>
            <w:top w:val="nil"/>
            <w:left w:val="nil"/>
            <w:bottom w:val="single" w:sz="8" w:space="0" w:color="AAAAAA"/>
            <w:right w:val="nil"/>
          </w:tcBorders>
          <w:tcMar>
            <w:top w:w="400" w:type="dxa"/>
            <w:bottom w:w="60" w:type="dxa"/>
          </w:tcMar>
          <w:vAlign w:val="bottom"/>
        </w:tcPr>
        <w:p w14:paraId="09B21C10" w14:textId="1C1C716F"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Warren v. State of Connecticut, 310 U.S. 296 (1940)</w:t>
          </w:r>
        </w:p>
      </w:tc>
      <w:tc>
        <w:tcPr>
          <w:tcW w:w="700" w:type="dxa"/>
          <w:tcBorders>
            <w:top w:val="nil"/>
            <w:left w:val="nil"/>
            <w:bottom w:val="single" w:sz="8" w:space="0" w:color="AAAAAA"/>
            <w:right w:val="nil"/>
          </w:tcBorders>
          <w:tcMar>
            <w:top w:w="400" w:type="dxa"/>
            <w:bottom w:w="60" w:type="dxa"/>
          </w:tcMar>
        </w:tcPr>
        <w:p w14:paraId="10EB41D8"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752EFCB7" w14:textId="77777777">
      <w:tc>
        <w:tcPr>
          <w:tcW w:w="10080" w:type="dxa"/>
          <w:gridSpan w:val="2"/>
          <w:tcBorders>
            <w:top w:val="nil"/>
            <w:left w:val="nil"/>
            <w:bottom w:val="nil"/>
            <w:right w:val="nil"/>
          </w:tcBorders>
        </w:tcPr>
        <w:p w14:paraId="24448F02" w14:textId="77777777" w:rsidR="00CA21AC" w:rsidRDefault="00CA21A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60 </w:t>
          </w:r>
          <w:proofErr w:type="spellStart"/>
          <w:r>
            <w:rPr>
              <w:rFonts w:ascii="Arial" w:hAnsi="Arial" w:cs="Arial"/>
              <w:color w:val="000000"/>
              <w:sz w:val="18"/>
              <w:szCs w:val="18"/>
            </w:rPr>
            <w:t>S.Ct</w:t>
          </w:r>
          <w:proofErr w:type="spellEnd"/>
          <w:r>
            <w:rPr>
              <w:rFonts w:ascii="Arial" w:hAnsi="Arial" w:cs="Arial"/>
              <w:color w:val="000000"/>
              <w:sz w:val="18"/>
              <w:szCs w:val="18"/>
            </w:rPr>
            <w:t xml:space="preserve">. 900, 128 A.L.R. 1352, 84 </w:t>
          </w:r>
          <w:proofErr w:type="spellStart"/>
          <w:r>
            <w:rPr>
              <w:rFonts w:ascii="Arial" w:hAnsi="Arial" w:cs="Arial"/>
              <w:color w:val="000000"/>
              <w:sz w:val="18"/>
              <w:szCs w:val="18"/>
            </w:rPr>
            <w:t>L.Ed</w:t>
          </w:r>
          <w:proofErr w:type="spellEnd"/>
          <w:r>
            <w:rPr>
              <w:rFonts w:ascii="Arial" w:hAnsi="Arial" w:cs="Arial"/>
              <w:color w:val="000000"/>
              <w:sz w:val="18"/>
              <w:szCs w:val="18"/>
            </w:rPr>
            <w:t>. 1213</w:t>
          </w:r>
        </w:p>
      </w:tc>
    </w:tr>
  </w:tbl>
  <w:p w14:paraId="26A1F324" w14:textId="77777777" w:rsidR="00CA21AC" w:rsidRDefault="00CA21AC">
    <w:pPr>
      <w:widowControl w:val="0"/>
      <w:autoSpaceDE w:val="0"/>
      <w:autoSpaceDN w:val="0"/>
      <w:adjustRightInd w:val="0"/>
      <w:rPr>
        <w:rFonts w:ascii="Arial" w:hAnsi="Arial"/>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2428D1A9" w14:textId="77777777">
      <w:trPr>
        <w:gridAfter w:val="1"/>
        <w:wAfter w:w="700" w:type="dxa"/>
      </w:trPr>
      <w:tc>
        <w:tcPr>
          <w:tcW w:w="9380" w:type="dxa"/>
          <w:tcBorders>
            <w:top w:val="nil"/>
            <w:left w:val="nil"/>
            <w:bottom w:val="nil"/>
            <w:right w:val="nil"/>
          </w:tcBorders>
          <w:tcMar>
            <w:top w:w="400" w:type="dxa"/>
            <w:bottom w:w="60" w:type="dxa"/>
          </w:tcMar>
          <w:vAlign w:val="bottom"/>
        </w:tcPr>
        <w:p w14:paraId="1C0B1809" w14:textId="016962E1"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Brown, Cameron</w:t>
          </w:r>
          <w:r>
            <w:rPr>
              <w:rFonts w:ascii="Arial" w:hAnsi="Arial" w:cs="Arial"/>
              <w:color w:val="000000"/>
              <w:sz w:val="18"/>
              <w:szCs w:val="18"/>
            </w:rPr>
            <w:t xml:space="preserve"> </w:t>
          </w:r>
          <w:r>
            <w:rPr>
              <w:rFonts w:ascii="Arial" w:hAnsi="Arial" w:cs="Arial"/>
              <w:b/>
              <w:bCs/>
              <w:color w:val="000000"/>
              <w:sz w:val="18"/>
              <w:szCs w:val="18"/>
            </w:rPr>
            <w:t>4/4/2014</w:t>
          </w:r>
        </w:p>
        <w:p w14:paraId="70A5CFFB"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0B70F8FC" w14:textId="77777777">
      <w:tc>
        <w:tcPr>
          <w:tcW w:w="9380" w:type="dxa"/>
          <w:tcBorders>
            <w:top w:val="nil"/>
            <w:left w:val="nil"/>
            <w:bottom w:val="single" w:sz="8" w:space="0" w:color="AAAAAA"/>
            <w:right w:val="nil"/>
          </w:tcBorders>
          <w:tcMar>
            <w:top w:w="400" w:type="dxa"/>
            <w:bottom w:w="60" w:type="dxa"/>
          </w:tcMar>
          <w:vAlign w:val="bottom"/>
        </w:tcPr>
        <w:p w14:paraId="4D001570" w14:textId="70F4906C" w:rsidR="00CA21AC" w:rsidRPr="00A8004A"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 xml:space="preserve">Bull v. Harper, 735 F.3d </w:t>
          </w:r>
          <w:proofErr w:type="gramStart"/>
          <w:r>
            <w:rPr>
              <w:rFonts w:ascii="Arial" w:hAnsi="Arial" w:cs="Arial"/>
              <w:b/>
              <w:bCs/>
              <w:color w:val="555555"/>
              <w:sz w:val="18"/>
              <w:szCs w:val="18"/>
            </w:rPr>
            <w:t>654.</w:t>
          </w:r>
          <w:proofErr w:type="gramEnd"/>
          <w:r>
            <w:rPr>
              <w:rFonts w:ascii="Arial" w:hAnsi="Arial" w:cs="Arial"/>
              <w:b/>
              <w:bCs/>
              <w:color w:val="555555"/>
              <w:sz w:val="18"/>
              <w:szCs w:val="18"/>
            </w:rPr>
            <w:t xml:space="preserve"> . . </w:t>
          </w:r>
        </w:p>
      </w:tc>
      <w:tc>
        <w:tcPr>
          <w:tcW w:w="700" w:type="dxa"/>
          <w:tcBorders>
            <w:top w:val="nil"/>
            <w:left w:val="nil"/>
            <w:bottom w:val="single" w:sz="8" w:space="0" w:color="AAAAAA"/>
            <w:right w:val="nil"/>
          </w:tcBorders>
          <w:tcMar>
            <w:top w:w="400" w:type="dxa"/>
            <w:bottom w:w="60" w:type="dxa"/>
          </w:tcMar>
        </w:tcPr>
        <w:p w14:paraId="174349C0"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65420611" w14:textId="77777777">
      <w:tc>
        <w:tcPr>
          <w:tcW w:w="10080" w:type="dxa"/>
          <w:gridSpan w:val="2"/>
          <w:tcBorders>
            <w:top w:val="nil"/>
            <w:left w:val="nil"/>
            <w:bottom w:val="nil"/>
            <w:right w:val="nil"/>
          </w:tcBorders>
        </w:tcPr>
        <w:p w14:paraId="080C91CC" w14:textId="77777777" w:rsidR="00CA21AC" w:rsidRDefault="00CA21AC">
          <w:pPr>
            <w:widowControl w:val="0"/>
            <w:autoSpaceDE w:val="0"/>
            <w:autoSpaceDN w:val="0"/>
            <w:adjustRightInd w:val="0"/>
            <w:rPr>
              <w:rFonts w:ascii="Arial" w:hAnsi="Arial" w:cs="Arial"/>
              <w:color w:val="000000"/>
              <w:sz w:val="18"/>
              <w:szCs w:val="18"/>
            </w:rPr>
          </w:pPr>
        </w:p>
      </w:tc>
    </w:tr>
  </w:tbl>
  <w:p w14:paraId="30EF948A" w14:textId="77777777" w:rsidR="00CA21AC" w:rsidRDefault="00CA21AC">
    <w:pPr>
      <w:widowControl w:val="0"/>
      <w:autoSpaceDE w:val="0"/>
      <w:autoSpaceDN w:val="0"/>
      <w:adjustRightInd w:val="0"/>
      <w:rPr>
        <w:rFonts w:ascii="Arial" w:hAnsi="Arial"/>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75888386" w14:textId="77777777">
      <w:trPr>
        <w:gridAfter w:val="1"/>
        <w:wAfter w:w="700" w:type="dxa"/>
      </w:trPr>
      <w:tc>
        <w:tcPr>
          <w:tcW w:w="9380" w:type="dxa"/>
          <w:tcBorders>
            <w:top w:val="nil"/>
            <w:left w:val="nil"/>
            <w:bottom w:val="nil"/>
            <w:right w:val="nil"/>
          </w:tcBorders>
          <w:tcMar>
            <w:top w:w="400" w:type="dxa"/>
            <w:bottom w:w="60" w:type="dxa"/>
          </w:tcMar>
          <w:vAlign w:val="bottom"/>
        </w:tcPr>
        <w:p w14:paraId="7FB24831" w14:textId="27E700DC" w:rsidR="00CA21AC" w:rsidRDefault="00CA21AC" w:rsidP="008029D6">
          <w:pPr>
            <w:widowControl w:val="0"/>
            <w:autoSpaceDE w:val="0"/>
            <w:autoSpaceDN w:val="0"/>
            <w:adjustRightInd w:val="0"/>
            <w:rPr>
              <w:rFonts w:ascii="Arial" w:hAnsi="Arial" w:cs="Arial"/>
              <w:color w:val="000000"/>
              <w:sz w:val="18"/>
              <w:szCs w:val="18"/>
            </w:rPr>
          </w:pPr>
        </w:p>
      </w:tc>
    </w:tr>
    <w:tr w:rsidR="00CA21AC" w14:paraId="4A3DF0CD" w14:textId="77777777">
      <w:tc>
        <w:tcPr>
          <w:tcW w:w="9380" w:type="dxa"/>
          <w:tcBorders>
            <w:top w:val="nil"/>
            <w:left w:val="nil"/>
            <w:bottom w:val="single" w:sz="8" w:space="0" w:color="AAAAAA"/>
            <w:right w:val="nil"/>
          </w:tcBorders>
          <w:tcMar>
            <w:top w:w="400" w:type="dxa"/>
            <w:bottom w:w="60" w:type="dxa"/>
          </w:tcMar>
          <w:vAlign w:val="bottom"/>
        </w:tcPr>
        <w:p w14:paraId="112A921C" w14:textId="4A7FE7A8" w:rsidR="00CA21AC" w:rsidRDefault="00CA21AC">
          <w:pPr>
            <w:widowControl w:val="0"/>
            <w:autoSpaceDE w:val="0"/>
            <w:autoSpaceDN w:val="0"/>
            <w:adjustRightInd w:val="0"/>
            <w:rPr>
              <w:rFonts w:ascii="Arial" w:hAnsi="Arial" w:cs="Arial"/>
              <w:color w:val="000000"/>
              <w:sz w:val="18"/>
              <w:szCs w:val="18"/>
            </w:rPr>
          </w:pPr>
        </w:p>
      </w:tc>
      <w:tc>
        <w:tcPr>
          <w:tcW w:w="700" w:type="dxa"/>
          <w:tcBorders>
            <w:top w:val="nil"/>
            <w:left w:val="nil"/>
            <w:bottom w:val="single" w:sz="8" w:space="0" w:color="AAAAAA"/>
            <w:right w:val="nil"/>
          </w:tcBorders>
          <w:tcMar>
            <w:top w:w="400" w:type="dxa"/>
            <w:bottom w:w="60" w:type="dxa"/>
          </w:tcMar>
        </w:tcPr>
        <w:p w14:paraId="2933FB57"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07BD797A" w14:textId="77777777">
      <w:tc>
        <w:tcPr>
          <w:tcW w:w="10080" w:type="dxa"/>
          <w:gridSpan w:val="2"/>
          <w:tcBorders>
            <w:top w:val="nil"/>
            <w:left w:val="nil"/>
            <w:bottom w:val="nil"/>
            <w:right w:val="nil"/>
          </w:tcBorders>
        </w:tcPr>
        <w:p w14:paraId="454BCB27" w14:textId="77777777" w:rsidR="00CA21AC" w:rsidRDefault="00CA21AC">
          <w:pPr>
            <w:widowControl w:val="0"/>
            <w:autoSpaceDE w:val="0"/>
            <w:autoSpaceDN w:val="0"/>
            <w:adjustRightInd w:val="0"/>
            <w:rPr>
              <w:rFonts w:ascii="Arial" w:hAnsi="Arial" w:cs="Arial"/>
              <w:color w:val="000000"/>
              <w:sz w:val="18"/>
              <w:szCs w:val="18"/>
            </w:rPr>
          </w:pPr>
        </w:p>
      </w:tc>
    </w:tr>
  </w:tbl>
  <w:p w14:paraId="0AE9FCCA" w14:textId="77777777" w:rsidR="00CA21AC" w:rsidRDefault="00CA21AC">
    <w:pPr>
      <w:widowControl w:val="0"/>
      <w:autoSpaceDE w:val="0"/>
      <w:autoSpaceDN w:val="0"/>
      <w:adjustRightInd w:val="0"/>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179C" w14:textId="77777777" w:rsidR="00CA21AC" w:rsidRDefault="00CA21AC" w:rsidP="002D6A3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41E46FF5" w14:textId="77777777">
      <w:trPr>
        <w:gridAfter w:val="1"/>
        <w:wAfter w:w="700" w:type="dxa"/>
      </w:trPr>
      <w:tc>
        <w:tcPr>
          <w:tcW w:w="9380" w:type="dxa"/>
          <w:tcBorders>
            <w:top w:val="nil"/>
            <w:left w:val="nil"/>
            <w:bottom w:val="nil"/>
            <w:right w:val="nil"/>
          </w:tcBorders>
          <w:tcMar>
            <w:top w:w="400" w:type="dxa"/>
            <w:bottom w:w="60" w:type="dxa"/>
          </w:tcMar>
          <w:vAlign w:val="bottom"/>
        </w:tcPr>
        <w:p w14:paraId="71D6360C"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0350C90E" w14:textId="77777777">
      <w:tc>
        <w:tcPr>
          <w:tcW w:w="9380" w:type="dxa"/>
          <w:tcBorders>
            <w:top w:val="nil"/>
            <w:left w:val="nil"/>
            <w:bottom w:val="single" w:sz="8" w:space="0" w:color="AAAAAA"/>
            <w:right w:val="nil"/>
          </w:tcBorders>
          <w:tcMar>
            <w:top w:w="400" w:type="dxa"/>
            <w:bottom w:w="60" w:type="dxa"/>
          </w:tcMar>
          <w:vAlign w:val="bottom"/>
        </w:tcPr>
        <w:p w14:paraId="73A7DEBF" w14:textId="77777777"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 2000bb. Congressional findings and declaration of purposes, 42 USCA § 2000bb</w:t>
          </w:r>
        </w:p>
      </w:tc>
      <w:tc>
        <w:tcPr>
          <w:tcW w:w="700" w:type="dxa"/>
          <w:tcBorders>
            <w:top w:val="nil"/>
            <w:left w:val="nil"/>
            <w:bottom w:val="single" w:sz="8" w:space="0" w:color="AAAAAA"/>
            <w:right w:val="nil"/>
          </w:tcBorders>
          <w:tcMar>
            <w:top w:w="400" w:type="dxa"/>
            <w:bottom w:w="60" w:type="dxa"/>
          </w:tcMar>
        </w:tcPr>
        <w:p w14:paraId="0A192FF0"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59E4D8BB" w14:textId="77777777">
      <w:tc>
        <w:tcPr>
          <w:tcW w:w="10080" w:type="dxa"/>
          <w:gridSpan w:val="2"/>
          <w:tcBorders>
            <w:top w:val="nil"/>
            <w:left w:val="nil"/>
            <w:bottom w:val="nil"/>
            <w:right w:val="nil"/>
          </w:tcBorders>
        </w:tcPr>
        <w:p w14:paraId="4D3DE0C6" w14:textId="77777777" w:rsidR="00CA21AC" w:rsidRDefault="00CA21AC">
          <w:pPr>
            <w:widowControl w:val="0"/>
            <w:autoSpaceDE w:val="0"/>
            <w:autoSpaceDN w:val="0"/>
            <w:adjustRightInd w:val="0"/>
            <w:rPr>
              <w:rFonts w:ascii="Arial" w:hAnsi="Arial" w:cs="Arial"/>
              <w:color w:val="000000"/>
              <w:sz w:val="18"/>
              <w:szCs w:val="18"/>
            </w:rPr>
          </w:pPr>
        </w:p>
      </w:tc>
    </w:tr>
  </w:tbl>
  <w:p w14:paraId="3B5B75BF" w14:textId="77777777" w:rsidR="00CA21AC" w:rsidRDefault="00CA21AC">
    <w:pPr>
      <w:widowControl w:val="0"/>
      <w:autoSpaceDE w:val="0"/>
      <w:autoSpaceDN w:val="0"/>
      <w:adjustRightInd w:val="0"/>
      <w:rPr>
        <w:rFonts w:ascii="Arial" w:hAnsi="Arial"/>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4A02ABF7" w14:textId="77777777">
      <w:trPr>
        <w:gridAfter w:val="1"/>
        <w:wAfter w:w="700" w:type="dxa"/>
      </w:trPr>
      <w:tc>
        <w:tcPr>
          <w:tcW w:w="9380" w:type="dxa"/>
          <w:tcBorders>
            <w:top w:val="nil"/>
            <w:left w:val="nil"/>
            <w:bottom w:val="nil"/>
            <w:right w:val="nil"/>
          </w:tcBorders>
          <w:tcMar>
            <w:top w:w="400" w:type="dxa"/>
            <w:bottom w:w="60" w:type="dxa"/>
          </w:tcMar>
          <w:vAlign w:val="bottom"/>
        </w:tcPr>
        <w:p w14:paraId="6159B85D"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54829FB5" w14:textId="77777777">
      <w:tc>
        <w:tcPr>
          <w:tcW w:w="9380" w:type="dxa"/>
          <w:tcBorders>
            <w:top w:val="nil"/>
            <w:left w:val="nil"/>
            <w:bottom w:val="single" w:sz="8" w:space="0" w:color="AAAAAA"/>
            <w:right w:val="nil"/>
          </w:tcBorders>
          <w:tcMar>
            <w:top w:w="400" w:type="dxa"/>
            <w:bottom w:w="60" w:type="dxa"/>
          </w:tcMar>
          <w:vAlign w:val="bottom"/>
        </w:tcPr>
        <w:p w14:paraId="638BF6F3" w14:textId="3BFFBC8C"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Tinker Town Stores, Inc. v. Harper, 723 F.3d 1114 (2013)</w:t>
          </w:r>
        </w:p>
      </w:tc>
      <w:tc>
        <w:tcPr>
          <w:tcW w:w="700" w:type="dxa"/>
          <w:tcBorders>
            <w:top w:val="nil"/>
            <w:left w:val="nil"/>
            <w:bottom w:val="single" w:sz="8" w:space="0" w:color="AAAAAA"/>
            <w:right w:val="nil"/>
          </w:tcBorders>
          <w:tcMar>
            <w:top w:w="400" w:type="dxa"/>
            <w:bottom w:w="60" w:type="dxa"/>
          </w:tcMar>
        </w:tcPr>
        <w:p w14:paraId="0B8DA86A" w14:textId="77777777" w:rsidR="00CA21AC" w:rsidRDefault="00CA21AC">
          <w:pPr>
            <w:widowControl w:val="0"/>
            <w:autoSpaceDE w:val="0"/>
            <w:autoSpaceDN w:val="0"/>
            <w:adjustRightInd w:val="0"/>
            <w:jc w:val="right"/>
            <w:rPr>
              <w:rFonts w:ascii="Arial" w:hAnsi="Arial" w:cs="Arial"/>
              <w:color w:val="000000"/>
              <w:sz w:val="18"/>
              <w:szCs w:val="18"/>
            </w:rPr>
          </w:pPr>
        </w:p>
      </w:tc>
    </w:tr>
  </w:tbl>
  <w:p w14:paraId="5AB6662F" w14:textId="77777777" w:rsidR="00CA21AC" w:rsidRDefault="00CA21AC">
    <w:pPr>
      <w:widowControl w:val="0"/>
      <w:autoSpaceDE w:val="0"/>
      <w:autoSpaceDN w:val="0"/>
      <w:adjustRightInd w:val="0"/>
      <w:rPr>
        <w:rFonts w:ascii="Arial" w:hAnsi="Arial"/>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5AA1FB45" w14:textId="77777777">
      <w:trPr>
        <w:gridAfter w:val="1"/>
        <w:wAfter w:w="700" w:type="dxa"/>
      </w:trPr>
      <w:tc>
        <w:tcPr>
          <w:tcW w:w="9380" w:type="dxa"/>
          <w:tcBorders>
            <w:top w:val="nil"/>
            <w:left w:val="nil"/>
            <w:bottom w:val="nil"/>
            <w:right w:val="nil"/>
          </w:tcBorders>
          <w:tcMar>
            <w:top w:w="400" w:type="dxa"/>
            <w:bottom w:w="60" w:type="dxa"/>
          </w:tcMar>
          <w:vAlign w:val="bottom"/>
        </w:tcPr>
        <w:p w14:paraId="67AFB43A"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14379F9C" w14:textId="77777777">
      <w:tc>
        <w:tcPr>
          <w:tcW w:w="9380" w:type="dxa"/>
          <w:tcBorders>
            <w:top w:val="nil"/>
            <w:left w:val="nil"/>
            <w:bottom w:val="single" w:sz="8" w:space="0" w:color="AAAAAA"/>
            <w:right w:val="nil"/>
          </w:tcBorders>
          <w:tcMar>
            <w:top w:w="400" w:type="dxa"/>
            <w:bottom w:w="60" w:type="dxa"/>
          </w:tcMar>
          <w:vAlign w:val="bottom"/>
        </w:tcPr>
        <w:p w14:paraId="13317CFB" w14:textId="421D8E82"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 xml:space="preserve">Cooper Wood Specialties Corp. v. Harper Secretary of U.S. </w:t>
          </w:r>
          <w:proofErr w:type="spellStart"/>
          <w:r>
            <w:rPr>
              <w:rFonts w:ascii="Arial" w:hAnsi="Arial" w:cs="Arial"/>
              <w:b/>
              <w:bCs/>
              <w:color w:val="555555"/>
              <w:sz w:val="18"/>
              <w:szCs w:val="18"/>
            </w:rPr>
            <w:t>Dept</w:t>
          </w:r>
          <w:proofErr w:type="spellEnd"/>
          <w:r>
            <w:rPr>
              <w:rFonts w:ascii="Arial" w:hAnsi="Arial" w:cs="Arial"/>
              <w:b/>
              <w:bCs/>
              <w:color w:val="555555"/>
              <w:sz w:val="18"/>
              <w:szCs w:val="18"/>
            </w:rPr>
            <w:t>.</w:t>
          </w:r>
          <w:proofErr w:type="gramStart"/>
          <w:r>
            <w:rPr>
              <w:rFonts w:ascii="Arial" w:hAnsi="Arial" w:cs="Arial"/>
              <w:b/>
              <w:bCs/>
              <w:color w:val="555555"/>
              <w:sz w:val="18"/>
              <w:szCs w:val="18"/>
            </w:rPr>
            <w:t>...,</w:t>
          </w:r>
          <w:proofErr w:type="gramEnd"/>
          <w:r>
            <w:rPr>
              <w:rFonts w:ascii="Arial" w:hAnsi="Arial" w:cs="Arial"/>
              <w:b/>
              <w:bCs/>
              <w:color w:val="555555"/>
              <w:sz w:val="18"/>
              <w:szCs w:val="18"/>
            </w:rPr>
            <w:t xml:space="preserve"> 724 F.3d 377 (2013)</w:t>
          </w:r>
        </w:p>
      </w:tc>
      <w:tc>
        <w:tcPr>
          <w:tcW w:w="700" w:type="dxa"/>
          <w:tcBorders>
            <w:top w:val="nil"/>
            <w:left w:val="nil"/>
            <w:bottom w:val="single" w:sz="8" w:space="0" w:color="AAAAAA"/>
            <w:right w:val="nil"/>
          </w:tcBorders>
          <w:tcMar>
            <w:top w:w="400" w:type="dxa"/>
            <w:bottom w:w="60" w:type="dxa"/>
          </w:tcMar>
        </w:tcPr>
        <w:p w14:paraId="6C9466C6" w14:textId="77777777" w:rsidR="00CA21AC" w:rsidRDefault="00CA21AC">
          <w:pPr>
            <w:widowControl w:val="0"/>
            <w:autoSpaceDE w:val="0"/>
            <w:autoSpaceDN w:val="0"/>
            <w:adjustRightInd w:val="0"/>
            <w:jc w:val="right"/>
            <w:rPr>
              <w:rFonts w:ascii="Arial" w:hAnsi="Arial" w:cs="Arial"/>
              <w:color w:val="000000"/>
              <w:sz w:val="18"/>
              <w:szCs w:val="18"/>
            </w:rPr>
          </w:pPr>
        </w:p>
      </w:tc>
    </w:tr>
  </w:tbl>
  <w:p w14:paraId="2573F061" w14:textId="77777777" w:rsidR="00CA21AC" w:rsidRDefault="00CA21AC">
    <w:pPr>
      <w:widowControl w:val="0"/>
      <w:autoSpaceDE w:val="0"/>
      <w:autoSpaceDN w:val="0"/>
      <w:adjustRightInd w:val="0"/>
      <w:rPr>
        <w:rFonts w:ascii="Arial" w:hAnsi="Arial"/>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0F91C9DE" w14:textId="77777777">
      <w:trPr>
        <w:gridAfter w:val="1"/>
        <w:wAfter w:w="700" w:type="dxa"/>
      </w:trPr>
      <w:tc>
        <w:tcPr>
          <w:tcW w:w="9380" w:type="dxa"/>
          <w:tcBorders>
            <w:top w:val="nil"/>
            <w:left w:val="nil"/>
            <w:bottom w:val="nil"/>
            <w:right w:val="nil"/>
          </w:tcBorders>
          <w:tcMar>
            <w:top w:w="400" w:type="dxa"/>
            <w:bottom w:w="60" w:type="dxa"/>
          </w:tcMar>
          <w:vAlign w:val="bottom"/>
        </w:tcPr>
        <w:p w14:paraId="54D87873"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50452C21" w14:textId="77777777">
      <w:tc>
        <w:tcPr>
          <w:tcW w:w="9380" w:type="dxa"/>
          <w:tcBorders>
            <w:top w:val="nil"/>
            <w:left w:val="nil"/>
            <w:bottom w:val="single" w:sz="8" w:space="0" w:color="AAAAAA"/>
            <w:right w:val="nil"/>
          </w:tcBorders>
          <w:tcMar>
            <w:top w:w="400" w:type="dxa"/>
            <w:bottom w:w="60" w:type="dxa"/>
          </w:tcMar>
          <w:vAlign w:val="bottom"/>
        </w:tcPr>
        <w:p w14:paraId="66FA0750" w14:textId="75C8F1A4" w:rsidR="00CA21AC" w:rsidRDefault="00CA21AC">
          <w:pPr>
            <w:widowControl w:val="0"/>
            <w:autoSpaceDE w:val="0"/>
            <w:autoSpaceDN w:val="0"/>
            <w:adjustRightInd w:val="0"/>
            <w:rPr>
              <w:rFonts w:ascii="Arial" w:hAnsi="Arial" w:cs="Arial"/>
              <w:color w:val="000000"/>
              <w:sz w:val="18"/>
              <w:szCs w:val="18"/>
            </w:rPr>
          </w:pPr>
          <w:proofErr w:type="spellStart"/>
          <w:r>
            <w:rPr>
              <w:rFonts w:ascii="Arial" w:hAnsi="Arial" w:cs="Arial"/>
              <w:b/>
              <w:bCs/>
              <w:color w:val="555555"/>
              <w:sz w:val="18"/>
              <w:szCs w:val="18"/>
            </w:rPr>
            <w:t>Autotech</w:t>
          </w:r>
          <w:proofErr w:type="spellEnd"/>
          <w:r>
            <w:rPr>
              <w:rFonts w:ascii="Arial" w:hAnsi="Arial" w:cs="Arial"/>
              <w:b/>
              <w:bCs/>
              <w:color w:val="555555"/>
              <w:sz w:val="18"/>
              <w:szCs w:val="18"/>
            </w:rPr>
            <w:t xml:space="preserve"> Corp. v. Harper, 730 F.3d 618 (2013)</w:t>
          </w:r>
        </w:p>
      </w:tc>
      <w:tc>
        <w:tcPr>
          <w:tcW w:w="700" w:type="dxa"/>
          <w:tcBorders>
            <w:top w:val="nil"/>
            <w:left w:val="nil"/>
            <w:bottom w:val="single" w:sz="8" w:space="0" w:color="AAAAAA"/>
            <w:right w:val="nil"/>
          </w:tcBorders>
          <w:tcMar>
            <w:top w:w="400" w:type="dxa"/>
            <w:bottom w:w="60" w:type="dxa"/>
          </w:tcMar>
        </w:tcPr>
        <w:p w14:paraId="20F774B6"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00B64003" w14:textId="77777777">
      <w:tc>
        <w:tcPr>
          <w:tcW w:w="10080" w:type="dxa"/>
          <w:gridSpan w:val="2"/>
          <w:tcBorders>
            <w:top w:val="nil"/>
            <w:left w:val="nil"/>
            <w:bottom w:val="nil"/>
            <w:right w:val="nil"/>
          </w:tcBorders>
        </w:tcPr>
        <w:p w14:paraId="08BAC8CE" w14:textId="77777777" w:rsidR="00CA21AC" w:rsidRDefault="00CA21A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Med &amp; Med GD (CCH) P 304,613</w:t>
          </w:r>
        </w:p>
      </w:tc>
    </w:tr>
  </w:tbl>
  <w:p w14:paraId="6AC256E7" w14:textId="77777777" w:rsidR="00CA21AC" w:rsidRDefault="00CA21AC">
    <w:pPr>
      <w:widowControl w:val="0"/>
      <w:autoSpaceDE w:val="0"/>
      <w:autoSpaceDN w:val="0"/>
      <w:adjustRightInd w:val="0"/>
      <w:rPr>
        <w:rFonts w:ascii="Arial" w:hAnsi="Arial"/>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705407C0" w14:textId="77777777">
      <w:trPr>
        <w:gridAfter w:val="1"/>
        <w:wAfter w:w="700" w:type="dxa"/>
      </w:trPr>
      <w:tc>
        <w:tcPr>
          <w:tcW w:w="9380" w:type="dxa"/>
          <w:tcBorders>
            <w:top w:val="nil"/>
            <w:left w:val="nil"/>
            <w:bottom w:val="nil"/>
            <w:right w:val="nil"/>
          </w:tcBorders>
          <w:tcMar>
            <w:top w:w="400" w:type="dxa"/>
            <w:bottom w:w="60" w:type="dxa"/>
          </w:tcMar>
          <w:vAlign w:val="bottom"/>
        </w:tcPr>
        <w:p w14:paraId="56CC227D"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02F83A08" w14:textId="77777777">
      <w:tc>
        <w:tcPr>
          <w:tcW w:w="9380" w:type="dxa"/>
          <w:tcBorders>
            <w:top w:val="nil"/>
            <w:left w:val="nil"/>
            <w:bottom w:val="single" w:sz="8" w:space="0" w:color="AAAAAA"/>
            <w:right w:val="nil"/>
          </w:tcBorders>
          <w:tcMar>
            <w:top w:w="400" w:type="dxa"/>
            <w:bottom w:w="60" w:type="dxa"/>
          </w:tcMar>
          <w:vAlign w:val="bottom"/>
        </w:tcPr>
        <w:p w14:paraId="62BA31A1" w14:textId="702D5E2D"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 xml:space="preserve">Church of the </w:t>
          </w:r>
          <w:proofErr w:type="spellStart"/>
          <w:r>
            <w:rPr>
              <w:rFonts w:ascii="Arial" w:hAnsi="Arial" w:cs="Arial"/>
              <w:b/>
              <w:bCs/>
              <w:color w:val="555555"/>
              <w:sz w:val="18"/>
              <w:szCs w:val="18"/>
            </w:rPr>
            <w:t>Lullimi</w:t>
          </w:r>
          <w:proofErr w:type="spellEnd"/>
          <w:r>
            <w:rPr>
              <w:rFonts w:ascii="Arial" w:hAnsi="Arial" w:cs="Arial"/>
              <w:b/>
              <w:bCs/>
              <w:color w:val="555555"/>
              <w:sz w:val="18"/>
              <w:szCs w:val="18"/>
            </w:rPr>
            <w:t xml:space="preserve">, Inc. v. City of </w:t>
          </w:r>
          <w:proofErr w:type="spellStart"/>
          <w:r>
            <w:rPr>
              <w:rFonts w:ascii="Arial" w:hAnsi="Arial" w:cs="Arial"/>
              <w:b/>
              <w:bCs/>
              <w:color w:val="555555"/>
              <w:sz w:val="18"/>
              <w:szCs w:val="18"/>
            </w:rPr>
            <w:t>Nevaeh</w:t>
          </w:r>
          <w:proofErr w:type="spellEnd"/>
          <w:r>
            <w:rPr>
              <w:rFonts w:ascii="Arial" w:hAnsi="Arial" w:cs="Arial"/>
              <w:b/>
              <w:bCs/>
              <w:color w:val="555555"/>
              <w:sz w:val="18"/>
              <w:szCs w:val="18"/>
            </w:rPr>
            <w:t>, 508 U.S. 520 (1993)</w:t>
          </w:r>
        </w:p>
      </w:tc>
      <w:tc>
        <w:tcPr>
          <w:tcW w:w="700" w:type="dxa"/>
          <w:tcBorders>
            <w:top w:val="nil"/>
            <w:left w:val="nil"/>
            <w:bottom w:val="single" w:sz="8" w:space="0" w:color="AAAAAA"/>
            <w:right w:val="nil"/>
          </w:tcBorders>
          <w:tcMar>
            <w:top w:w="400" w:type="dxa"/>
            <w:bottom w:w="60" w:type="dxa"/>
          </w:tcMar>
        </w:tcPr>
        <w:p w14:paraId="1C0EE873"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5A2F39DD" w14:textId="77777777">
      <w:tc>
        <w:tcPr>
          <w:tcW w:w="10080" w:type="dxa"/>
          <w:gridSpan w:val="2"/>
          <w:tcBorders>
            <w:top w:val="nil"/>
            <w:left w:val="nil"/>
            <w:bottom w:val="nil"/>
            <w:right w:val="nil"/>
          </w:tcBorders>
        </w:tcPr>
        <w:p w14:paraId="07D6E581" w14:textId="77777777" w:rsidR="00CA21AC" w:rsidRDefault="00CA21A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113 </w:t>
          </w:r>
          <w:proofErr w:type="spellStart"/>
          <w:r>
            <w:rPr>
              <w:rFonts w:ascii="Arial" w:hAnsi="Arial" w:cs="Arial"/>
              <w:color w:val="000000"/>
              <w:sz w:val="18"/>
              <w:szCs w:val="18"/>
            </w:rPr>
            <w:t>S.Ct</w:t>
          </w:r>
          <w:proofErr w:type="spellEnd"/>
          <w:r>
            <w:rPr>
              <w:rFonts w:ascii="Arial" w:hAnsi="Arial" w:cs="Arial"/>
              <w:color w:val="000000"/>
              <w:sz w:val="18"/>
              <w:szCs w:val="18"/>
            </w:rPr>
            <w:t>. 2217, 124 L.Ed.2d 472, 61 USLW 4587</w:t>
          </w:r>
        </w:p>
      </w:tc>
    </w:tr>
  </w:tbl>
  <w:p w14:paraId="60CBC65D" w14:textId="77777777" w:rsidR="00CA21AC" w:rsidRDefault="00CA21AC">
    <w:pPr>
      <w:widowControl w:val="0"/>
      <w:autoSpaceDE w:val="0"/>
      <w:autoSpaceDN w:val="0"/>
      <w:adjustRightInd w:val="0"/>
      <w:rPr>
        <w:rFonts w:ascii="Arial" w:hAnsi="Arial"/>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3B6EA9D9" w14:textId="77777777">
      <w:trPr>
        <w:gridAfter w:val="1"/>
        <w:wAfter w:w="700" w:type="dxa"/>
      </w:trPr>
      <w:tc>
        <w:tcPr>
          <w:tcW w:w="9380" w:type="dxa"/>
          <w:tcBorders>
            <w:top w:val="nil"/>
            <w:left w:val="nil"/>
            <w:bottom w:val="nil"/>
            <w:right w:val="nil"/>
          </w:tcBorders>
          <w:tcMar>
            <w:top w:w="400" w:type="dxa"/>
            <w:bottom w:w="60" w:type="dxa"/>
          </w:tcMar>
          <w:vAlign w:val="bottom"/>
        </w:tcPr>
        <w:p w14:paraId="3D2B2672"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358F915B" w14:textId="77777777">
      <w:tc>
        <w:tcPr>
          <w:tcW w:w="9380" w:type="dxa"/>
          <w:tcBorders>
            <w:top w:val="nil"/>
            <w:left w:val="nil"/>
            <w:bottom w:val="single" w:sz="8" w:space="0" w:color="AAAAAA"/>
            <w:right w:val="nil"/>
          </w:tcBorders>
          <w:tcMar>
            <w:top w:w="400" w:type="dxa"/>
            <w:bottom w:w="60" w:type="dxa"/>
          </w:tcMar>
          <w:vAlign w:val="bottom"/>
        </w:tcPr>
        <w:p w14:paraId="1F76B9C8" w14:textId="090585C1"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Okamoto v. Lacey, 242 F.3d 950 (2001)</w:t>
          </w:r>
        </w:p>
      </w:tc>
      <w:tc>
        <w:tcPr>
          <w:tcW w:w="700" w:type="dxa"/>
          <w:tcBorders>
            <w:top w:val="nil"/>
            <w:left w:val="nil"/>
            <w:bottom w:val="single" w:sz="8" w:space="0" w:color="AAAAAA"/>
            <w:right w:val="nil"/>
          </w:tcBorders>
          <w:tcMar>
            <w:top w:w="400" w:type="dxa"/>
            <w:bottom w:w="60" w:type="dxa"/>
          </w:tcMar>
        </w:tcPr>
        <w:p w14:paraId="28C2003B"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1995356A" w14:textId="77777777">
      <w:tc>
        <w:tcPr>
          <w:tcW w:w="10080" w:type="dxa"/>
          <w:gridSpan w:val="2"/>
          <w:tcBorders>
            <w:top w:val="nil"/>
            <w:left w:val="nil"/>
            <w:bottom w:val="nil"/>
            <w:right w:val="nil"/>
          </w:tcBorders>
        </w:tcPr>
        <w:p w14:paraId="5FC81331" w14:textId="77777777" w:rsidR="00CA21AC" w:rsidRDefault="00CA21A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2001 DJCAR 1350</w:t>
          </w:r>
        </w:p>
      </w:tc>
    </w:tr>
  </w:tbl>
  <w:p w14:paraId="0C2EEB98" w14:textId="77777777" w:rsidR="00CA21AC" w:rsidRDefault="00CA21AC">
    <w:pPr>
      <w:widowControl w:val="0"/>
      <w:autoSpaceDE w:val="0"/>
      <w:autoSpaceDN w:val="0"/>
      <w:adjustRightInd w:val="0"/>
      <w:rPr>
        <w:rFonts w:ascii="Arial" w:hAnsi="Arial"/>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CA21AC" w14:paraId="0A4B7351" w14:textId="77777777">
      <w:trPr>
        <w:gridAfter w:val="1"/>
        <w:wAfter w:w="700" w:type="dxa"/>
      </w:trPr>
      <w:tc>
        <w:tcPr>
          <w:tcW w:w="9380" w:type="dxa"/>
          <w:tcBorders>
            <w:top w:val="nil"/>
            <w:left w:val="nil"/>
            <w:bottom w:val="nil"/>
            <w:right w:val="nil"/>
          </w:tcBorders>
          <w:tcMar>
            <w:top w:w="400" w:type="dxa"/>
            <w:bottom w:w="60" w:type="dxa"/>
          </w:tcMar>
          <w:vAlign w:val="bottom"/>
        </w:tcPr>
        <w:p w14:paraId="49F655EE" w14:textId="77777777" w:rsidR="00CA21AC" w:rsidRDefault="00CA21AC">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CA21AC" w14:paraId="73FFF405" w14:textId="77777777">
      <w:tc>
        <w:tcPr>
          <w:tcW w:w="9380" w:type="dxa"/>
          <w:tcBorders>
            <w:top w:val="nil"/>
            <w:left w:val="nil"/>
            <w:bottom w:val="single" w:sz="8" w:space="0" w:color="AAAAAA"/>
            <w:right w:val="nil"/>
          </w:tcBorders>
          <w:tcMar>
            <w:top w:w="400" w:type="dxa"/>
            <w:bottom w:w="60" w:type="dxa"/>
          </w:tcMar>
          <w:vAlign w:val="bottom"/>
        </w:tcPr>
        <w:p w14:paraId="0B939477" w14:textId="79D14917" w:rsidR="00CA21AC" w:rsidRDefault="00CA21AC">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 xml:space="preserve">Rodriguez v. O Centro </w:t>
          </w:r>
          <w:proofErr w:type="spellStart"/>
          <w:r>
            <w:rPr>
              <w:rFonts w:ascii="Arial" w:hAnsi="Arial" w:cs="Arial"/>
              <w:b/>
              <w:bCs/>
              <w:color w:val="555555"/>
              <w:sz w:val="18"/>
              <w:szCs w:val="18"/>
            </w:rPr>
            <w:t>Espirita</w:t>
          </w:r>
          <w:proofErr w:type="spellEnd"/>
          <w:r>
            <w:rPr>
              <w:rFonts w:ascii="Arial" w:hAnsi="Arial" w:cs="Arial"/>
              <w:b/>
              <w:bCs/>
              <w:color w:val="555555"/>
              <w:sz w:val="18"/>
              <w:szCs w:val="18"/>
            </w:rPr>
            <w:t xml:space="preserve"> </w:t>
          </w:r>
          <w:proofErr w:type="spellStart"/>
          <w:r>
            <w:rPr>
              <w:rFonts w:ascii="Arial" w:hAnsi="Arial" w:cs="Arial"/>
              <w:b/>
              <w:bCs/>
              <w:color w:val="555555"/>
              <w:sz w:val="18"/>
              <w:szCs w:val="18"/>
            </w:rPr>
            <w:t>Beneficente</w:t>
          </w:r>
          <w:proofErr w:type="spellEnd"/>
          <w:r>
            <w:rPr>
              <w:rFonts w:ascii="Arial" w:hAnsi="Arial" w:cs="Arial"/>
              <w:b/>
              <w:bCs/>
              <w:color w:val="555555"/>
              <w:sz w:val="18"/>
              <w:szCs w:val="18"/>
            </w:rPr>
            <w:t xml:space="preserve"> </w:t>
          </w:r>
          <w:proofErr w:type="spellStart"/>
          <w:r>
            <w:rPr>
              <w:rFonts w:ascii="Arial" w:hAnsi="Arial" w:cs="Arial"/>
              <w:b/>
              <w:bCs/>
              <w:color w:val="555555"/>
              <w:sz w:val="18"/>
              <w:szCs w:val="18"/>
            </w:rPr>
            <w:t>Uniao</w:t>
          </w:r>
          <w:proofErr w:type="spellEnd"/>
          <w:r>
            <w:rPr>
              <w:rFonts w:ascii="Arial" w:hAnsi="Arial" w:cs="Arial"/>
              <w:b/>
              <w:bCs/>
              <w:color w:val="555555"/>
              <w:sz w:val="18"/>
              <w:szCs w:val="18"/>
            </w:rPr>
            <w:t xml:space="preserve"> do Vegetal, 546 U.S. 418 (2006)</w:t>
          </w:r>
        </w:p>
      </w:tc>
      <w:tc>
        <w:tcPr>
          <w:tcW w:w="700" w:type="dxa"/>
          <w:tcBorders>
            <w:top w:val="nil"/>
            <w:left w:val="nil"/>
            <w:bottom w:val="single" w:sz="8" w:space="0" w:color="AAAAAA"/>
            <w:right w:val="nil"/>
          </w:tcBorders>
          <w:tcMar>
            <w:top w:w="400" w:type="dxa"/>
            <w:bottom w:w="60" w:type="dxa"/>
          </w:tcMar>
        </w:tcPr>
        <w:p w14:paraId="37B348E3" w14:textId="77777777" w:rsidR="00CA21AC" w:rsidRDefault="00CA21AC">
          <w:pPr>
            <w:widowControl w:val="0"/>
            <w:autoSpaceDE w:val="0"/>
            <w:autoSpaceDN w:val="0"/>
            <w:adjustRightInd w:val="0"/>
            <w:jc w:val="right"/>
            <w:rPr>
              <w:rFonts w:ascii="Arial" w:hAnsi="Arial" w:cs="Arial"/>
              <w:color w:val="000000"/>
              <w:sz w:val="18"/>
              <w:szCs w:val="18"/>
            </w:rPr>
          </w:pPr>
        </w:p>
      </w:tc>
    </w:tr>
    <w:tr w:rsidR="00CA21AC" w14:paraId="0D9628F3" w14:textId="77777777">
      <w:tc>
        <w:tcPr>
          <w:tcW w:w="10080" w:type="dxa"/>
          <w:gridSpan w:val="2"/>
          <w:tcBorders>
            <w:top w:val="nil"/>
            <w:left w:val="nil"/>
            <w:bottom w:val="nil"/>
            <w:right w:val="nil"/>
          </w:tcBorders>
        </w:tcPr>
        <w:p w14:paraId="3D414F90" w14:textId="77777777" w:rsidR="00CA21AC" w:rsidRDefault="00CA21A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126 </w:t>
          </w:r>
          <w:proofErr w:type="spellStart"/>
          <w:r>
            <w:rPr>
              <w:rFonts w:ascii="Arial" w:hAnsi="Arial" w:cs="Arial"/>
              <w:color w:val="000000"/>
              <w:sz w:val="18"/>
              <w:szCs w:val="18"/>
            </w:rPr>
            <w:t>S.Ct</w:t>
          </w:r>
          <w:proofErr w:type="spellEnd"/>
          <w:r>
            <w:rPr>
              <w:rFonts w:ascii="Arial" w:hAnsi="Arial" w:cs="Arial"/>
              <w:color w:val="000000"/>
              <w:sz w:val="18"/>
              <w:szCs w:val="18"/>
            </w:rPr>
            <w:t>. 1211, 163 L.Ed.2d 1017, 74 USLW 4119, 06 Cal. Daily Op. Serv. 1498...</w:t>
          </w:r>
        </w:p>
      </w:tc>
    </w:tr>
  </w:tbl>
  <w:p w14:paraId="54AD9964" w14:textId="77777777" w:rsidR="00CA21AC" w:rsidRDefault="00CA21AC">
    <w:pPr>
      <w:widowControl w:val="0"/>
      <w:autoSpaceDE w:val="0"/>
      <w:autoSpaceDN w:val="0"/>
      <w:adjustRightInd w:val="0"/>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DEE"/>
    <w:multiLevelType w:val="hybridMultilevel"/>
    <w:tmpl w:val="CFA0CE1C"/>
    <w:lvl w:ilvl="0" w:tplc="AA12FEA6">
      <w:start w:val="4"/>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nsid w:val="07E04F0F"/>
    <w:multiLevelType w:val="hybridMultilevel"/>
    <w:tmpl w:val="7B446FA0"/>
    <w:lvl w:ilvl="0" w:tplc="AB44FE28">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1891227A"/>
    <w:multiLevelType w:val="hybridMultilevel"/>
    <w:tmpl w:val="0194C9D4"/>
    <w:lvl w:ilvl="0" w:tplc="C39CF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237EE"/>
    <w:multiLevelType w:val="hybridMultilevel"/>
    <w:tmpl w:val="6B4803F8"/>
    <w:lvl w:ilvl="0" w:tplc="A1EE9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17F95"/>
    <w:multiLevelType w:val="hybridMultilevel"/>
    <w:tmpl w:val="9A46FBE4"/>
    <w:lvl w:ilvl="0" w:tplc="EBE2EA2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nsid w:val="20FC13F1"/>
    <w:multiLevelType w:val="hybridMultilevel"/>
    <w:tmpl w:val="976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63247"/>
    <w:multiLevelType w:val="hybridMultilevel"/>
    <w:tmpl w:val="31B8AB34"/>
    <w:lvl w:ilvl="0" w:tplc="C4A0E6F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53E423F"/>
    <w:multiLevelType w:val="hybridMultilevel"/>
    <w:tmpl w:val="7A46511C"/>
    <w:lvl w:ilvl="0" w:tplc="FD86B48E">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3DA82260"/>
    <w:multiLevelType w:val="hybridMultilevel"/>
    <w:tmpl w:val="012AED9A"/>
    <w:lvl w:ilvl="0" w:tplc="0409000F">
      <w:start w:val="1"/>
      <w:numFmt w:val="decimal"/>
      <w:lvlText w:val="%1."/>
      <w:lvlJc w:val="left"/>
      <w:pPr>
        <w:ind w:left="288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1F3410D"/>
    <w:multiLevelType w:val="hybridMultilevel"/>
    <w:tmpl w:val="4DCCD8FC"/>
    <w:lvl w:ilvl="0" w:tplc="6DAA6B28">
      <w:start w:val="1"/>
      <w:numFmt w:val="upperRoman"/>
      <w:lvlText w:val="%1."/>
      <w:lvlJc w:val="left"/>
      <w:pPr>
        <w:tabs>
          <w:tab w:val="num" w:pos="1080"/>
        </w:tabs>
        <w:ind w:left="1080" w:hanging="720"/>
      </w:pPr>
      <w:rPr>
        <w:rFonts w:hint="default"/>
      </w:rPr>
    </w:lvl>
    <w:lvl w:ilvl="1" w:tplc="D4D44FE4">
      <w:start w:val="1"/>
      <w:numFmt w:val="upperLetter"/>
      <w:lvlText w:val="%2."/>
      <w:lvlJc w:val="left"/>
      <w:pPr>
        <w:tabs>
          <w:tab w:val="num" w:pos="1440"/>
        </w:tabs>
        <w:ind w:left="1440" w:hanging="360"/>
      </w:pPr>
      <w:rPr>
        <w:rFonts w:hint="default"/>
      </w:rPr>
    </w:lvl>
    <w:lvl w:ilvl="2" w:tplc="60CCD17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111F60"/>
    <w:multiLevelType w:val="hybridMultilevel"/>
    <w:tmpl w:val="D5466D1E"/>
    <w:lvl w:ilvl="0" w:tplc="0409000F">
      <w:start w:val="1"/>
      <w:numFmt w:val="decimal"/>
      <w:lvlText w:val="%1."/>
      <w:lvlJc w:val="left"/>
      <w:pPr>
        <w:ind w:left="288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7C76DEF"/>
    <w:multiLevelType w:val="hybridMultilevel"/>
    <w:tmpl w:val="100048B6"/>
    <w:lvl w:ilvl="0" w:tplc="2822F726">
      <w:start w:val="4"/>
      <w:numFmt w:val="decimal"/>
      <w:lvlText w:val="(%1)"/>
      <w:lvlJc w:val="left"/>
      <w:pPr>
        <w:ind w:left="580" w:hanging="38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nsid w:val="58A87B15"/>
    <w:multiLevelType w:val="hybridMultilevel"/>
    <w:tmpl w:val="29CC0136"/>
    <w:lvl w:ilvl="0" w:tplc="0409000F">
      <w:start w:val="1"/>
      <w:numFmt w:val="decimal"/>
      <w:lvlText w:val="%1."/>
      <w:lvlJc w:val="left"/>
      <w:pPr>
        <w:ind w:left="720" w:hanging="360"/>
      </w:pPr>
    </w:lvl>
    <w:lvl w:ilvl="1" w:tplc="04090019">
      <w:start w:val="1"/>
      <w:numFmt w:val="lowerLetter"/>
      <w:lvlText w:val="%2."/>
      <w:lvlJc w:val="left"/>
      <w:pPr>
        <w:ind w:left="31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50518"/>
    <w:multiLevelType w:val="hybridMultilevel"/>
    <w:tmpl w:val="D51C3E66"/>
    <w:lvl w:ilvl="0" w:tplc="A4664A4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1840E7"/>
    <w:multiLevelType w:val="hybridMultilevel"/>
    <w:tmpl w:val="4E94F4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699A050F"/>
    <w:multiLevelType w:val="multilevel"/>
    <w:tmpl w:val="7640F51C"/>
    <w:lvl w:ilvl="0">
      <w:start w:val="1"/>
      <w:numFmt w:val="decimal"/>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16">
    <w:nsid w:val="760F65EE"/>
    <w:multiLevelType w:val="hybridMultilevel"/>
    <w:tmpl w:val="BBDEE1CE"/>
    <w:lvl w:ilvl="0" w:tplc="8BFE1E96">
      <w:start w:val="1"/>
      <w:numFmt w:val="decimal"/>
      <w:lvlText w:val="%1."/>
      <w:lvlJc w:val="left"/>
      <w:pPr>
        <w:ind w:left="1250" w:hanging="44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63E6D6D"/>
    <w:multiLevelType w:val="hybridMultilevel"/>
    <w:tmpl w:val="6B5E83CC"/>
    <w:lvl w:ilvl="0" w:tplc="EDD6DA6E">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nsid w:val="76AF67A5"/>
    <w:multiLevelType w:val="hybridMultilevel"/>
    <w:tmpl w:val="F29849A2"/>
    <w:lvl w:ilvl="0" w:tplc="B30693E2">
      <w:start w:val="4"/>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9"/>
  </w:num>
  <w:num w:numId="2">
    <w:abstractNumId w:val="9"/>
    <w:lvlOverride w:ilvl="0">
      <w:startOverride w:val="1"/>
    </w:lvlOverride>
  </w:num>
  <w:num w:numId="3">
    <w:abstractNumId w:val="6"/>
  </w:num>
  <w:num w:numId="4">
    <w:abstractNumId w:val="10"/>
  </w:num>
  <w:num w:numId="5">
    <w:abstractNumId w:val="12"/>
  </w:num>
  <w:num w:numId="6">
    <w:abstractNumId w:val="5"/>
  </w:num>
  <w:num w:numId="7">
    <w:abstractNumId w:val="8"/>
  </w:num>
  <w:num w:numId="8">
    <w:abstractNumId w:val="4"/>
  </w:num>
  <w:num w:numId="9">
    <w:abstractNumId w:val="14"/>
  </w:num>
  <w:num w:numId="10">
    <w:abstractNumId w:val="11"/>
  </w:num>
  <w:num w:numId="11">
    <w:abstractNumId w:val="13"/>
  </w:num>
  <w:num w:numId="12">
    <w:abstractNumId w:val="0"/>
  </w:num>
  <w:num w:numId="13">
    <w:abstractNumId w:val="18"/>
  </w:num>
  <w:num w:numId="14">
    <w:abstractNumId w:val="2"/>
  </w:num>
  <w:num w:numId="15">
    <w:abstractNumId w:val="16"/>
  </w:num>
  <w:num w:numId="16">
    <w:abstractNumId w:val="17"/>
  </w:num>
  <w:num w:numId="17">
    <w:abstractNumId w:val="3"/>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B2"/>
    <w:rsid w:val="000039F8"/>
    <w:rsid w:val="00011F98"/>
    <w:rsid w:val="00012A0C"/>
    <w:rsid w:val="00082176"/>
    <w:rsid w:val="00086249"/>
    <w:rsid w:val="0008687E"/>
    <w:rsid w:val="000C0651"/>
    <w:rsid w:val="000C1CAC"/>
    <w:rsid w:val="000D11AA"/>
    <w:rsid w:val="00104256"/>
    <w:rsid w:val="00164C93"/>
    <w:rsid w:val="001B0C3A"/>
    <w:rsid w:val="001B6238"/>
    <w:rsid w:val="00212208"/>
    <w:rsid w:val="00223021"/>
    <w:rsid w:val="00231AFB"/>
    <w:rsid w:val="00244CB2"/>
    <w:rsid w:val="00266B14"/>
    <w:rsid w:val="00285321"/>
    <w:rsid w:val="0029525C"/>
    <w:rsid w:val="002A1D34"/>
    <w:rsid w:val="002B7DB6"/>
    <w:rsid w:val="002D6A31"/>
    <w:rsid w:val="00323AB2"/>
    <w:rsid w:val="00331888"/>
    <w:rsid w:val="00335FFE"/>
    <w:rsid w:val="00355333"/>
    <w:rsid w:val="00364DDF"/>
    <w:rsid w:val="00394F94"/>
    <w:rsid w:val="003B1F5D"/>
    <w:rsid w:val="003C2992"/>
    <w:rsid w:val="003D4814"/>
    <w:rsid w:val="003F6862"/>
    <w:rsid w:val="003F757D"/>
    <w:rsid w:val="00402C15"/>
    <w:rsid w:val="004167C2"/>
    <w:rsid w:val="0042167B"/>
    <w:rsid w:val="004305B3"/>
    <w:rsid w:val="00444A1F"/>
    <w:rsid w:val="00467AD5"/>
    <w:rsid w:val="00481729"/>
    <w:rsid w:val="004A1DEB"/>
    <w:rsid w:val="004B098A"/>
    <w:rsid w:val="004B6597"/>
    <w:rsid w:val="005050F2"/>
    <w:rsid w:val="005120C4"/>
    <w:rsid w:val="00526123"/>
    <w:rsid w:val="00527AB2"/>
    <w:rsid w:val="00532530"/>
    <w:rsid w:val="005411C5"/>
    <w:rsid w:val="00565A29"/>
    <w:rsid w:val="00570EE9"/>
    <w:rsid w:val="005A5C1E"/>
    <w:rsid w:val="005C3E6C"/>
    <w:rsid w:val="005C418A"/>
    <w:rsid w:val="005D38D4"/>
    <w:rsid w:val="00622EFB"/>
    <w:rsid w:val="00644072"/>
    <w:rsid w:val="00662581"/>
    <w:rsid w:val="006665CD"/>
    <w:rsid w:val="006675D5"/>
    <w:rsid w:val="006A3563"/>
    <w:rsid w:val="00707553"/>
    <w:rsid w:val="00716C9C"/>
    <w:rsid w:val="0073401F"/>
    <w:rsid w:val="0076152F"/>
    <w:rsid w:val="007B4557"/>
    <w:rsid w:val="008029D6"/>
    <w:rsid w:val="008233DB"/>
    <w:rsid w:val="00835592"/>
    <w:rsid w:val="008809D6"/>
    <w:rsid w:val="008856EE"/>
    <w:rsid w:val="008D4E0F"/>
    <w:rsid w:val="00901592"/>
    <w:rsid w:val="00921434"/>
    <w:rsid w:val="00932FF3"/>
    <w:rsid w:val="0094762C"/>
    <w:rsid w:val="009712F8"/>
    <w:rsid w:val="00975821"/>
    <w:rsid w:val="009A5B91"/>
    <w:rsid w:val="009B77CA"/>
    <w:rsid w:val="009C10E9"/>
    <w:rsid w:val="009D6D6A"/>
    <w:rsid w:val="009E0D56"/>
    <w:rsid w:val="00A01D06"/>
    <w:rsid w:val="00A0651E"/>
    <w:rsid w:val="00A25773"/>
    <w:rsid w:val="00A70CAF"/>
    <w:rsid w:val="00A8004A"/>
    <w:rsid w:val="00AE1936"/>
    <w:rsid w:val="00AE1D04"/>
    <w:rsid w:val="00AE3591"/>
    <w:rsid w:val="00B12251"/>
    <w:rsid w:val="00B24D5C"/>
    <w:rsid w:val="00B24DA7"/>
    <w:rsid w:val="00B2751D"/>
    <w:rsid w:val="00B36387"/>
    <w:rsid w:val="00B632B9"/>
    <w:rsid w:val="00B66458"/>
    <w:rsid w:val="00B75A29"/>
    <w:rsid w:val="00B900C8"/>
    <w:rsid w:val="00BA3669"/>
    <w:rsid w:val="00BB2BD8"/>
    <w:rsid w:val="00BB47CE"/>
    <w:rsid w:val="00C04F0C"/>
    <w:rsid w:val="00C16048"/>
    <w:rsid w:val="00C70777"/>
    <w:rsid w:val="00C85362"/>
    <w:rsid w:val="00C97E52"/>
    <w:rsid w:val="00CA21AC"/>
    <w:rsid w:val="00CE7815"/>
    <w:rsid w:val="00CE7992"/>
    <w:rsid w:val="00CF4C14"/>
    <w:rsid w:val="00D11B3E"/>
    <w:rsid w:val="00D51CD3"/>
    <w:rsid w:val="00D71C8D"/>
    <w:rsid w:val="00D8027C"/>
    <w:rsid w:val="00DA230B"/>
    <w:rsid w:val="00DF4751"/>
    <w:rsid w:val="00E07A29"/>
    <w:rsid w:val="00E16134"/>
    <w:rsid w:val="00E162F6"/>
    <w:rsid w:val="00E54505"/>
    <w:rsid w:val="00E54E74"/>
    <w:rsid w:val="00E66FAE"/>
    <w:rsid w:val="00E80957"/>
    <w:rsid w:val="00EB2997"/>
    <w:rsid w:val="00EC546A"/>
    <w:rsid w:val="00EE2335"/>
    <w:rsid w:val="00F12FD5"/>
    <w:rsid w:val="00F130E8"/>
    <w:rsid w:val="00F2390C"/>
    <w:rsid w:val="00F25AC2"/>
    <w:rsid w:val="00F57520"/>
    <w:rsid w:val="00F92672"/>
    <w:rsid w:val="00F955E7"/>
    <w:rsid w:val="00F96A93"/>
    <w:rsid w:val="00FE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C4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B2"/>
    <w:rPr>
      <w:rFonts w:eastAsia="Times New Roman"/>
    </w:rPr>
  </w:style>
  <w:style w:type="paragraph" w:styleId="Heading1">
    <w:name w:val="heading 1"/>
    <w:basedOn w:val="Normal"/>
    <w:next w:val="Normal"/>
    <w:link w:val="Heading1Char"/>
    <w:uiPriority w:val="9"/>
    <w:qFormat/>
    <w:rsid w:val="00244C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44C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44C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4CB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44C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244CB2"/>
    <w:pPr>
      <w:keepNext/>
      <w:jc w:val="center"/>
      <w:outlineLvl w:val="8"/>
    </w:pPr>
    <w:rPr>
      <w:b/>
      <w:bCs/>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44CB2"/>
    <w:rPr>
      <w:rFonts w:eastAsia="Times New Roman"/>
      <w:b/>
      <w:bCs/>
      <w:smallCaps/>
      <w:sz w:val="40"/>
    </w:rPr>
  </w:style>
  <w:style w:type="character" w:customStyle="1" w:styleId="Heading1Char">
    <w:name w:val="Heading 1 Char"/>
    <w:basedOn w:val="DefaultParagraphFont"/>
    <w:link w:val="Heading1"/>
    <w:uiPriority w:val="9"/>
    <w:rsid w:val="00244C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4C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4C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4CB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44CB2"/>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244CB2"/>
    <w:pPr>
      <w:tabs>
        <w:tab w:val="center" w:pos="4320"/>
        <w:tab w:val="right" w:pos="8640"/>
      </w:tabs>
    </w:pPr>
  </w:style>
  <w:style w:type="character" w:customStyle="1" w:styleId="FooterChar">
    <w:name w:val="Footer Char"/>
    <w:basedOn w:val="DefaultParagraphFont"/>
    <w:link w:val="Footer"/>
    <w:uiPriority w:val="99"/>
    <w:rsid w:val="00244CB2"/>
    <w:rPr>
      <w:rFonts w:eastAsia="Times New Roman"/>
    </w:rPr>
  </w:style>
  <w:style w:type="paragraph" w:styleId="BodyText">
    <w:name w:val="Body Text"/>
    <w:basedOn w:val="Normal"/>
    <w:link w:val="BodyTextChar"/>
    <w:rsid w:val="00244CB2"/>
    <w:rPr>
      <w:b/>
      <w:bCs/>
    </w:rPr>
  </w:style>
  <w:style w:type="character" w:customStyle="1" w:styleId="BodyTextChar">
    <w:name w:val="Body Text Char"/>
    <w:basedOn w:val="DefaultParagraphFont"/>
    <w:link w:val="BodyText"/>
    <w:rsid w:val="00244CB2"/>
    <w:rPr>
      <w:rFonts w:eastAsia="Times New Roman"/>
      <w:b/>
      <w:bCs/>
    </w:rPr>
  </w:style>
  <w:style w:type="paragraph" w:styleId="Title">
    <w:name w:val="Title"/>
    <w:basedOn w:val="Normal"/>
    <w:link w:val="TitleChar"/>
    <w:qFormat/>
    <w:rsid w:val="00244CB2"/>
    <w:pPr>
      <w:jc w:val="center"/>
    </w:pPr>
    <w:rPr>
      <w:b/>
      <w:bCs/>
      <w:smallCaps/>
      <w:sz w:val="28"/>
    </w:rPr>
  </w:style>
  <w:style w:type="character" w:customStyle="1" w:styleId="TitleChar">
    <w:name w:val="Title Char"/>
    <w:basedOn w:val="DefaultParagraphFont"/>
    <w:link w:val="Title"/>
    <w:rsid w:val="00244CB2"/>
    <w:rPr>
      <w:rFonts w:eastAsia="Times New Roman"/>
      <w:b/>
      <w:bCs/>
      <w:smallCaps/>
      <w:sz w:val="28"/>
    </w:rPr>
  </w:style>
  <w:style w:type="paragraph" w:styleId="Subtitle">
    <w:name w:val="Subtitle"/>
    <w:basedOn w:val="Normal"/>
    <w:link w:val="SubtitleChar"/>
    <w:qFormat/>
    <w:rsid w:val="00244CB2"/>
    <w:rPr>
      <w:b/>
      <w:bCs/>
    </w:rPr>
  </w:style>
  <w:style w:type="character" w:customStyle="1" w:styleId="SubtitleChar">
    <w:name w:val="Subtitle Char"/>
    <w:basedOn w:val="DefaultParagraphFont"/>
    <w:link w:val="Subtitle"/>
    <w:rsid w:val="00244CB2"/>
    <w:rPr>
      <w:rFonts w:eastAsia="Times New Roman"/>
      <w:b/>
      <w:bCs/>
    </w:rPr>
  </w:style>
  <w:style w:type="paragraph" w:styleId="FootnoteText">
    <w:name w:val="footnote text"/>
    <w:basedOn w:val="Normal"/>
    <w:link w:val="FootnoteTextChar"/>
    <w:uiPriority w:val="99"/>
    <w:rsid w:val="00244CB2"/>
    <w:rPr>
      <w:sz w:val="20"/>
      <w:szCs w:val="20"/>
    </w:rPr>
  </w:style>
  <w:style w:type="character" w:customStyle="1" w:styleId="FootnoteTextChar">
    <w:name w:val="Footnote Text Char"/>
    <w:basedOn w:val="DefaultParagraphFont"/>
    <w:link w:val="FootnoteText"/>
    <w:uiPriority w:val="99"/>
    <w:rsid w:val="00244CB2"/>
    <w:rPr>
      <w:rFonts w:eastAsia="Times New Roman"/>
      <w:sz w:val="20"/>
      <w:szCs w:val="20"/>
    </w:rPr>
  </w:style>
  <w:style w:type="character" w:styleId="FootnoteReference">
    <w:name w:val="footnote reference"/>
    <w:semiHidden/>
    <w:rsid w:val="00244CB2"/>
    <w:rPr>
      <w:vertAlign w:val="superscript"/>
    </w:rPr>
  </w:style>
  <w:style w:type="paragraph" w:styleId="NormalWeb">
    <w:name w:val="Normal (Web)"/>
    <w:basedOn w:val="Normal"/>
    <w:uiPriority w:val="99"/>
    <w:rsid w:val="00244CB2"/>
    <w:pPr>
      <w:spacing w:beforeLines="1" w:afterLines="1"/>
    </w:pPr>
    <w:rPr>
      <w:rFonts w:ascii="Times" w:eastAsiaTheme="minorHAnsi" w:hAnsi="Times"/>
      <w:sz w:val="20"/>
      <w:szCs w:val="20"/>
    </w:rPr>
  </w:style>
  <w:style w:type="paragraph" w:styleId="ListParagraph">
    <w:name w:val="List Paragraph"/>
    <w:basedOn w:val="Normal"/>
    <w:uiPriority w:val="34"/>
    <w:qFormat/>
    <w:rsid w:val="00244CB2"/>
    <w:pPr>
      <w:ind w:left="720"/>
      <w:contextualSpacing/>
    </w:pPr>
  </w:style>
  <w:style w:type="character" w:styleId="PageNumber">
    <w:name w:val="page number"/>
    <w:basedOn w:val="DefaultParagraphFont"/>
    <w:uiPriority w:val="99"/>
    <w:semiHidden/>
    <w:unhideWhenUsed/>
    <w:rsid w:val="00323AB2"/>
  </w:style>
  <w:style w:type="paragraph" w:styleId="Header">
    <w:name w:val="header"/>
    <w:basedOn w:val="Normal"/>
    <w:link w:val="HeaderChar"/>
    <w:uiPriority w:val="99"/>
    <w:unhideWhenUsed/>
    <w:rsid w:val="00402C15"/>
    <w:pPr>
      <w:tabs>
        <w:tab w:val="center" w:pos="4320"/>
        <w:tab w:val="right" w:pos="8640"/>
      </w:tabs>
    </w:pPr>
    <w:rPr>
      <w:sz w:val="20"/>
      <w:szCs w:val="20"/>
    </w:rPr>
  </w:style>
  <w:style w:type="character" w:customStyle="1" w:styleId="HeaderChar">
    <w:name w:val="Header Char"/>
    <w:basedOn w:val="DefaultParagraphFont"/>
    <w:link w:val="Header"/>
    <w:uiPriority w:val="99"/>
    <w:rsid w:val="00402C15"/>
    <w:rPr>
      <w:rFonts w:eastAsia="Times New Roman"/>
      <w:sz w:val="20"/>
      <w:szCs w:val="20"/>
    </w:rPr>
  </w:style>
  <w:style w:type="paragraph" w:styleId="BalloonText">
    <w:name w:val="Balloon Text"/>
    <w:basedOn w:val="Normal"/>
    <w:link w:val="BalloonTextChar"/>
    <w:uiPriority w:val="99"/>
    <w:semiHidden/>
    <w:unhideWhenUsed/>
    <w:rsid w:val="002D6A31"/>
    <w:pPr>
      <w:widowControl w:val="0"/>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D6A31"/>
    <w:rPr>
      <w:rFonts w:ascii="Lucida Grande" w:eastAsiaTheme="minorHAnsi" w:hAnsi="Lucida Grande" w:cs="Lucida Grande"/>
      <w:sz w:val="18"/>
      <w:szCs w:val="18"/>
    </w:rPr>
  </w:style>
  <w:style w:type="table" w:styleId="TableGrid">
    <w:name w:val="Table Grid"/>
    <w:basedOn w:val="TableNormal"/>
    <w:uiPriority w:val="59"/>
    <w:rsid w:val="000C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4F94"/>
    <w:rPr>
      <w:sz w:val="16"/>
      <w:szCs w:val="16"/>
    </w:rPr>
  </w:style>
  <w:style w:type="paragraph" w:styleId="CommentText">
    <w:name w:val="annotation text"/>
    <w:basedOn w:val="Normal"/>
    <w:link w:val="CommentTextChar"/>
    <w:uiPriority w:val="99"/>
    <w:semiHidden/>
    <w:unhideWhenUsed/>
    <w:rsid w:val="00394F94"/>
    <w:rPr>
      <w:sz w:val="20"/>
      <w:szCs w:val="20"/>
    </w:rPr>
  </w:style>
  <w:style w:type="character" w:customStyle="1" w:styleId="CommentTextChar">
    <w:name w:val="Comment Text Char"/>
    <w:basedOn w:val="DefaultParagraphFont"/>
    <w:link w:val="CommentText"/>
    <w:uiPriority w:val="99"/>
    <w:semiHidden/>
    <w:rsid w:val="00394F9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94F94"/>
    <w:rPr>
      <w:b/>
      <w:bCs/>
    </w:rPr>
  </w:style>
  <w:style w:type="character" w:customStyle="1" w:styleId="CommentSubjectChar">
    <w:name w:val="Comment Subject Char"/>
    <w:basedOn w:val="CommentTextChar"/>
    <w:link w:val="CommentSubject"/>
    <w:uiPriority w:val="99"/>
    <w:semiHidden/>
    <w:rsid w:val="00394F94"/>
    <w:rPr>
      <w:rFonts w:eastAsia="Times New Roman"/>
      <w:b/>
      <w:bCs/>
      <w:sz w:val="20"/>
      <w:szCs w:val="20"/>
    </w:rPr>
  </w:style>
  <w:style w:type="character" w:styleId="Hyperlink">
    <w:name w:val="Hyperlink"/>
    <w:basedOn w:val="DefaultParagraphFont"/>
    <w:uiPriority w:val="99"/>
    <w:unhideWhenUsed/>
    <w:rsid w:val="000862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B2"/>
    <w:rPr>
      <w:rFonts w:eastAsia="Times New Roman"/>
    </w:rPr>
  </w:style>
  <w:style w:type="paragraph" w:styleId="Heading1">
    <w:name w:val="heading 1"/>
    <w:basedOn w:val="Normal"/>
    <w:next w:val="Normal"/>
    <w:link w:val="Heading1Char"/>
    <w:uiPriority w:val="9"/>
    <w:qFormat/>
    <w:rsid w:val="00244C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44C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44C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4CB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44C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244CB2"/>
    <w:pPr>
      <w:keepNext/>
      <w:jc w:val="center"/>
      <w:outlineLvl w:val="8"/>
    </w:pPr>
    <w:rPr>
      <w:b/>
      <w:bCs/>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44CB2"/>
    <w:rPr>
      <w:rFonts w:eastAsia="Times New Roman"/>
      <w:b/>
      <w:bCs/>
      <w:smallCaps/>
      <w:sz w:val="40"/>
    </w:rPr>
  </w:style>
  <w:style w:type="character" w:customStyle="1" w:styleId="Heading1Char">
    <w:name w:val="Heading 1 Char"/>
    <w:basedOn w:val="DefaultParagraphFont"/>
    <w:link w:val="Heading1"/>
    <w:uiPriority w:val="9"/>
    <w:rsid w:val="00244C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4C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4C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4CB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44CB2"/>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244CB2"/>
    <w:pPr>
      <w:tabs>
        <w:tab w:val="center" w:pos="4320"/>
        <w:tab w:val="right" w:pos="8640"/>
      </w:tabs>
    </w:pPr>
  </w:style>
  <w:style w:type="character" w:customStyle="1" w:styleId="FooterChar">
    <w:name w:val="Footer Char"/>
    <w:basedOn w:val="DefaultParagraphFont"/>
    <w:link w:val="Footer"/>
    <w:uiPriority w:val="99"/>
    <w:rsid w:val="00244CB2"/>
    <w:rPr>
      <w:rFonts w:eastAsia="Times New Roman"/>
    </w:rPr>
  </w:style>
  <w:style w:type="paragraph" w:styleId="BodyText">
    <w:name w:val="Body Text"/>
    <w:basedOn w:val="Normal"/>
    <w:link w:val="BodyTextChar"/>
    <w:rsid w:val="00244CB2"/>
    <w:rPr>
      <w:b/>
      <w:bCs/>
    </w:rPr>
  </w:style>
  <w:style w:type="character" w:customStyle="1" w:styleId="BodyTextChar">
    <w:name w:val="Body Text Char"/>
    <w:basedOn w:val="DefaultParagraphFont"/>
    <w:link w:val="BodyText"/>
    <w:rsid w:val="00244CB2"/>
    <w:rPr>
      <w:rFonts w:eastAsia="Times New Roman"/>
      <w:b/>
      <w:bCs/>
    </w:rPr>
  </w:style>
  <w:style w:type="paragraph" w:styleId="Title">
    <w:name w:val="Title"/>
    <w:basedOn w:val="Normal"/>
    <w:link w:val="TitleChar"/>
    <w:qFormat/>
    <w:rsid w:val="00244CB2"/>
    <w:pPr>
      <w:jc w:val="center"/>
    </w:pPr>
    <w:rPr>
      <w:b/>
      <w:bCs/>
      <w:smallCaps/>
      <w:sz w:val="28"/>
    </w:rPr>
  </w:style>
  <w:style w:type="character" w:customStyle="1" w:styleId="TitleChar">
    <w:name w:val="Title Char"/>
    <w:basedOn w:val="DefaultParagraphFont"/>
    <w:link w:val="Title"/>
    <w:rsid w:val="00244CB2"/>
    <w:rPr>
      <w:rFonts w:eastAsia="Times New Roman"/>
      <w:b/>
      <w:bCs/>
      <w:smallCaps/>
      <w:sz w:val="28"/>
    </w:rPr>
  </w:style>
  <w:style w:type="paragraph" w:styleId="Subtitle">
    <w:name w:val="Subtitle"/>
    <w:basedOn w:val="Normal"/>
    <w:link w:val="SubtitleChar"/>
    <w:qFormat/>
    <w:rsid w:val="00244CB2"/>
    <w:rPr>
      <w:b/>
      <w:bCs/>
    </w:rPr>
  </w:style>
  <w:style w:type="character" w:customStyle="1" w:styleId="SubtitleChar">
    <w:name w:val="Subtitle Char"/>
    <w:basedOn w:val="DefaultParagraphFont"/>
    <w:link w:val="Subtitle"/>
    <w:rsid w:val="00244CB2"/>
    <w:rPr>
      <w:rFonts w:eastAsia="Times New Roman"/>
      <w:b/>
      <w:bCs/>
    </w:rPr>
  </w:style>
  <w:style w:type="paragraph" w:styleId="FootnoteText">
    <w:name w:val="footnote text"/>
    <w:basedOn w:val="Normal"/>
    <w:link w:val="FootnoteTextChar"/>
    <w:uiPriority w:val="99"/>
    <w:rsid w:val="00244CB2"/>
    <w:rPr>
      <w:sz w:val="20"/>
      <w:szCs w:val="20"/>
    </w:rPr>
  </w:style>
  <w:style w:type="character" w:customStyle="1" w:styleId="FootnoteTextChar">
    <w:name w:val="Footnote Text Char"/>
    <w:basedOn w:val="DefaultParagraphFont"/>
    <w:link w:val="FootnoteText"/>
    <w:uiPriority w:val="99"/>
    <w:rsid w:val="00244CB2"/>
    <w:rPr>
      <w:rFonts w:eastAsia="Times New Roman"/>
      <w:sz w:val="20"/>
      <w:szCs w:val="20"/>
    </w:rPr>
  </w:style>
  <w:style w:type="character" w:styleId="FootnoteReference">
    <w:name w:val="footnote reference"/>
    <w:semiHidden/>
    <w:rsid w:val="00244CB2"/>
    <w:rPr>
      <w:vertAlign w:val="superscript"/>
    </w:rPr>
  </w:style>
  <w:style w:type="paragraph" w:styleId="NormalWeb">
    <w:name w:val="Normal (Web)"/>
    <w:basedOn w:val="Normal"/>
    <w:uiPriority w:val="99"/>
    <w:rsid w:val="00244CB2"/>
    <w:pPr>
      <w:spacing w:beforeLines="1" w:afterLines="1"/>
    </w:pPr>
    <w:rPr>
      <w:rFonts w:ascii="Times" w:eastAsiaTheme="minorHAnsi" w:hAnsi="Times"/>
      <w:sz w:val="20"/>
      <w:szCs w:val="20"/>
    </w:rPr>
  </w:style>
  <w:style w:type="paragraph" w:styleId="ListParagraph">
    <w:name w:val="List Paragraph"/>
    <w:basedOn w:val="Normal"/>
    <w:uiPriority w:val="34"/>
    <w:qFormat/>
    <w:rsid w:val="00244CB2"/>
    <w:pPr>
      <w:ind w:left="720"/>
      <w:contextualSpacing/>
    </w:pPr>
  </w:style>
  <w:style w:type="character" w:styleId="PageNumber">
    <w:name w:val="page number"/>
    <w:basedOn w:val="DefaultParagraphFont"/>
    <w:uiPriority w:val="99"/>
    <w:semiHidden/>
    <w:unhideWhenUsed/>
    <w:rsid w:val="00323AB2"/>
  </w:style>
  <w:style w:type="paragraph" w:styleId="Header">
    <w:name w:val="header"/>
    <w:basedOn w:val="Normal"/>
    <w:link w:val="HeaderChar"/>
    <w:uiPriority w:val="99"/>
    <w:unhideWhenUsed/>
    <w:rsid w:val="00402C15"/>
    <w:pPr>
      <w:tabs>
        <w:tab w:val="center" w:pos="4320"/>
        <w:tab w:val="right" w:pos="8640"/>
      </w:tabs>
    </w:pPr>
    <w:rPr>
      <w:sz w:val="20"/>
      <w:szCs w:val="20"/>
    </w:rPr>
  </w:style>
  <w:style w:type="character" w:customStyle="1" w:styleId="HeaderChar">
    <w:name w:val="Header Char"/>
    <w:basedOn w:val="DefaultParagraphFont"/>
    <w:link w:val="Header"/>
    <w:uiPriority w:val="99"/>
    <w:rsid w:val="00402C15"/>
    <w:rPr>
      <w:rFonts w:eastAsia="Times New Roman"/>
      <w:sz w:val="20"/>
      <w:szCs w:val="20"/>
    </w:rPr>
  </w:style>
  <w:style w:type="paragraph" w:styleId="BalloonText">
    <w:name w:val="Balloon Text"/>
    <w:basedOn w:val="Normal"/>
    <w:link w:val="BalloonTextChar"/>
    <w:uiPriority w:val="99"/>
    <w:semiHidden/>
    <w:unhideWhenUsed/>
    <w:rsid w:val="002D6A31"/>
    <w:pPr>
      <w:widowControl w:val="0"/>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D6A31"/>
    <w:rPr>
      <w:rFonts w:ascii="Lucida Grande" w:eastAsiaTheme="minorHAnsi" w:hAnsi="Lucida Grande" w:cs="Lucida Grande"/>
      <w:sz w:val="18"/>
      <w:szCs w:val="18"/>
    </w:rPr>
  </w:style>
  <w:style w:type="table" w:styleId="TableGrid">
    <w:name w:val="Table Grid"/>
    <w:basedOn w:val="TableNormal"/>
    <w:uiPriority w:val="59"/>
    <w:rsid w:val="000C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4F94"/>
    <w:rPr>
      <w:sz w:val="16"/>
      <w:szCs w:val="16"/>
    </w:rPr>
  </w:style>
  <w:style w:type="paragraph" w:styleId="CommentText">
    <w:name w:val="annotation text"/>
    <w:basedOn w:val="Normal"/>
    <w:link w:val="CommentTextChar"/>
    <w:uiPriority w:val="99"/>
    <w:semiHidden/>
    <w:unhideWhenUsed/>
    <w:rsid w:val="00394F94"/>
    <w:rPr>
      <w:sz w:val="20"/>
      <w:szCs w:val="20"/>
    </w:rPr>
  </w:style>
  <w:style w:type="character" w:customStyle="1" w:styleId="CommentTextChar">
    <w:name w:val="Comment Text Char"/>
    <w:basedOn w:val="DefaultParagraphFont"/>
    <w:link w:val="CommentText"/>
    <w:uiPriority w:val="99"/>
    <w:semiHidden/>
    <w:rsid w:val="00394F9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94F94"/>
    <w:rPr>
      <w:b/>
      <w:bCs/>
    </w:rPr>
  </w:style>
  <w:style w:type="character" w:customStyle="1" w:styleId="CommentSubjectChar">
    <w:name w:val="Comment Subject Char"/>
    <w:basedOn w:val="CommentTextChar"/>
    <w:link w:val="CommentSubject"/>
    <w:uiPriority w:val="99"/>
    <w:semiHidden/>
    <w:rsid w:val="00394F94"/>
    <w:rPr>
      <w:rFonts w:eastAsia="Times New Roman"/>
      <w:b/>
      <w:bCs/>
      <w:sz w:val="20"/>
      <w:szCs w:val="20"/>
    </w:rPr>
  </w:style>
  <w:style w:type="character" w:styleId="Hyperlink">
    <w:name w:val="Hyperlink"/>
    <w:basedOn w:val="DefaultParagraphFont"/>
    <w:uiPriority w:val="99"/>
    <w:unhideWhenUsed/>
    <w:rsid w:val="00086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1.xml"/><Relationship Id="rId31" Type="http://schemas.openxmlformats.org/officeDocument/2006/relationships/header" Target="header12.xml"/><Relationship Id="rId32" Type="http://schemas.openxmlformats.org/officeDocument/2006/relationships/footer" Target="foot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png"/><Relationship Id="rId34" Type="http://schemas.openxmlformats.org/officeDocument/2006/relationships/image" Target="media/image3.png"/><Relationship Id="rId35"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37"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0F52-1B40-8E4C-BB8B-8726C0DE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109</Pages>
  <Words>43160</Words>
  <Characters>246014</Characters>
  <Application>Microsoft Macintosh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Green</dc:creator>
  <cp:keywords/>
  <dc:description/>
  <cp:lastModifiedBy>Cameron Green</cp:lastModifiedBy>
  <cp:revision>7</cp:revision>
  <dcterms:created xsi:type="dcterms:W3CDTF">2014-05-15T14:25:00Z</dcterms:created>
  <dcterms:modified xsi:type="dcterms:W3CDTF">2014-05-16T15:59:00Z</dcterms:modified>
</cp:coreProperties>
</file>